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77777777" w:rsidR="00F25CF1" w:rsidRDefault="00F25CF1"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p>
    <w:p w14:paraId="705A3392" w14:textId="77777777" w:rsidR="00F25CF1" w:rsidRDefault="00F25CF1" w:rsidP="00F25CF1"/>
    <w:p w14:paraId="4F796DB6" w14:textId="77777777" w:rsidR="00F25CF1" w:rsidRDefault="00F25CF1" w:rsidP="00F25CF1">
      <w:pPr>
        <w:jc w:val="center"/>
      </w:pPr>
    </w:p>
    <w:p w14:paraId="0072BAC2" w14:textId="77777777" w:rsidR="00F25CF1" w:rsidRDefault="00F25CF1" w:rsidP="00F25CF1">
      <w:pPr>
        <w:jc w:val="center"/>
      </w:pPr>
      <w:r>
        <w:rPr>
          <w:rFonts w:ascii="Arial" w:hAnsi="Arial" w:cs="Arial"/>
          <w:b/>
          <w:noProof/>
          <w:color w:val="3A4189"/>
          <w:sz w:val="72"/>
          <w:szCs w:val="72"/>
        </w:rPr>
        <w:drawing>
          <wp:inline distT="0" distB="0" distL="0" distR="0" wp14:anchorId="670D1690" wp14:editId="7C277849">
            <wp:extent cx="1663700" cy="1123950"/>
            <wp:effectExtent l="0" t="0" r="0" b="0"/>
            <wp:docPr id="3"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14:paraId="4C735D92" w14:textId="77777777" w:rsidR="00F25CF1" w:rsidRDefault="00F25CF1" w:rsidP="00F25CF1">
      <w:pPr>
        <w:jc w:val="center"/>
        <w:rPr>
          <w:sz w:val="18"/>
          <w:szCs w:val="18"/>
        </w:rPr>
      </w:pPr>
    </w:p>
    <w:p w14:paraId="00D9939E" w14:textId="77777777" w:rsidR="00F25CF1" w:rsidRDefault="00F25CF1" w:rsidP="00F25CF1">
      <w:pPr>
        <w:jc w:val="center"/>
        <w:rPr>
          <w:sz w:val="18"/>
          <w:szCs w:val="18"/>
        </w:rPr>
      </w:pP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77777777" w:rsidR="00F25CF1" w:rsidRDefault="00F25CF1" w:rsidP="00F25CF1">
      <w:pPr>
        <w:ind w:left="-540" w:right="-615"/>
        <w:jc w:val="left"/>
        <w:rPr>
          <w:b/>
          <w:bCs/>
          <w:u w:val="single"/>
        </w:rPr>
      </w:pPr>
    </w:p>
    <w:p w14:paraId="699B2B62" w14:textId="77777777" w:rsidR="00F25CF1" w:rsidRDefault="00F25CF1" w:rsidP="00F25CF1">
      <w:pPr>
        <w:pStyle w:val="Header"/>
        <w:tabs>
          <w:tab w:val="clear" w:pos="4320"/>
          <w:tab w:val="clear" w:pos="8640"/>
        </w:tabs>
        <w:jc w:val="center"/>
        <w:rPr>
          <w:sz w:val="36"/>
          <w:szCs w:val="36"/>
        </w:rPr>
      </w:pPr>
      <w:r>
        <w:rPr>
          <w:sz w:val="36"/>
          <w:szCs w:val="36"/>
        </w:rPr>
        <w:t xml:space="preserve">Iowa Health Link </w:t>
      </w:r>
    </w:p>
    <w:p w14:paraId="00DC455E" w14:textId="5A313BDC" w:rsidR="00F25CF1" w:rsidRDefault="00F25CF1" w:rsidP="00F25CF1">
      <w:pPr>
        <w:jc w:val="center"/>
        <w:rPr>
          <w:sz w:val="36"/>
          <w:szCs w:val="36"/>
        </w:rPr>
      </w:pPr>
      <w:r>
        <w:rPr>
          <w:sz w:val="36"/>
          <w:szCs w:val="36"/>
        </w:rPr>
        <w:t>RFP#</w:t>
      </w:r>
      <w:r w:rsidR="00BF4F53">
        <w:rPr>
          <w:sz w:val="36"/>
          <w:szCs w:val="36"/>
        </w:rPr>
        <w:t xml:space="preserve"> </w:t>
      </w:r>
      <w:r>
        <w:rPr>
          <w:sz w:val="36"/>
          <w:szCs w:val="36"/>
        </w:rPr>
        <w:t xml:space="preserve">MED-23-005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471198B2" w14:textId="77777777" w:rsidR="00F25CF1" w:rsidRDefault="00F25CF1" w:rsidP="00F25CF1">
      <w:pPr>
        <w:jc w:val="left"/>
        <w:rPr>
          <w:bCs/>
          <w:sz w:val="24"/>
          <w:szCs w:val="24"/>
        </w:rPr>
      </w:pPr>
    </w:p>
    <w:p w14:paraId="091BB883" w14:textId="77777777" w:rsidR="00F25CF1" w:rsidRDefault="00F25CF1" w:rsidP="00F25CF1">
      <w:pPr>
        <w:jc w:val="left"/>
        <w:rPr>
          <w:bCs/>
          <w:sz w:val="24"/>
          <w:szCs w:val="24"/>
        </w:rPr>
      </w:pPr>
    </w:p>
    <w:p w14:paraId="078236E3" w14:textId="77777777" w:rsidR="00F25CF1" w:rsidRDefault="00F25CF1" w:rsidP="00F25CF1">
      <w:pPr>
        <w:jc w:val="left"/>
        <w:rPr>
          <w:bCs/>
          <w:sz w:val="24"/>
          <w:szCs w:val="24"/>
        </w:rPr>
      </w:pPr>
    </w:p>
    <w:p w14:paraId="298045E8" w14:textId="77777777" w:rsidR="00F25CF1" w:rsidRDefault="00F25CF1" w:rsidP="00F25CF1">
      <w:pPr>
        <w:jc w:val="left"/>
        <w:rPr>
          <w:bCs/>
          <w:sz w:val="24"/>
          <w:szCs w:val="24"/>
        </w:rPr>
      </w:pPr>
    </w:p>
    <w:p w14:paraId="3906ABE6" w14:textId="77777777" w:rsidR="00F25CF1" w:rsidRDefault="00F25CF1" w:rsidP="00F25CF1">
      <w:pPr>
        <w:jc w:val="left"/>
        <w:rPr>
          <w:bCs/>
          <w:sz w:val="24"/>
          <w:szCs w:val="24"/>
        </w:rPr>
      </w:pPr>
    </w:p>
    <w:p w14:paraId="4FFD6F7E" w14:textId="77777777" w:rsidR="00F25CF1" w:rsidRDefault="00F25CF1" w:rsidP="00F25CF1">
      <w:pPr>
        <w:jc w:val="left"/>
        <w:rPr>
          <w:bCs/>
          <w:sz w:val="24"/>
          <w:szCs w:val="24"/>
        </w:rPr>
      </w:pPr>
    </w:p>
    <w:p w14:paraId="48AB25EA" w14:textId="77777777" w:rsidR="00F25CF1" w:rsidRDefault="00F25CF1" w:rsidP="00F25CF1">
      <w:pPr>
        <w:jc w:val="left"/>
        <w:rPr>
          <w:bCs/>
          <w:sz w:val="24"/>
          <w:szCs w:val="24"/>
        </w:rPr>
      </w:pPr>
    </w:p>
    <w:p w14:paraId="68DA667C" w14:textId="77777777" w:rsidR="00F25CF1" w:rsidRDefault="00F25CF1" w:rsidP="00F25CF1">
      <w:pPr>
        <w:jc w:val="left"/>
        <w:rPr>
          <w:bCs/>
          <w:sz w:val="24"/>
          <w:szCs w:val="24"/>
        </w:rPr>
      </w:pPr>
    </w:p>
    <w:p w14:paraId="1D9A9324" w14:textId="77777777" w:rsidR="00F25CF1" w:rsidRDefault="00F25CF1" w:rsidP="00F25CF1">
      <w:pPr>
        <w:jc w:val="left"/>
        <w:rPr>
          <w:bCs/>
          <w:sz w:val="24"/>
          <w:szCs w:val="24"/>
        </w:rPr>
      </w:pPr>
    </w:p>
    <w:p w14:paraId="4E0B9BBA" w14:textId="790D577E" w:rsidR="00F25CF1" w:rsidRDefault="00F25CF1" w:rsidP="00F25CF1">
      <w:pPr>
        <w:jc w:val="left"/>
        <w:rPr>
          <w:bCs/>
          <w:sz w:val="24"/>
          <w:szCs w:val="24"/>
        </w:rPr>
      </w:pPr>
    </w:p>
    <w:p w14:paraId="0FE27E67" w14:textId="77777777" w:rsidR="00581224" w:rsidRDefault="00581224" w:rsidP="00F25CF1">
      <w:pPr>
        <w:jc w:val="left"/>
        <w:rPr>
          <w:bCs/>
          <w:sz w:val="24"/>
          <w:szCs w:val="24"/>
        </w:rPr>
      </w:pPr>
    </w:p>
    <w:p w14:paraId="2E620BA2" w14:textId="77777777" w:rsidR="00F25CF1" w:rsidRDefault="00F25CF1" w:rsidP="00F25CF1">
      <w:pPr>
        <w:jc w:val="left"/>
        <w:rPr>
          <w:bCs/>
          <w:sz w:val="24"/>
          <w:szCs w:val="24"/>
        </w:rPr>
      </w:pPr>
    </w:p>
    <w:p w14:paraId="02651042" w14:textId="77777777" w:rsidR="00F25CF1" w:rsidRDefault="00F25CF1" w:rsidP="00F25CF1">
      <w:pPr>
        <w:jc w:val="left"/>
        <w:rPr>
          <w:bCs/>
          <w:sz w:val="24"/>
          <w:szCs w:val="24"/>
        </w:rPr>
      </w:pPr>
    </w:p>
    <w:p w14:paraId="7A2D759C" w14:textId="77777777" w:rsidR="00F25CF1" w:rsidRDefault="00F25CF1" w:rsidP="00F25CF1">
      <w:pPr>
        <w:ind w:left="5760"/>
        <w:jc w:val="right"/>
        <w:rPr>
          <w:sz w:val="24"/>
          <w:szCs w:val="24"/>
        </w:rPr>
      </w:pPr>
      <w:r>
        <w:rPr>
          <w:sz w:val="24"/>
          <w:szCs w:val="24"/>
        </w:rPr>
        <w:t xml:space="preserve">Joanne Bush </w:t>
      </w:r>
    </w:p>
    <w:p w14:paraId="3D05E65F" w14:textId="77777777" w:rsidR="00F25CF1" w:rsidRDefault="00F25CF1" w:rsidP="00F25CF1">
      <w:pPr>
        <w:ind w:left="5760"/>
        <w:jc w:val="right"/>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515-322-7982</w:t>
      </w:r>
      <w:bookmarkEnd w:id="12"/>
      <w:bookmarkEnd w:id="13"/>
      <w:bookmarkEnd w:id="14"/>
      <w:bookmarkEnd w:id="15"/>
    </w:p>
    <w:p w14:paraId="2663AF4B" w14:textId="77777777" w:rsidR="00F25CF1" w:rsidRDefault="0027640E" w:rsidP="00F25CF1">
      <w:pPr>
        <w:spacing w:after="200" w:line="276" w:lineRule="auto"/>
        <w:jc w:val="right"/>
        <w:rPr>
          <w:bCs/>
          <w:sz w:val="24"/>
          <w:szCs w:val="24"/>
        </w:rPr>
      </w:pPr>
      <w:hyperlink r:id="rId12" w:history="1">
        <w:r w:rsidR="00F25CF1" w:rsidRPr="00B536AC">
          <w:rPr>
            <w:rStyle w:val="Hyperlink"/>
            <w:bCs/>
            <w:sz w:val="24"/>
            <w:szCs w:val="24"/>
          </w:rPr>
          <w:t>RFPMED-23-005@dhs.state.ia.us</w:t>
        </w:r>
      </w:hyperlink>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CF5A6F">
        <w:rPr>
          <w:rFonts w:ascii="Times New Roman" w:hAnsi="Times New Roman"/>
          <w:sz w:val="36"/>
          <w:szCs w:val="36"/>
        </w:rPr>
        <w:lastRenderedPageBreak/>
        <w:t>Table of Contents</w:t>
      </w:r>
    </w:p>
    <w:p w14:paraId="7539944B" w14:textId="523BE8BD" w:rsidR="0068377E" w:rsidRDefault="00CF5A6F">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99107610" w:history="1">
        <w:r w:rsidR="0068377E" w:rsidRPr="000176D6">
          <w:rPr>
            <w:rStyle w:val="Hyperlink"/>
            <w:noProof/>
          </w:rPr>
          <w:t>RFP Purpose.</w:t>
        </w:r>
        <w:r w:rsidR="0068377E">
          <w:rPr>
            <w:noProof/>
            <w:webHidden/>
          </w:rPr>
          <w:tab/>
        </w:r>
        <w:r w:rsidR="0068377E">
          <w:rPr>
            <w:noProof/>
            <w:webHidden/>
          </w:rPr>
          <w:fldChar w:fldCharType="begin"/>
        </w:r>
        <w:r w:rsidR="0068377E">
          <w:rPr>
            <w:noProof/>
            <w:webHidden/>
          </w:rPr>
          <w:instrText xml:space="preserve"> PAGEREF _Toc99107610 \h </w:instrText>
        </w:r>
        <w:r w:rsidR="0068377E">
          <w:rPr>
            <w:noProof/>
            <w:webHidden/>
          </w:rPr>
        </w:r>
        <w:r w:rsidR="0068377E">
          <w:rPr>
            <w:noProof/>
            <w:webHidden/>
          </w:rPr>
          <w:fldChar w:fldCharType="separate"/>
        </w:r>
        <w:r w:rsidR="0068377E">
          <w:rPr>
            <w:noProof/>
            <w:webHidden/>
          </w:rPr>
          <w:t>7</w:t>
        </w:r>
        <w:r w:rsidR="0068377E">
          <w:rPr>
            <w:noProof/>
            <w:webHidden/>
          </w:rPr>
          <w:fldChar w:fldCharType="end"/>
        </w:r>
      </w:hyperlink>
    </w:p>
    <w:p w14:paraId="3CFB01F9" w14:textId="5820B7DD" w:rsidR="0068377E" w:rsidRDefault="0068377E">
      <w:pPr>
        <w:pStyle w:val="TOC1"/>
        <w:rPr>
          <w:rFonts w:eastAsiaTheme="minorEastAsia" w:cstheme="minorBidi"/>
          <w:b w:val="0"/>
          <w:bCs w:val="0"/>
          <w:i w:val="0"/>
          <w:iCs w:val="0"/>
          <w:noProof/>
        </w:rPr>
      </w:pPr>
      <w:hyperlink w:anchor="_Toc99107611" w:history="1">
        <w:r w:rsidRPr="000176D6">
          <w:rPr>
            <w:rStyle w:val="Hyperlink"/>
            <w:noProof/>
          </w:rPr>
          <w:t>Duration of Contract.</w:t>
        </w:r>
        <w:r>
          <w:rPr>
            <w:noProof/>
            <w:webHidden/>
          </w:rPr>
          <w:tab/>
        </w:r>
        <w:r>
          <w:rPr>
            <w:noProof/>
            <w:webHidden/>
          </w:rPr>
          <w:fldChar w:fldCharType="begin"/>
        </w:r>
        <w:r>
          <w:rPr>
            <w:noProof/>
            <w:webHidden/>
          </w:rPr>
          <w:instrText xml:space="preserve"> PAGEREF _Toc99107611 \h </w:instrText>
        </w:r>
        <w:r>
          <w:rPr>
            <w:noProof/>
            <w:webHidden/>
          </w:rPr>
        </w:r>
        <w:r>
          <w:rPr>
            <w:noProof/>
            <w:webHidden/>
          </w:rPr>
          <w:fldChar w:fldCharType="separate"/>
        </w:r>
        <w:r>
          <w:rPr>
            <w:noProof/>
            <w:webHidden/>
          </w:rPr>
          <w:t>7</w:t>
        </w:r>
        <w:r>
          <w:rPr>
            <w:noProof/>
            <w:webHidden/>
          </w:rPr>
          <w:fldChar w:fldCharType="end"/>
        </w:r>
      </w:hyperlink>
    </w:p>
    <w:p w14:paraId="048789B3" w14:textId="2467A221" w:rsidR="0068377E" w:rsidRDefault="0068377E">
      <w:pPr>
        <w:pStyle w:val="TOC1"/>
        <w:rPr>
          <w:rFonts w:eastAsiaTheme="minorEastAsia" w:cstheme="minorBidi"/>
          <w:b w:val="0"/>
          <w:bCs w:val="0"/>
          <w:i w:val="0"/>
          <w:iCs w:val="0"/>
          <w:noProof/>
        </w:rPr>
      </w:pPr>
      <w:hyperlink w:anchor="_Toc99107612" w:history="1">
        <w:r w:rsidRPr="000176D6">
          <w:rPr>
            <w:rStyle w:val="Hyperlink"/>
            <w:noProof/>
          </w:rPr>
          <w:t>Bidder Eligibility Requirements.</w:t>
        </w:r>
        <w:r>
          <w:rPr>
            <w:noProof/>
            <w:webHidden/>
          </w:rPr>
          <w:tab/>
        </w:r>
        <w:r>
          <w:rPr>
            <w:noProof/>
            <w:webHidden/>
          </w:rPr>
          <w:fldChar w:fldCharType="begin"/>
        </w:r>
        <w:r>
          <w:rPr>
            <w:noProof/>
            <w:webHidden/>
          </w:rPr>
          <w:instrText xml:space="preserve"> PAGEREF _Toc99107612 \h </w:instrText>
        </w:r>
        <w:r>
          <w:rPr>
            <w:noProof/>
            <w:webHidden/>
          </w:rPr>
        </w:r>
        <w:r>
          <w:rPr>
            <w:noProof/>
            <w:webHidden/>
          </w:rPr>
          <w:fldChar w:fldCharType="separate"/>
        </w:r>
        <w:r>
          <w:rPr>
            <w:noProof/>
            <w:webHidden/>
          </w:rPr>
          <w:t>7</w:t>
        </w:r>
        <w:r>
          <w:rPr>
            <w:noProof/>
            <w:webHidden/>
          </w:rPr>
          <w:fldChar w:fldCharType="end"/>
        </w:r>
      </w:hyperlink>
    </w:p>
    <w:p w14:paraId="5EBA3C24" w14:textId="0213B353" w:rsidR="0068377E" w:rsidRDefault="0068377E">
      <w:pPr>
        <w:pStyle w:val="TOC1"/>
        <w:rPr>
          <w:rFonts w:eastAsiaTheme="minorEastAsia" w:cstheme="minorBidi"/>
          <w:b w:val="0"/>
          <w:bCs w:val="0"/>
          <w:i w:val="0"/>
          <w:iCs w:val="0"/>
          <w:noProof/>
        </w:rPr>
      </w:pPr>
      <w:hyperlink w:anchor="_Toc99107613" w:history="1">
        <w:r w:rsidRPr="000176D6">
          <w:rPr>
            <w:rStyle w:val="Hyperlink"/>
            <w:noProof/>
          </w:rPr>
          <w:t>Contractor Requirements.</w:t>
        </w:r>
        <w:r>
          <w:rPr>
            <w:noProof/>
            <w:webHidden/>
          </w:rPr>
          <w:tab/>
        </w:r>
        <w:r>
          <w:rPr>
            <w:noProof/>
            <w:webHidden/>
          </w:rPr>
          <w:fldChar w:fldCharType="begin"/>
        </w:r>
        <w:r>
          <w:rPr>
            <w:noProof/>
            <w:webHidden/>
          </w:rPr>
          <w:instrText xml:space="preserve"> PAGEREF _Toc99107613 \h </w:instrText>
        </w:r>
        <w:r>
          <w:rPr>
            <w:noProof/>
            <w:webHidden/>
          </w:rPr>
        </w:r>
        <w:r>
          <w:rPr>
            <w:noProof/>
            <w:webHidden/>
          </w:rPr>
          <w:fldChar w:fldCharType="separate"/>
        </w:r>
        <w:r>
          <w:rPr>
            <w:noProof/>
            <w:webHidden/>
          </w:rPr>
          <w:t>7</w:t>
        </w:r>
        <w:r>
          <w:rPr>
            <w:noProof/>
            <w:webHidden/>
          </w:rPr>
          <w:fldChar w:fldCharType="end"/>
        </w:r>
      </w:hyperlink>
    </w:p>
    <w:p w14:paraId="29A2200C" w14:textId="720F5977" w:rsidR="0068377E" w:rsidRDefault="0068377E">
      <w:pPr>
        <w:pStyle w:val="TOC1"/>
        <w:rPr>
          <w:rFonts w:eastAsiaTheme="minorEastAsia" w:cstheme="minorBidi"/>
          <w:b w:val="0"/>
          <w:bCs w:val="0"/>
          <w:i w:val="0"/>
          <w:iCs w:val="0"/>
          <w:noProof/>
        </w:rPr>
      </w:pPr>
      <w:hyperlink w:anchor="_Toc99107614" w:history="1">
        <w:r w:rsidRPr="000176D6">
          <w:rPr>
            <w:rStyle w:val="Hyperlink"/>
            <w:noProof/>
          </w:rPr>
          <w:t>RFP Outline.</w:t>
        </w:r>
        <w:r>
          <w:rPr>
            <w:noProof/>
            <w:webHidden/>
          </w:rPr>
          <w:tab/>
        </w:r>
        <w:r>
          <w:rPr>
            <w:noProof/>
            <w:webHidden/>
          </w:rPr>
          <w:fldChar w:fldCharType="begin"/>
        </w:r>
        <w:r>
          <w:rPr>
            <w:noProof/>
            <w:webHidden/>
          </w:rPr>
          <w:instrText xml:space="preserve"> PAGEREF _Toc99107614 \h </w:instrText>
        </w:r>
        <w:r>
          <w:rPr>
            <w:noProof/>
            <w:webHidden/>
          </w:rPr>
        </w:r>
        <w:r>
          <w:rPr>
            <w:noProof/>
            <w:webHidden/>
          </w:rPr>
          <w:fldChar w:fldCharType="separate"/>
        </w:r>
        <w:r>
          <w:rPr>
            <w:noProof/>
            <w:webHidden/>
          </w:rPr>
          <w:t>8</w:t>
        </w:r>
        <w:r>
          <w:rPr>
            <w:noProof/>
            <w:webHidden/>
          </w:rPr>
          <w:fldChar w:fldCharType="end"/>
        </w:r>
      </w:hyperlink>
    </w:p>
    <w:p w14:paraId="4BB44693" w14:textId="640657A9" w:rsidR="0068377E" w:rsidRDefault="0068377E">
      <w:pPr>
        <w:pStyle w:val="TOC1"/>
        <w:rPr>
          <w:rFonts w:eastAsiaTheme="minorEastAsia" w:cstheme="minorBidi"/>
          <w:b w:val="0"/>
          <w:bCs w:val="0"/>
          <w:i w:val="0"/>
          <w:iCs w:val="0"/>
          <w:noProof/>
        </w:rPr>
      </w:pPr>
      <w:hyperlink w:anchor="_Toc99107615" w:history="1">
        <w:r w:rsidRPr="000176D6">
          <w:rPr>
            <w:rStyle w:val="Hyperlink"/>
            <w:noProof/>
          </w:rPr>
          <w:t>Procurement Timetable</w:t>
        </w:r>
        <w:r>
          <w:rPr>
            <w:noProof/>
            <w:webHidden/>
          </w:rPr>
          <w:tab/>
        </w:r>
        <w:r>
          <w:rPr>
            <w:noProof/>
            <w:webHidden/>
          </w:rPr>
          <w:fldChar w:fldCharType="begin"/>
        </w:r>
        <w:r>
          <w:rPr>
            <w:noProof/>
            <w:webHidden/>
          </w:rPr>
          <w:instrText xml:space="preserve"> PAGEREF _Toc99107615 \h </w:instrText>
        </w:r>
        <w:r>
          <w:rPr>
            <w:noProof/>
            <w:webHidden/>
          </w:rPr>
        </w:r>
        <w:r>
          <w:rPr>
            <w:noProof/>
            <w:webHidden/>
          </w:rPr>
          <w:fldChar w:fldCharType="separate"/>
        </w:r>
        <w:r>
          <w:rPr>
            <w:noProof/>
            <w:webHidden/>
          </w:rPr>
          <w:t>9</w:t>
        </w:r>
        <w:r>
          <w:rPr>
            <w:noProof/>
            <w:webHidden/>
          </w:rPr>
          <w:fldChar w:fldCharType="end"/>
        </w:r>
      </w:hyperlink>
    </w:p>
    <w:p w14:paraId="5E04438D" w14:textId="25DD3D71" w:rsidR="0068377E" w:rsidRDefault="0068377E">
      <w:pPr>
        <w:pStyle w:val="TOC1"/>
        <w:rPr>
          <w:rFonts w:eastAsiaTheme="minorEastAsia" w:cstheme="minorBidi"/>
          <w:b w:val="0"/>
          <w:bCs w:val="0"/>
          <w:i w:val="0"/>
          <w:iCs w:val="0"/>
          <w:noProof/>
        </w:rPr>
      </w:pPr>
      <w:hyperlink w:anchor="_Toc99107616" w:history="1">
        <w:r w:rsidRPr="000176D6">
          <w:rPr>
            <w:rStyle w:val="Hyperlink"/>
            <w:noProof/>
          </w:rPr>
          <w:t>Section 1 Background and Scope of Work</w:t>
        </w:r>
        <w:r>
          <w:rPr>
            <w:noProof/>
            <w:webHidden/>
          </w:rPr>
          <w:tab/>
        </w:r>
        <w:r>
          <w:rPr>
            <w:noProof/>
            <w:webHidden/>
          </w:rPr>
          <w:fldChar w:fldCharType="begin"/>
        </w:r>
        <w:r>
          <w:rPr>
            <w:noProof/>
            <w:webHidden/>
          </w:rPr>
          <w:instrText xml:space="preserve"> PAGEREF _Toc99107616 \h </w:instrText>
        </w:r>
        <w:r>
          <w:rPr>
            <w:noProof/>
            <w:webHidden/>
          </w:rPr>
        </w:r>
        <w:r>
          <w:rPr>
            <w:noProof/>
            <w:webHidden/>
          </w:rPr>
          <w:fldChar w:fldCharType="separate"/>
        </w:r>
        <w:r>
          <w:rPr>
            <w:noProof/>
            <w:webHidden/>
          </w:rPr>
          <w:t>10</w:t>
        </w:r>
        <w:r>
          <w:rPr>
            <w:noProof/>
            <w:webHidden/>
          </w:rPr>
          <w:fldChar w:fldCharType="end"/>
        </w:r>
      </w:hyperlink>
    </w:p>
    <w:p w14:paraId="64A0635E" w14:textId="6D7B7C29" w:rsidR="0068377E" w:rsidRDefault="0068377E">
      <w:pPr>
        <w:pStyle w:val="TOC2"/>
        <w:rPr>
          <w:rFonts w:eastAsiaTheme="minorEastAsia" w:cstheme="minorBidi"/>
          <w:b w:val="0"/>
          <w:bCs w:val="0"/>
          <w:noProof/>
          <w:sz w:val="24"/>
          <w:szCs w:val="24"/>
        </w:rPr>
      </w:pPr>
      <w:hyperlink w:anchor="_Toc99107617" w:history="1">
        <w:r w:rsidRPr="000176D6">
          <w:rPr>
            <w:rStyle w:val="Hyperlink"/>
            <w:i/>
            <w:iCs/>
            <w:noProof/>
          </w:rPr>
          <w:t>1.1 Background.</w:t>
        </w:r>
        <w:r>
          <w:rPr>
            <w:noProof/>
            <w:webHidden/>
          </w:rPr>
          <w:tab/>
        </w:r>
        <w:r>
          <w:rPr>
            <w:noProof/>
            <w:webHidden/>
          </w:rPr>
          <w:fldChar w:fldCharType="begin"/>
        </w:r>
        <w:r>
          <w:rPr>
            <w:noProof/>
            <w:webHidden/>
          </w:rPr>
          <w:instrText xml:space="preserve"> PAGEREF _Toc99107617 \h </w:instrText>
        </w:r>
        <w:r>
          <w:rPr>
            <w:noProof/>
            <w:webHidden/>
          </w:rPr>
        </w:r>
        <w:r>
          <w:rPr>
            <w:noProof/>
            <w:webHidden/>
          </w:rPr>
          <w:fldChar w:fldCharType="separate"/>
        </w:r>
        <w:r>
          <w:rPr>
            <w:noProof/>
            <w:webHidden/>
          </w:rPr>
          <w:t>10</w:t>
        </w:r>
        <w:r>
          <w:rPr>
            <w:noProof/>
            <w:webHidden/>
          </w:rPr>
          <w:fldChar w:fldCharType="end"/>
        </w:r>
      </w:hyperlink>
    </w:p>
    <w:p w14:paraId="7811039B" w14:textId="005BA734" w:rsidR="0068377E" w:rsidRDefault="0068377E">
      <w:pPr>
        <w:pStyle w:val="TOC2"/>
        <w:rPr>
          <w:rFonts w:eastAsiaTheme="minorEastAsia" w:cstheme="minorBidi"/>
          <w:b w:val="0"/>
          <w:bCs w:val="0"/>
          <w:noProof/>
          <w:sz w:val="24"/>
          <w:szCs w:val="24"/>
        </w:rPr>
      </w:pPr>
      <w:hyperlink w:anchor="_Toc99107618" w:history="1">
        <w:r w:rsidRPr="000176D6">
          <w:rPr>
            <w:rStyle w:val="Hyperlink"/>
            <w:i/>
            <w:iCs/>
            <w:noProof/>
          </w:rPr>
          <w:t>1.2 RFP General Definitions.</w:t>
        </w:r>
        <w:r>
          <w:rPr>
            <w:noProof/>
            <w:webHidden/>
          </w:rPr>
          <w:tab/>
        </w:r>
        <w:r>
          <w:rPr>
            <w:noProof/>
            <w:webHidden/>
          </w:rPr>
          <w:fldChar w:fldCharType="begin"/>
        </w:r>
        <w:r>
          <w:rPr>
            <w:noProof/>
            <w:webHidden/>
          </w:rPr>
          <w:instrText xml:space="preserve"> PAGEREF _Toc99107618 \h </w:instrText>
        </w:r>
        <w:r>
          <w:rPr>
            <w:noProof/>
            <w:webHidden/>
          </w:rPr>
        </w:r>
        <w:r>
          <w:rPr>
            <w:noProof/>
            <w:webHidden/>
          </w:rPr>
          <w:fldChar w:fldCharType="separate"/>
        </w:r>
        <w:r>
          <w:rPr>
            <w:noProof/>
            <w:webHidden/>
          </w:rPr>
          <w:t>10</w:t>
        </w:r>
        <w:r>
          <w:rPr>
            <w:noProof/>
            <w:webHidden/>
          </w:rPr>
          <w:fldChar w:fldCharType="end"/>
        </w:r>
      </w:hyperlink>
    </w:p>
    <w:p w14:paraId="3FC4582E" w14:textId="2146B3A8" w:rsidR="0068377E" w:rsidRDefault="0068377E">
      <w:pPr>
        <w:pStyle w:val="TOC1"/>
        <w:rPr>
          <w:rFonts w:eastAsiaTheme="minorEastAsia" w:cstheme="minorBidi"/>
          <w:b w:val="0"/>
          <w:bCs w:val="0"/>
          <w:i w:val="0"/>
          <w:iCs w:val="0"/>
          <w:noProof/>
        </w:rPr>
      </w:pPr>
      <w:hyperlink w:anchor="_Toc99107619" w:history="1">
        <w:r w:rsidRPr="000176D6">
          <w:rPr>
            <w:rStyle w:val="Hyperlink"/>
            <w:noProof/>
          </w:rPr>
          <w:t>Section 2 Basic Information About the RFP Process</w:t>
        </w:r>
        <w:r>
          <w:rPr>
            <w:noProof/>
            <w:webHidden/>
          </w:rPr>
          <w:tab/>
        </w:r>
        <w:r>
          <w:rPr>
            <w:noProof/>
            <w:webHidden/>
          </w:rPr>
          <w:fldChar w:fldCharType="begin"/>
        </w:r>
        <w:r>
          <w:rPr>
            <w:noProof/>
            <w:webHidden/>
          </w:rPr>
          <w:instrText xml:space="preserve"> PAGEREF _Toc99107619 \h </w:instrText>
        </w:r>
        <w:r>
          <w:rPr>
            <w:noProof/>
            <w:webHidden/>
          </w:rPr>
        </w:r>
        <w:r>
          <w:rPr>
            <w:noProof/>
            <w:webHidden/>
          </w:rPr>
          <w:fldChar w:fldCharType="separate"/>
        </w:r>
        <w:r>
          <w:rPr>
            <w:noProof/>
            <w:webHidden/>
          </w:rPr>
          <w:t>11</w:t>
        </w:r>
        <w:r>
          <w:rPr>
            <w:noProof/>
            <w:webHidden/>
          </w:rPr>
          <w:fldChar w:fldCharType="end"/>
        </w:r>
      </w:hyperlink>
    </w:p>
    <w:p w14:paraId="6A77B4C0" w14:textId="2CFAC346" w:rsidR="0068377E" w:rsidRDefault="0068377E">
      <w:pPr>
        <w:pStyle w:val="TOC2"/>
        <w:rPr>
          <w:rFonts w:eastAsiaTheme="minorEastAsia" w:cstheme="minorBidi"/>
          <w:b w:val="0"/>
          <w:bCs w:val="0"/>
          <w:noProof/>
          <w:sz w:val="24"/>
          <w:szCs w:val="24"/>
        </w:rPr>
      </w:pPr>
      <w:hyperlink w:anchor="_Toc99107620" w:history="1">
        <w:r w:rsidRPr="000176D6">
          <w:rPr>
            <w:rStyle w:val="Hyperlink"/>
            <w:i/>
            <w:iCs/>
            <w:noProof/>
          </w:rPr>
          <w:t>2.1 Issuing Officer</w:t>
        </w:r>
        <w:r w:rsidRPr="000176D6">
          <w:rPr>
            <w:rStyle w:val="Hyperlink"/>
            <w:noProof/>
          </w:rPr>
          <w:t>.</w:t>
        </w:r>
        <w:r>
          <w:rPr>
            <w:noProof/>
            <w:webHidden/>
          </w:rPr>
          <w:tab/>
        </w:r>
        <w:r>
          <w:rPr>
            <w:noProof/>
            <w:webHidden/>
          </w:rPr>
          <w:fldChar w:fldCharType="begin"/>
        </w:r>
        <w:r>
          <w:rPr>
            <w:noProof/>
            <w:webHidden/>
          </w:rPr>
          <w:instrText xml:space="preserve"> PAGEREF _Toc99107620 \h </w:instrText>
        </w:r>
        <w:r>
          <w:rPr>
            <w:noProof/>
            <w:webHidden/>
          </w:rPr>
        </w:r>
        <w:r>
          <w:rPr>
            <w:noProof/>
            <w:webHidden/>
          </w:rPr>
          <w:fldChar w:fldCharType="separate"/>
        </w:r>
        <w:r>
          <w:rPr>
            <w:noProof/>
            <w:webHidden/>
          </w:rPr>
          <w:t>11</w:t>
        </w:r>
        <w:r>
          <w:rPr>
            <w:noProof/>
            <w:webHidden/>
          </w:rPr>
          <w:fldChar w:fldCharType="end"/>
        </w:r>
      </w:hyperlink>
    </w:p>
    <w:p w14:paraId="0D5E1400" w14:textId="0339E7FD" w:rsidR="0068377E" w:rsidRDefault="0068377E">
      <w:pPr>
        <w:pStyle w:val="TOC2"/>
        <w:rPr>
          <w:rFonts w:eastAsiaTheme="minorEastAsia" w:cstheme="minorBidi"/>
          <w:b w:val="0"/>
          <w:bCs w:val="0"/>
          <w:noProof/>
          <w:sz w:val="24"/>
          <w:szCs w:val="24"/>
        </w:rPr>
      </w:pPr>
      <w:hyperlink w:anchor="_Toc99107621" w:history="1">
        <w:r w:rsidRPr="000176D6">
          <w:rPr>
            <w:rStyle w:val="Hyperlink"/>
            <w:i/>
            <w:iCs/>
            <w:noProof/>
          </w:rPr>
          <w:t>2.2 Restriction on Bidder Communication</w:t>
        </w:r>
        <w:r w:rsidRPr="000176D6">
          <w:rPr>
            <w:rStyle w:val="Hyperlink"/>
            <w:noProof/>
          </w:rPr>
          <w:t>.</w:t>
        </w:r>
        <w:r>
          <w:rPr>
            <w:noProof/>
            <w:webHidden/>
          </w:rPr>
          <w:tab/>
        </w:r>
        <w:r>
          <w:rPr>
            <w:noProof/>
            <w:webHidden/>
          </w:rPr>
          <w:fldChar w:fldCharType="begin"/>
        </w:r>
        <w:r>
          <w:rPr>
            <w:noProof/>
            <w:webHidden/>
          </w:rPr>
          <w:instrText xml:space="preserve"> PAGEREF _Toc99107621 \h </w:instrText>
        </w:r>
        <w:r>
          <w:rPr>
            <w:noProof/>
            <w:webHidden/>
          </w:rPr>
        </w:r>
        <w:r>
          <w:rPr>
            <w:noProof/>
            <w:webHidden/>
          </w:rPr>
          <w:fldChar w:fldCharType="separate"/>
        </w:r>
        <w:r>
          <w:rPr>
            <w:noProof/>
            <w:webHidden/>
          </w:rPr>
          <w:t>11</w:t>
        </w:r>
        <w:r>
          <w:rPr>
            <w:noProof/>
            <w:webHidden/>
          </w:rPr>
          <w:fldChar w:fldCharType="end"/>
        </w:r>
      </w:hyperlink>
    </w:p>
    <w:p w14:paraId="6D320D34" w14:textId="302F2CAC" w:rsidR="0068377E" w:rsidRDefault="0068377E">
      <w:pPr>
        <w:pStyle w:val="TOC2"/>
        <w:rPr>
          <w:rFonts w:eastAsiaTheme="minorEastAsia" w:cstheme="minorBidi"/>
          <w:b w:val="0"/>
          <w:bCs w:val="0"/>
          <w:noProof/>
          <w:sz w:val="24"/>
          <w:szCs w:val="24"/>
        </w:rPr>
      </w:pPr>
      <w:hyperlink w:anchor="_Toc99107622" w:history="1">
        <w:r w:rsidRPr="000176D6">
          <w:rPr>
            <w:rStyle w:val="Hyperlink"/>
            <w:i/>
            <w:iCs/>
            <w:noProof/>
          </w:rPr>
          <w:t>2.3 Downloading the RFP from the Internet</w:t>
        </w:r>
        <w:r w:rsidRPr="000176D6">
          <w:rPr>
            <w:rStyle w:val="Hyperlink"/>
            <w:noProof/>
          </w:rPr>
          <w:t>.</w:t>
        </w:r>
        <w:r>
          <w:rPr>
            <w:noProof/>
            <w:webHidden/>
          </w:rPr>
          <w:tab/>
        </w:r>
        <w:r>
          <w:rPr>
            <w:noProof/>
            <w:webHidden/>
          </w:rPr>
          <w:fldChar w:fldCharType="begin"/>
        </w:r>
        <w:r>
          <w:rPr>
            <w:noProof/>
            <w:webHidden/>
          </w:rPr>
          <w:instrText xml:space="preserve"> PAGEREF _Toc99107622 \h </w:instrText>
        </w:r>
        <w:r>
          <w:rPr>
            <w:noProof/>
            <w:webHidden/>
          </w:rPr>
        </w:r>
        <w:r>
          <w:rPr>
            <w:noProof/>
            <w:webHidden/>
          </w:rPr>
          <w:fldChar w:fldCharType="separate"/>
        </w:r>
        <w:r>
          <w:rPr>
            <w:noProof/>
            <w:webHidden/>
          </w:rPr>
          <w:t>11</w:t>
        </w:r>
        <w:r>
          <w:rPr>
            <w:noProof/>
            <w:webHidden/>
          </w:rPr>
          <w:fldChar w:fldCharType="end"/>
        </w:r>
      </w:hyperlink>
    </w:p>
    <w:p w14:paraId="34316F7D" w14:textId="3B5EC821" w:rsidR="0068377E" w:rsidRDefault="0068377E">
      <w:pPr>
        <w:pStyle w:val="TOC2"/>
        <w:rPr>
          <w:rFonts w:eastAsiaTheme="minorEastAsia" w:cstheme="minorBidi"/>
          <w:b w:val="0"/>
          <w:bCs w:val="0"/>
          <w:noProof/>
          <w:sz w:val="24"/>
          <w:szCs w:val="24"/>
        </w:rPr>
      </w:pPr>
      <w:hyperlink w:anchor="_Toc99107623" w:history="1">
        <w:r w:rsidRPr="000176D6">
          <w:rPr>
            <w:rStyle w:val="Hyperlink"/>
            <w:i/>
            <w:iCs/>
            <w:noProof/>
          </w:rPr>
          <w:t>2.4 Online Resources</w:t>
        </w:r>
        <w:r w:rsidRPr="000176D6">
          <w:rPr>
            <w:rStyle w:val="Hyperlink"/>
            <w:noProof/>
          </w:rPr>
          <w:t>.</w:t>
        </w:r>
        <w:r>
          <w:rPr>
            <w:noProof/>
            <w:webHidden/>
          </w:rPr>
          <w:tab/>
        </w:r>
        <w:r>
          <w:rPr>
            <w:noProof/>
            <w:webHidden/>
          </w:rPr>
          <w:fldChar w:fldCharType="begin"/>
        </w:r>
        <w:r>
          <w:rPr>
            <w:noProof/>
            <w:webHidden/>
          </w:rPr>
          <w:instrText xml:space="preserve"> PAGEREF _Toc99107623 \h </w:instrText>
        </w:r>
        <w:r>
          <w:rPr>
            <w:noProof/>
            <w:webHidden/>
          </w:rPr>
        </w:r>
        <w:r>
          <w:rPr>
            <w:noProof/>
            <w:webHidden/>
          </w:rPr>
          <w:fldChar w:fldCharType="separate"/>
        </w:r>
        <w:r>
          <w:rPr>
            <w:noProof/>
            <w:webHidden/>
          </w:rPr>
          <w:t>11</w:t>
        </w:r>
        <w:r>
          <w:rPr>
            <w:noProof/>
            <w:webHidden/>
          </w:rPr>
          <w:fldChar w:fldCharType="end"/>
        </w:r>
      </w:hyperlink>
    </w:p>
    <w:p w14:paraId="678EE1F4" w14:textId="44621F0E" w:rsidR="0068377E" w:rsidRDefault="0068377E">
      <w:pPr>
        <w:pStyle w:val="TOC2"/>
        <w:rPr>
          <w:rFonts w:eastAsiaTheme="minorEastAsia" w:cstheme="minorBidi"/>
          <w:b w:val="0"/>
          <w:bCs w:val="0"/>
          <w:noProof/>
          <w:sz w:val="24"/>
          <w:szCs w:val="24"/>
        </w:rPr>
      </w:pPr>
      <w:hyperlink w:anchor="_Toc99107624" w:history="1">
        <w:r w:rsidRPr="000176D6">
          <w:rPr>
            <w:rStyle w:val="Hyperlink"/>
            <w:i/>
            <w:iCs/>
            <w:noProof/>
          </w:rPr>
          <w:t>2.5 Intent to Bid.</w:t>
        </w:r>
        <w:r>
          <w:rPr>
            <w:noProof/>
            <w:webHidden/>
          </w:rPr>
          <w:tab/>
        </w:r>
        <w:r>
          <w:rPr>
            <w:noProof/>
            <w:webHidden/>
          </w:rPr>
          <w:fldChar w:fldCharType="begin"/>
        </w:r>
        <w:r>
          <w:rPr>
            <w:noProof/>
            <w:webHidden/>
          </w:rPr>
          <w:instrText xml:space="preserve"> PAGEREF _Toc99107624 \h </w:instrText>
        </w:r>
        <w:r>
          <w:rPr>
            <w:noProof/>
            <w:webHidden/>
          </w:rPr>
        </w:r>
        <w:r>
          <w:rPr>
            <w:noProof/>
            <w:webHidden/>
          </w:rPr>
          <w:fldChar w:fldCharType="separate"/>
        </w:r>
        <w:r>
          <w:rPr>
            <w:noProof/>
            <w:webHidden/>
          </w:rPr>
          <w:t>11</w:t>
        </w:r>
        <w:r>
          <w:rPr>
            <w:noProof/>
            <w:webHidden/>
          </w:rPr>
          <w:fldChar w:fldCharType="end"/>
        </w:r>
      </w:hyperlink>
    </w:p>
    <w:p w14:paraId="6F7F3BC8" w14:textId="3025F47C" w:rsidR="0068377E" w:rsidRDefault="0068377E">
      <w:pPr>
        <w:pStyle w:val="TOC2"/>
        <w:rPr>
          <w:rFonts w:eastAsiaTheme="minorEastAsia" w:cstheme="minorBidi"/>
          <w:b w:val="0"/>
          <w:bCs w:val="0"/>
          <w:noProof/>
          <w:sz w:val="24"/>
          <w:szCs w:val="24"/>
        </w:rPr>
      </w:pPr>
      <w:hyperlink w:anchor="_Toc99107625" w:history="1">
        <w:r w:rsidRPr="000176D6">
          <w:rPr>
            <w:rStyle w:val="Hyperlink"/>
            <w:i/>
            <w:iCs/>
            <w:noProof/>
          </w:rPr>
          <w:t>2.6 Bidders’ Conference and Capitation Rate Data Book Presentation.</w:t>
        </w:r>
        <w:r>
          <w:rPr>
            <w:noProof/>
            <w:webHidden/>
          </w:rPr>
          <w:tab/>
        </w:r>
        <w:r>
          <w:rPr>
            <w:noProof/>
            <w:webHidden/>
          </w:rPr>
          <w:fldChar w:fldCharType="begin"/>
        </w:r>
        <w:r>
          <w:rPr>
            <w:noProof/>
            <w:webHidden/>
          </w:rPr>
          <w:instrText xml:space="preserve"> PAGEREF _Toc99107625 \h </w:instrText>
        </w:r>
        <w:r>
          <w:rPr>
            <w:noProof/>
            <w:webHidden/>
          </w:rPr>
        </w:r>
        <w:r>
          <w:rPr>
            <w:noProof/>
            <w:webHidden/>
          </w:rPr>
          <w:fldChar w:fldCharType="separate"/>
        </w:r>
        <w:r>
          <w:rPr>
            <w:noProof/>
            <w:webHidden/>
          </w:rPr>
          <w:t>12</w:t>
        </w:r>
        <w:r>
          <w:rPr>
            <w:noProof/>
            <w:webHidden/>
          </w:rPr>
          <w:fldChar w:fldCharType="end"/>
        </w:r>
      </w:hyperlink>
    </w:p>
    <w:p w14:paraId="7F25684E" w14:textId="6F30B50A" w:rsidR="0068377E" w:rsidRDefault="0068377E">
      <w:pPr>
        <w:pStyle w:val="TOC2"/>
        <w:rPr>
          <w:rFonts w:eastAsiaTheme="minorEastAsia" w:cstheme="minorBidi"/>
          <w:b w:val="0"/>
          <w:bCs w:val="0"/>
          <w:noProof/>
          <w:sz w:val="24"/>
          <w:szCs w:val="24"/>
        </w:rPr>
      </w:pPr>
      <w:hyperlink w:anchor="_Toc99107626" w:history="1">
        <w:r w:rsidRPr="000176D6">
          <w:rPr>
            <w:rStyle w:val="Hyperlink"/>
            <w:i/>
            <w:iCs/>
            <w:noProof/>
          </w:rPr>
          <w:t>2.7 Questions, Requests for Clarification, and Suggested Changes</w:t>
        </w:r>
        <w:r w:rsidRPr="000176D6">
          <w:rPr>
            <w:rStyle w:val="Hyperlink"/>
            <w:noProof/>
          </w:rPr>
          <w:t>.</w:t>
        </w:r>
        <w:r>
          <w:rPr>
            <w:noProof/>
            <w:webHidden/>
          </w:rPr>
          <w:tab/>
        </w:r>
        <w:r>
          <w:rPr>
            <w:noProof/>
            <w:webHidden/>
          </w:rPr>
          <w:fldChar w:fldCharType="begin"/>
        </w:r>
        <w:r>
          <w:rPr>
            <w:noProof/>
            <w:webHidden/>
          </w:rPr>
          <w:instrText xml:space="preserve"> PAGEREF _Toc99107626 \h </w:instrText>
        </w:r>
        <w:r>
          <w:rPr>
            <w:noProof/>
            <w:webHidden/>
          </w:rPr>
        </w:r>
        <w:r>
          <w:rPr>
            <w:noProof/>
            <w:webHidden/>
          </w:rPr>
          <w:fldChar w:fldCharType="separate"/>
        </w:r>
        <w:r>
          <w:rPr>
            <w:noProof/>
            <w:webHidden/>
          </w:rPr>
          <w:t>12</w:t>
        </w:r>
        <w:r>
          <w:rPr>
            <w:noProof/>
            <w:webHidden/>
          </w:rPr>
          <w:fldChar w:fldCharType="end"/>
        </w:r>
      </w:hyperlink>
    </w:p>
    <w:p w14:paraId="591F73E4" w14:textId="59DAA2E2" w:rsidR="0068377E" w:rsidRDefault="0068377E">
      <w:pPr>
        <w:pStyle w:val="TOC2"/>
        <w:rPr>
          <w:rFonts w:eastAsiaTheme="minorEastAsia" w:cstheme="minorBidi"/>
          <w:b w:val="0"/>
          <w:bCs w:val="0"/>
          <w:noProof/>
          <w:sz w:val="24"/>
          <w:szCs w:val="24"/>
        </w:rPr>
      </w:pPr>
      <w:hyperlink w:anchor="_Toc99107627" w:history="1">
        <w:r w:rsidRPr="000176D6">
          <w:rPr>
            <w:rStyle w:val="Hyperlink"/>
            <w:i/>
            <w:iCs/>
            <w:noProof/>
          </w:rPr>
          <w:t>2.8 Submission of Bid Proposal</w:t>
        </w:r>
        <w:r w:rsidRPr="000176D6">
          <w:rPr>
            <w:rStyle w:val="Hyperlink"/>
            <w:noProof/>
          </w:rPr>
          <w:t>.</w:t>
        </w:r>
        <w:r>
          <w:rPr>
            <w:noProof/>
            <w:webHidden/>
          </w:rPr>
          <w:tab/>
        </w:r>
        <w:r>
          <w:rPr>
            <w:noProof/>
            <w:webHidden/>
          </w:rPr>
          <w:fldChar w:fldCharType="begin"/>
        </w:r>
        <w:r>
          <w:rPr>
            <w:noProof/>
            <w:webHidden/>
          </w:rPr>
          <w:instrText xml:space="preserve"> PAGEREF _Toc99107627 \h </w:instrText>
        </w:r>
        <w:r>
          <w:rPr>
            <w:noProof/>
            <w:webHidden/>
          </w:rPr>
        </w:r>
        <w:r>
          <w:rPr>
            <w:noProof/>
            <w:webHidden/>
          </w:rPr>
          <w:fldChar w:fldCharType="separate"/>
        </w:r>
        <w:r>
          <w:rPr>
            <w:noProof/>
            <w:webHidden/>
          </w:rPr>
          <w:t>12</w:t>
        </w:r>
        <w:r>
          <w:rPr>
            <w:noProof/>
            <w:webHidden/>
          </w:rPr>
          <w:fldChar w:fldCharType="end"/>
        </w:r>
      </w:hyperlink>
    </w:p>
    <w:p w14:paraId="26ADDFE6" w14:textId="1BFC2A26" w:rsidR="0068377E" w:rsidRDefault="0068377E">
      <w:pPr>
        <w:pStyle w:val="TOC2"/>
        <w:rPr>
          <w:rFonts w:eastAsiaTheme="minorEastAsia" w:cstheme="minorBidi"/>
          <w:b w:val="0"/>
          <w:bCs w:val="0"/>
          <w:noProof/>
          <w:sz w:val="24"/>
          <w:szCs w:val="24"/>
        </w:rPr>
      </w:pPr>
      <w:hyperlink w:anchor="_Toc99107628" w:history="1">
        <w:r w:rsidRPr="000176D6">
          <w:rPr>
            <w:rStyle w:val="Hyperlink"/>
            <w:i/>
            <w:iCs/>
            <w:noProof/>
          </w:rPr>
          <w:t>2.9 Amendment to the RFP and Bid Proposal</w:t>
        </w:r>
        <w:r w:rsidRPr="000176D6">
          <w:rPr>
            <w:rStyle w:val="Hyperlink"/>
            <w:noProof/>
          </w:rPr>
          <w:t>.</w:t>
        </w:r>
        <w:r>
          <w:rPr>
            <w:noProof/>
            <w:webHidden/>
          </w:rPr>
          <w:tab/>
        </w:r>
        <w:r>
          <w:rPr>
            <w:noProof/>
            <w:webHidden/>
          </w:rPr>
          <w:fldChar w:fldCharType="begin"/>
        </w:r>
        <w:r>
          <w:rPr>
            <w:noProof/>
            <w:webHidden/>
          </w:rPr>
          <w:instrText xml:space="preserve"> PAGEREF _Toc99107628 \h </w:instrText>
        </w:r>
        <w:r>
          <w:rPr>
            <w:noProof/>
            <w:webHidden/>
          </w:rPr>
        </w:r>
        <w:r>
          <w:rPr>
            <w:noProof/>
            <w:webHidden/>
          </w:rPr>
          <w:fldChar w:fldCharType="separate"/>
        </w:r>
        <w:r>
          <w:rPr>
            <w:noProof/>
            <w:webHidden/>
          </w:rPr>
          <w:t>13</w:t>
        </w:r>
        <w:r>
          <w:rPr>
            <w:noProof/>
            <w:webHidden/>
          </w:rPr>
          <w:fldChar w:fldCharType="end"/>
        </w:r>
      </w:hyperlink>
    </w:p>
    <w:p w14:paraId="77734DDF" w14:textId="6B29942B" w:rsidR="0068377E" w:rsidRDefault="0068377E">
      <w:pPr>
        <w:pStyle w:val="TOC2"/>
        <w:rPr>
          <w:rFonts w:eastAsiaTheme="minorEastAsia" w:cstheme="minorBidi"/>
          <w:b w:val="0"/>
          <w:bCs w:val="0"/>
          <w:noProof/>
          <w:sz w:val="24"/>
          <w:szCs w:val="24"/>
        </w:rPr>
      </w:pPr>
      <w:hyperlink w:anchor="_Toc99107629" w:history="1">
        <w:r w:rsidRPr="000176D6">
          <w:rPr>
            <w:rStyle w:val="Hyperlink"/>
            <w:i/>
            <w:iCs/>
            <w:noProof/>
          </w:rPr>
          <w:t>2.10 Withdrawal of Bid Proposal</w:t>
        </w:r>
        <w:r w:rsidRPr="000176D6">
          <w:rPr>
            <w:rStyle w:val="Hyperlink"/>
            <w:noProof/>
          </w:rPr>
          <w:t>.</w:t>
        </w:r>
        <w:r>
          <w:rPr>
            <w:noProof/>
            <w:webHidden/>
          </w:rPr>
          <w:tab/>
        </w:r>
        <w:r>
          <w:rPr>
            <w:noProof/>
            <w:webHidden/>
          </w:rPr>
          <w:fldChar w:fldCharType="begin"/>
        </w:r>
        <w:r>
          <w:rPr>
            <w:noProof/>
            <w:webHidden/>
          </w:rPr>
          <w:instrText xml:space="preserve"> PAGEREF _Toc99107629 \h </w:instrText>
        </w:r>
        <w:r>
          <w:rPr>
            <w:noProof/>
            <w:webHidden/>
          </w:rPr>
        </w:r>
        <w:r>
          <w:rPr>
            <w:noProof/>
            <w:webHidden/>
          </w:rPr>
          <w:fldChar w:fldCharType="separate"/>
        </w:r>
        <w:r>
          <w:rPr>
            <w:noProof/>
            <w:webHidden/>
          </w:rPr>
          <w:t>13</w:t>
        </w:r>
        <w:r>
          <w:rPr>
            <w:noProof/>
            <w:webHidden/>
          </w:rPr>
          <w:fldChar w:fldCharType="end"/>
        </w:r>
      </w:hyperlink>
    </w:p>
    <w:p w14:paraId="1D7F639E" w14:textId="0C106CB2" w:rsidR="0068377E" w:rsidRDefault="0068377E">
      <w:pPr>
        <w:pStyle w:val="TOC2"/>
        <w:rPr>
          <w:rFonts w:eastAsiaTheme="minorEastAsia" w:cstheme="minorBidi"/>
          <w:b w:val="0"/>
          <w:bCs w:val="0"/>
          <w:noProof/>
          <w:sz w:val="24"/>
          <w:szCs w:val="24"/>
        </w:rPr>
      </w:pPr>
      <w:hyperlink w:anchor="_Toc99107630" w:history="1">
        <w:r w:rsidRPr="000176D6">
          <w:rPr>
            <w:rStyle w:val="Hyperlink"/>
            <w:i/>
            <w:iCs/>
            <w:noProof/>
          </w:rPr>
          <w:t>2.11 Costs of Preparing the Bid Proposal</w:t>
        </w:r>
        <w:r w:rsidRPr="000176D6">
          <w:rPr>
            <w:rStyle w:val="Hyperlink"/>
            <w:noProof/>
          </w:rPr>
          <w:t>.</w:t>
        </w:r>
        <w:r>
          <w:rPr>
            <w:noProof/>
            <w:webHidden/>
          </w:rPr>
          <w:tab/>
        </w:r>
        <w:r>
          <w:rPr>
            <w:noProof/>
            <w:webHidden/>
          </w:rPr>
          <w:fldChar w:fldCharType="begin"/>
        </w:r>
        <w:r>
          <w:rPr>
            <w:noProof/>
            <w:webHidden/>
          </w:rPr>
          <w:instrText xml:space="preserve"> PAGEREF _Toc99107630 \h </w:instrText>
        </w:r>
        <w:r>
          <w:rPr>
            <w:noProof/>
            <w:webHidden/>
          </w:rPr>
        </w:r>
        <w:r>
          <w:rPr>
            <w:noProof/>
            <w:webHidden/>
          </w:rPr>
          <w:fldChar w:fldCharType="separate"/>
        </w:r>
        <w:r>
          <w:rPr>
            <w:noProof/>
            <w:webHidden/>
          </w:rPr>
          <w:t>13</w:t>
        </w:r>
        <w:r>
          <w:rPr>
            <w:noProof/>
            <w:webHidden/>
          </w:rPr>
          <w:fldChar w:fldCharType="end"/>
        </w:r>
      </w:hyperlink>
    </w:p>
    <w:p w14:paraId="3B1D64C3" w14:textId="1C6B3452" w:rsidR="0068377E" w:rsidRDefault="0068377E">
      <w:pPr>
        <w:pStyle w:val="TOC2"/>
        <w:rPr>
          <w:rFonts w:eastAsiaTheme="minorEastAsia" w:cstheme="minorBidi"/>
          <w:b w:val="0"/>
          <w:bCs w:val="0"/>
          <w:noProof/>
          <w:sz w:val="24"/>
          <w:szCs w:val="24"/>
        </w:rPr>
      </w:pPr>
      <w:hyperlink w:anchor="_Toc99107631" w:history="1">
        <w:r w:rsidRPr="000176D6">
          <w:rPr>
            <w:rStyle w:val="Hyperlink"/>
            <w:i/>
            <w:iCs/>
            <w:noProof/>
          </w:rPr>
          <w:t>2.12 Rejection of Bid Proposals</w:t>
        </w:r>
        <w:r w:rsidRPr="000176D6">
          <w:rPr>
            <w:rStyle w:val="Hyperlink"/>
            <w:noProof/>
          </w:rPr>
          <w:t>.</w:t>
        </w:r>
        <w:r>
          <w:rPr>
            <w:noProof/>
            <w:webHidden/>
          </w:rPr>
          <w:tab/>
        </w:r>
        <w:r>
          <w:rPr>
            <w:noProof/>
            <w:webHidden/>
          </w:rPr>
          <w:fldChar w:fldCharType="begin"/>
        </w:r>
        <w:r>
          <w:rPr>
            <w:noProof/>
            <w:webHidden/>
          </w:rPr>
          <w:instrText xml:space="preserve"> PAGEREF _Toc99107631 \h </w:instrText>
        </w:r>
        <w:r>
          <w:rPr>
            <w:noProof/>
            <w:webHidden/>
          </w:rPr>
        </w:r>
        <w:r>
          <w:rPr>
            <w:noProof/>
            <w:webHidden/>
          </w:rPr>
          <w:fldChar w:fldCharType="separate"/>
        </w:r>
        <w:r>
          <w:rPr>
            <w:noProof/>
            <w:webHidden/>
          </w:rPr>
          <w:t>13</w:t>
        </w:r>
        <w:r>
          <w:rPr>
            <w:noProof/>
            <w:webHidden/>
          </w:rPr>
          <w:fldChar w:fldCharType="end"/>
        </w:r>
      </w:hyperlink>
    </w:p>
    <w:p w14:paraId="71AF67CD" w14:textId="5A043E8F" w:rsidR="0068377E" w:rsidRDefault="0068377E">
      <w:pPr>
        <w:pStyle w:val="TOC2"/>
        <w:rPr>
          <w:rFonts w:eastAsiaTheme="minorEastAsia" w:cstheme="minorBidi"/>
          <w:b w:val="0"/>
          <w:bCs w:val="0"/>
          <w:noProof/>
          <w:sz w:val="24"/>
          <w:szCs w:val="24"/>
        </w:rPr>
      </w:pPr>
      <w:hyperlink w:anchor="_Toc99107632" w:history="1">
        <w:r w:rsidRPr="000176D6">
          <w:rPr>
            <w:rStyle w:val="Hyperlink"/>
            <w:i/>
            <w:iCs/>
            <w:noProof/>
          </w:rPr>
          <w:t>2.13 Review of Bid Proposals</w:t>
        </w:r>
        <w:r w:rsidRPr="000176D6">
          <w:rPr>
            <w:rStyle w:val="Hyperlink"/>
            <w:noProof/>
          </w:rPr>
          <w:t>.</w:t>
        </w:r>
        <w:r>
          <w:rPr>
            <w:noProof/>
            <w:webHidden/>
          </w:rPr>
          <w:tab/>
        </w:r>
        <w:r>
          <w:rPr>
            <w:noProof/>
            <w:webHidden/>
          </w:rPr>
          <w:fldChar w:fldCharType="begin"/>
        </w:r>
        <w:r>
          <w:rPr>
            <w:noProof/>
            <w:webHidden/>
          </w:rPr>
          <w:instrText xml:space="preserve"> PAGEREF _Toc99107632 \h </w:instrText>
        </w:r>
        <w:r>
          <w:rPr>
            <w:noProof/>
            <w:webHidden/>
          </w:rPr>
        </w:r>
        <w:r>
          <w:rPr>
            <w:noProof/>
            <w:webHidden/>
          </w:rPr>
          <w:fldChar w:fldCharType="separate"/>
        </w:r>
        <w:r>
          <w:rPr>
            <w:noProof/>
            <w:webHidden/>
          </w:rPr>
          <w:t>13</w:t>
        </w:r>
        <w:r>
          <w:rPr>
            <w:noProof/>
            <w:webHidden/>
          </w:rPr>
          <w:fldChar w:fldCharType="end"/>
        </w:r>
      </w:hyperlink>
    </w:p>
    <w:p w14:paraId="712E10F1" w14:textId="54807367" w:rsidR="0068377E" w:rsidRDefault="0068377E">
      <w:pPr>
        <w:pStyle w:val="TOC3"/>
        <w:rPr>
          <w:rFonts w:eastAsiaTheme="minorEastAsia" w:cstheme="minorBidi"/>
          <w:noProof/>
          <w:sz w:val="24"/>
          <w:szCs w:val="24"/>
        </w:rPr>
      </w:pPr>
      <w:hyperlink w:anchor="_Toc99107633" w:history="1">
        <w:r w:rsidRPr="000176D6">
          <w:rPr>
            <w:rStyle w:val="Hyperlink"/>
            <w:noProof/>
          </w:rPr>
          <w:t>2.13.1 Mandatory Requirements.</w:t>
        </w:r>
        <w:r>
          <w:rPr>
            <w:noProof/>
            <w:webHidden/>
          </w:rPr>
          <w:tab/>
        </w:r>
        <w:r>
          <w:rPr>
            <w:noProof/>
            <w:webHidden/>
          </w:rPr>
          <w:fldChar w:fldCharType="begin"/>
        </w:r>
        <w:r>
          <w:rPr>
            <w:noProof/>
            <w:webHidden/>
          </w:rPr>
          <w:instrText xml:space="preserve"> PAGEREF _Toc99107633 \h </w:instrText>
        </w:r>
        <w:r>
          <w:rPr>
            <w:noProof/>
            <w:webHidden/>
          </w:rPr>
        </w:r>
        <w:r>
          <w:rPr>
            <w:noProof/>
            <w:webHidden/>
          </w:rPr>
          <w:fldChar w:fldCharType="separate"/>
        </w:r>
        <w:r>
          <w:rPr>
            <w:noProof/>
            <w:webHidden/>
          </w:rPr>
          <w:t>13</w:t>
        </w:r>
        <w:r>
          <w:rPr>
            <w:noProof/>
            <w:webHidden/>
          </w:rPr>
          <w:fldChar w:fldCharType="end"/>
        </w:r>
      </w:hyperlink>
    </w:p>
    <w:p w14:paraId="0F4CD5EE" w14:textId="775B810B" w:rsidR="0068377E" w:rsidRDefault="0068377E">
      <w:pPr>
        <w:pStyle w:val="TOC3"/>
        <w:rPr>
          <w:rFonts w:eastAsiaTheme="minorEastAsia" w:cstheme="minorBidi"/>
          <w:noProof/>
          <w:sz w:val="24"/>
          <w:szCs w:val="24"/>
        </w:rPr>
      </w:pPr>
      <w:hyperlink w:anchor="_Toc99107634" w:history="1">
        <w:r w:rsidRPr="000176D6">
          <w:rPr>
            <w:rStyle w:val="Hyperlink"/>
            <w:noProof/>
          </w:rPr>
          <w:t>2.13.2 Reasons Proposals May be Disqualified.</w:t>
        </w:r>
        <w:r>
          <w:rPr>
            <w:noProof/>
            <w:webHidden/>
          </w:rPr>
          <w:tab/>
        </w:r>
        <w:r>
          <w:rPr>
            <w:noProof/>
            <w:webHidden/>
          </w:rPr>
          <w:fldChar w:fldCharType="begin"/>
        </w:r>
        <w:r>
          <w:rPr>
            <w:noProof/>
            <w:webHidden/>
          </w:rPr>
          <w:instrText xml:space="preserve"> PAGEREF _Toc99107634 \h </w:instrText>
        </w:r>
        <w:r>
          <w:rPr>
            <w:noProof/>
            <w:webHidden/>
          </w:rPr>
        </w:r>
        <w:r>
          <w:rPr>
            <w:noProof/>
            <w:webHidden/>
          </w:rPr>
          <w:fldChar w:fldCharType="separate"/>
        </w:r>
        <w:r>
          <w:rPr>
            <w:noProof/>
            <w:webHidden/>
          </w:rPr>
          <w:t>14</w:t>
        </w:r>
        <w:r>
          <w:rPr>
            <w:noProof/>
            <w:webHidden/>
          </w:rPr>
          <w:fldChar w:fldCharType="end"/>
        </w:r>
      </w:hyperlink>
    </w:p>
    <w:p w14:paraId="11B7BFFD" w14:textId="2F968518" w:rsidR="0068377E" w:rsidRDefault="0068377E">
      <w:pPr>
        <w:pStyle w:val="TOC2"/>
        <w:rPr>
          <w:rFonts w:eastAsiaTheme="minorEastAsia" w:cstheme="minorBidi"/>
          <w:b w:val="0"/>
          <w:bCs w:val="0"/>
          <w:noProof/>
          <w:sz w:val="24"/>
          <w:szCs w:val="24"/>
        </w:rPr>
      </w:pPr>
      <w:hyperlink w:anchor="_Toc99107635" w:history="1">
        <w:r w:rsidRPr="000176D6">
          <w:rPr>
            <w:rStyle w:val="Hyperlink"/>
            <w:i/>
            <w:iCs/>
            <w:noProof/>
          </w:rPr>
          <w:t>2.14 Bid Proposal Clarification Process</w:t>
        </w:r>
        <w:r w:rsidRPr="000176D6">
          <w:rPr>
            <w:rStyle w:val="Hyperlink"/>
            <w:noProof/>
          </w:rPr>
          <w:t>.</w:t>
        </w:r>
        <w:r>
          <w:rPr>
            <w:noProof/>
            <w:webHidden/>
          </w:rPr>
          <w:tab/>
        </w:r>
        <w:r>
          <w:rPr>
            <w:noProof/>
            <w:webHidden/>
          </w:rPr>
          <w:fldChar w:fldCharType="begin"/>
        </w:r>
        <w:r>
          <w:rPr>
            <w:noProof/>
            <w:webHidden/>
          </w:rPr>
          <w:instrText xml:space="preserve"> PAGEREF _Toc99107635 \h </w:instrText>
        </w:r>
        <w:r>
          <w:rPr>
            <w:noProof/>
            <w:webHidden/>
          </w:rPr>
        </w:r>
        <w:r>
          <w:rPr>
            <w:noProof/>
            <w:webHidden/>
          </w:rPr>
          <w:fldChar w:fldCharType="separate"/>
        </w:r>
        <w:r>
          <w:rPr>
            <w:noProof/>
            <w:webHidden/>
          </w:rPr>
          <w:t>14</w:t>
        </w:r>
        <w:r>
          <w:rPr>
            <w:noProof/>
            <w:webHidden/>
          </w:rPr>
          <w:fldChar w:fldCharType="end"/>
        </w:r>
      </w:hyperlink>
    </w:p>
    <w:p w14:paraId="514D0D0C" w14:textId="77AF8AAB" w:rsidR="0068377E" w:rsidRDefault="0068377E">
      <w:pPr>
        <w:pStyle w:val="TOC2"/>
        <w:rPr>
          <w:rFonts w:eastAsiaTheme="minorEastAsia" w:cstheme="minorBidi"/>
          <w:b w:val="0"/>
          <w:bCs w:val="0"/>
          <w:noProof/>
          <w:sz w:val="24"/>
          <w:szCs w:val="24"/>
        </w:rPr>
      </w:pPr>
      <w:hyperlink w:anchor="_Toc99107636" w:history="1">
        <w:r w:rsidRPr="000176D6">
          <w:rPr>
            <w:rStyle w:val="Hyperlink"/>
            <w:i/>
            <w:iCs/>
            <w:noProof/>
          </w:rPr>
          <w:t>2.15 Verification of Bid Proposal Contents</w:t>
        </w:r>
        <w:r w:rsidRPr="000176D6">
          <w:rPr>
            <w:rStyle w:val="Hyperlink"/>
            <w:noProof/>
          </w:rPr>
          <w:t>.</w:t>
        </w:r>
        <w:r>
          <w:rPr>
            <w:noProof/>
            <w:webHidden/>
          </w:rPr>
          <w:tab/>
        </w:r>
        <w:r>
          <w:rPr>
            <w:noProof/>
            <w:webHidden/>
          </w:rPr>
          <w:fldChar w:fldCharType="begin"/>
        </w:r>
        <w:r>
          <w:rPr>
            <w:noProof/>
            <w:webHidden/>
          </w:rPr>
          <w:instrText xml:space="preserve"> PAGEREF _Toc99107636 \h </w:instrText>
        </w:r>
        <w:r>
          <w:rPr>
            <w:noProof/>
            <w:webHidden/>
          </w:rPr>
        </w:r>
        <w:r>
          <w:rPr>
            <w:noProof/>
            <w:webHidden/>
          </w:rPr>
          <w:fldChar w:fldCharType="separate"/>
        </w:r>
        <w:r>
          <w:rPr>
            <w:noProof/>
            <w:webHidden/>
          </w:rPr>
          <w:t>14</w:t>
        </w:r>
        <w:r>
          <w:rPr>
            <w:noProof/>
            <w:webHidden/>
          </w:rPr>
          <w:fldChar w:fldCharType="end"/>
        </w:r>
      </w:hyperlink>
    </w:p>
    <w:p w14:paraId="13FA71C9" w14:textId="3F553C8D" w:rsidR="0068377E" w:rsidRDefault="0068377E">
      <w:pPr>
        <w:pStyle w:val="TOC2"/>
        <w:rPr>
          <w:rFonts w:eastAsiaTheme="minorEastAsia" w:cstheme="minorBidi"/>
          <w:b w:val="0"/>
          <w:bCs w:val="0"/>
          <w:noProof/>
          <w:sz w:val="24"/>
          <w:szCs w:val="24"/>
        </w:rPr>
      </w:pPr>
      <w:hyperlink w:anchor="_Toc99107637" w:history="1">
        <w:r w:rsidRPr="000176D6">
          <w:rPr>
            <w:rStyle w:val="Hyperlink"/>
            <w:i/>
            <w:iCs/>
            <w:noProof/>
          </w:rPr>
          <w:t>2.16 Reference Che</w:t>
        </w:r>
        <w:r w:rsidRPr="000176D6">
          <w:rPr>
            <w:rStyle w:val="Hyperlink"/>
            <w:noProof/>
          </w:rPr>
          <w:t>cks.</w:t>
        </w:r>
        <w:r>
          <w:rPr>
            <w:noProof/>
            <w:webHidden/>
          </w:rPr>
          <w:tab/>
        </w:r>
        <w:r>
          <w:rPr>
            <w:noProof/>
            <w:webHidden/>
          </w:rPr>
          <w:fldChar w:fldCharType="begin"/>
        </w:r>
        <w:r>
          <w:rPr>
            <w:noProof/>
            <w:webHidden/>
          </w:rPr>
          <w:instrText xml:space="preserve"> PAGEREF _Toc99107637 \h </w:instrText>
        </w:r>
        <w:r>
          <w:rPr>
            <w:noProof/>
            <w:webHidden/>
          </w:rPr>
        </w:r>
        <w:r>
          <w:rPr>
            <w:noProof/>
            <w:webHidden/>
          </w:rPr>
          <w:fldChar w:fldCharType="separate"/>
        </w:r>
        <w:r>
          <w:rPr>
            <w:noProof/>
            <w:webHidden/>
          </w:rPr>
          <w:t>14</w:t>
        </w:r>
        <w:r>
          <w:rPr>
            <w:noProof/>
            <w:webHidden/>
          </w:rPr>
          <w:fldChar w:fldCharType="end"/>
        </w:r>
      </w:hyperlink>
    </w:p>
    <w:p w14:paraId="09EBD921" w14:textId="77CE72A0" w:rsidR="0068377E" w:rsidRDefault="0068377E">
      <w:pPr>
        <w:pStyle w:val="TOC2"/>
        <w:rPr>
          <w:rFonts w:eastAsiaTheme="minorEastAsia" w:cstheme="minorBidi"/>
          <w:b w:val="0"/>
          <w:bCs w:val="0"/>
          <w:noProof/>
          <w:sz w:val="24"/>
          <w:szCs w:val="24"/>
        </w:rPr>
      </w:pPr>
      <w:hyperlink w:anchor="_Toc99107638" w:history="1">
        <w:r w:rsidRPr="000176D6">
          <w:rPr>
            <w:rStyle w:val="Hyperlink"/>
            <w:i/>
            <w:iCs/>
            <w:noProof/>
          </w:rPr>
          <w:t>2.17 Information from Other Sources</w:t>
        </w:r>
        <w:r w:rsidRPr="000176D6">
          <w:rPr>
            <w:rStyle w:val="Hyperlink"/>
            <w:noProof/>
          </w:rPr>
          <w:t>.</w:t>
        </w:r>
        <w:r>
          <w:rPr>
            <w:noProof/>
            <w:webHidden/>
          </w:rPr>
          <w:tab/>
        </w:r>
        <w:r>
          <w:rPr>
            <w:noProof/>
            <w:webHidden/>
          </w:rPr>
          <w:fldChar w:fldCharType="begin"/>
        </w:r>
        <w:r>
          <w:rPr>
            <w:noProof/>
            <w:webHidden/>
          </w:rPr>
          <w:instrText xml:space="preserve"> PAGEREF _Toc99107638 \h </w:instrText>
        </w:r>
        <w:r>
          <w:rPr>
            <w:noProof/>
            <w:webHidden/>
          </w:rPr>
        </w:r>
        <w:r>
          <w:rPr>
            <w:noProof/>
            <w:webHidden/>
          </w:rPr>
          <w:fldChar w:fldCharType="separate"/>
        </w:r>
        <w:r>
          <w:rPr>
            <w:noProof/>
            <w:webHidden/>
          </w:rPr>
          <w:t>14</w:t>
        </w:r>
        <w:r>
          <w:rPr>
            <w:noProof/>
            <w:webHidden/>
          </w:rPr>
          <w:fldChar w:fldCharType="end"/>
        </w:r>
      </w:hyperlink>
    </w:p>
    <w:p w14:paraId="37F587CD" w14:textId="593D4B3E" w:rsidR="0068377E" w:rsidRDefault="0068377E">
      <w:pPr>
        <w:pStyle w:val="TOC2"/>
        <w:rPr>
          <w:rFonts w:eastAsiaTheme="minorEastAsia" w:cstheme="minorBidi"/>
          <w:b w:val="0"/>
          <w:bCs w:val="0"/>
          <w:noProof/>
          <w:sz w:val="24"/>
          <w:szCs w:val="24"/>
        </w:rPr>
      </w:pPr>
      <w:hyperlink w:anchor="_Toc99107639" w:history="1">
        <w:r w:rsidRPr="000176D6">
          <w:rPr>
            <w:rStyle w:val="Hyperlink"/>
            <w:i/>
            <w:iCs/>
            <w:noProof/>
          </w:rPr>
          <w:t>2.18 Criminal History and Background Investigation</w:t>
        </w:r>
        <w:r w:rsidRPr="000176D6">
          <w:rPr>
            <w:rStyle w:val="Hyperlink"/>
            <w:noProof/>
          </w:rPr>
          <w:t>.</w:t>
        </w:r>
        <w:r>
          <w:rPr>
            <w:noProof/>
            <w:webHidden/>
          </w:rPr>
          <w:tab/>
        </w:r>
        <w:r>
          <w:rPr>
            <w:noProof/>
            <w:webHidden/>
          </w:rPr>
          <w:fldChar w:fldCharType="begin"/>
        </w:r>
        <w:r>
          <w:rPr>
            <w:noProof/>
            <w:webHidden/>
          </w:rPr>
          <w:instrText xml:space="preserve"> PAGEREF _Toc99107639 \h </w:instrText>
        </w:r>
        <w:r>
          <w:rPr>
            <w:noProof/>
            <w:webHidden/>
          </w:rPr>
        </w:r>
        <w:r>
          <w:rPr>
            <w:noProof/>
            <w:webHidden/>
          </w:rPr>
          <w:fldChar w:fldCharType="separate"/>
        </w:r>
        <w:r>
          <w:rPr>
            <w:noProof/>
            <w:webHidden/>
          </w:rPr>
          <w:t>15</w:t>
        </w:r>
        <w:r>
          <w:rPr>
            <w:noProof/>
            <w:webHidden/>
          </w:rPr>
          <w:fldChar w:fldCharType="end"/>
        </w:r>
      </w:hyperlink>
    </w:p>
    <w:p w14:paraId="6167A1E1" w14:textId="2DFA454F" w:rsidR="0068377E" w:rsidRDefault="0068377E">
      <w:pPr>
        <w:pStyle w:val="TOC2"/>
        <w:rPr>
          <w:rFonts w:eastAsiaTheme="minorEastAsia" w:cstheme="minorBidi"/>
          <w:b w:val="0"/>
          <w:bCs w:val="0"/>
          <w:noProof/>
          <w:sz w:val="24"/>
          <w:szCs w:val="24"/>
        </w:rPr>
      </w:pPr>
      <w:hyperlink w:anchor="_Toc99107640" w:history="1">
        <w:r w:rsidRPr="000176D6">
          <w:rPr>
            <w:rStyle w:val="Hyperlink"/>
            <w:i/>
            <w:iCs/>
            <w:noProof/>
          </w:rPr>
          <w:t>2.19 Disposition of Bid Proposals</w:t>
        </w:r>
        <w:r w:rsidRPr="000176D6">
          <w:rPr>
            <w:rStyle w:val="Hyperlink"/>
            <w:noProof/>
          </w:rPr>
          <w:t>.</w:t>
        </w:r>
        <w:r>
          <w:rPr>
            <w:noProof/>
            <w:webHidden/>
          </w:rPr>
          <w:tab/>
        </w:r>
        <w:r>
          <w:rPr>
            <w:noProof/>
            <w:webHidden/>
          </w:rPr>
          <w:fldChar w:fldCharType="begin"/>
        </w:r>
        <w:r>
          <w:rPr>
            <w:noProof/>
            <w:webHidden/>
          </w:rPr>
          <w:instrText xml:space="preserve"> PAGEREF _Toc99107640 \h </w:instrText>
        </w:r>
        <w:r>
          <w:rPr>
            <w:noProof/>
            <w:webHidden/>
          </w:rPr>
        </w:r>
        <w:r>
          <w:rPr>
            <w:noProof/>
            <w:webHidden/>
          </w:rPr>
          <w:fldChar w:fldCharType="separate"/>
        </w:r>
        <w:r>
          <w:rPr>
            <w:noProof/>
            <w:webHidden/>
          </w:rPr>
          <w:t>15</w:t>
        </w:r>
        <w:r>
          <w:rPr>
            <w:noProof/>
            <w:webHidden/>
          </w:rPr>
          <w:fldChar w:fldCharType="end"/>
        </w:r>
      </w:hyperlink>
    </w:p>
    <w:p w14:paraId="5FBA2FD8" w14:textId="40C1A0A3" w:rsidR="0068377E" w:rsidRDefault="0068377E">
      <w:pPr>
        <w:pStyle w:val="TOC2"/>
        <w:rPr>
          <w:rFonts w:eastAsiaTheme="minorEastAsia" w:cstheme="minorBidi"/>
          <w:b w:val="0"/>
          <w:bCs w:val="0"/>
          <w:noProof/>
          <w:sz w:val="24"/>
          <w:szCs w:val="24"/>
        </w:rPr>
      </w:pPr>
      <w:hyperlink w:anchor="_Toc99107641" w:history="1">
        <w:r w:rsidRPr="000176D6">
          <w:rPr>
            <w:rStyle w:val="Hyperlink"/>
            <w:i/>
            <w:iCs/>
            <w:noProof/>
          </w:rPr>
          <w:t>2.20 Public Records and Request for Confidential Treatment</w:t>
        </w:r>
        <w:r w:rsidRPr="000176D6">
          <w:rPr>
            <w:rStyle w:val="Hyperlink"/>
            <w:noProof/>
          </w:rPr>
          <w:t>.</w:t>
        </w:r>
        <w:r>
          <w:rPr>
            <w:noProof/>
            <w:webHidden/>
          </w:rPr>
          <w:tab/>
        </w:r>
        <w:r>
          <w:rPr>
            <w:noProof/>
            <w:webHidden/>
          </w:rPr>
          <w:fldChar w:fldCharType="begin"/>
        </w:r>
        <w:r>
          <w:rPr>
            <w:noProof/>
            <w:webHidden/>
          </w:rPr>
          <w:instrText xml:space="preserve"> PAGEREF _Toc99107641 \h </w:instrText>
        </w:r>
        <w:r>
          <w:rPr>
            <w:noProof/>
            <w:webHidden/>
          </w:rPr>
        </w:r>
        <w:r>
          <w:rPr>
            <w:noProof/>
            <w:webHidden/>
          </w:rPr>
          <w:fldChar w:fldCharType="separate"/>
        </w:r>
        <w:r>
          <w:rPr>
            <w:noProof/>
            <w:webHidden/>
          </w:rPr>
          <w:t>15</w:t>
        </w:r>
        <w:r>
          <w:rPr>
            <w:noProof/>
            <w:webHidden/>
          </w:rPr>
          <w:fldChar w:fldCharType="end"/>
        </w:r>
      </w:hyperlink>
    </w:p>
    <w:p w14:paraId="04CA5C05" w14:textId="78FA6BA0" w:rsidR="0068377E" w:rsidRDefault="0068377E">
      <w:pPr>
        <w:pStyle w:val="TOC2"/>
        <w:rPr>
          <w:rFonts w:eastAsiaTheme="minorEastAsia" w:cstheme="minorBidi"/>
          <w:b w:val="0"/>
          <w:bCs w:val="0"/>
          <w:noProof/>
          <w:sz w:val="24"/>
          <w:szCs w:val="24"/>
        </w:rPr>
      </w:pPr>
      <w:hyperlink w:anchor="_Toc99107642" w:history="1">
        <w:r w:rsidRPr="000176D6">
          <w:rPr>
            <w:rStyle w:val="Hyperlink"/>
            <w:i/>
            <w:iCs/>
            <w:noProof/>
          </w:rPr>
          <w:t>2.21 Copyrights</w:t>
        </w:r>
        <w:r w:rsidRPr="000176D6">
          <w:rPr>
            <w:rStyle w:val="Hyperlink"/>
            <w:noProof/>
          </w:rPr>
          <w:t>.</w:t>
        </w:r>
        <w:r>
          <w:rPr>
            <w:noProof/>
            <w:webHidden/>
          </w:rPr>
          <w:tab/>
        </w:r>
        <w:r>
          <w:rPr>
            <w:noProof/>
            <w:webHidden/>
          </w:rPr>
          <w:fldChar w:fldCharType="begin"/>
        </w:r>
        <w:r>
          <w:rPr>
            <w:noProof/>
            <w:webHidden/>
          </w:rPr>
          <w:instrText xml:space="preserve"> PAGEREF _Toc99107642 \h </w:instrText>
        </w:r>
        <w:r>
          <w:rPr>
            <w:noProof/>
            <w:webHidden/>
          </w:rPr>
        </w:r>
        <w:r>
          <w:rPr>
            <w:noProof/>
            <w:webHidden/>
          </w:rPr>
          <w:fldChar w:fldCharType="separate"/>
        </w:r>
        <w:r>
          <w:rPr>
            <w:noProof/>
            <w:webHidden/>
          </w:rPr>
          <w:t>15</w:t>
        </w:r>
        <w:r>
          <w:rPr>
            <w:noProof/>
            <w:webHidden/>
          </w:rPr>
          <w:fldChar w:fldCharType="end"/>
        </w:r>
      </w:hyperlink>
    </w:p>
    <w:p w14:paraId="6238EA88" w14:textId="51955DEB" w:rsidR="0068377E" w:rsidRDefault="0068377E">
      <w:pPr>
        <w:pStyle w:val="TOC2"/>
        <w:rPr>
          <w:rFonts w:eastAsiaTheme="minorEastAsia" w:cstheme="minorBidi"/>
          <w:b w:val="0"/>
          <w:bCs w:val="0"/>
          <w:noProof/>
          <w:sz w:val="24"/>
          <w:szCs w:val="24"/>
        </w:rPr>
      </w:pPr>
      <w:hyperlink w:anchor="_Toc99107643" w:history="1">
        <w:r w:rsidRPr="000176D6">
          <w:rPr>
            <w:rStyle w:val="Hyperlink"/>
            <w:i/>
            <w:iCs/>
            <w:noProof/>
          </w:rPr>
          <w:t>2.22 Release of Claims</w:t>
        </w:r>
        <w:r w:rsidRPr="000176D6">
          <w:rPr>
            <w:rStyle w:val="Hyperlink"/>
            <w:noProof/>
          </w:rPr>
          <w:t>.</w:t>
        </w:r>
        <w:r>
          <w:rPr>
            <w:noProof/>
            <w:webHidden/>
          </w:rPr>
          <w:tab/>
        </w:r>
        <w:r>
          <w:rPr>
            <w:noProof/>
            <w:webHidden/>
          </w:rPr>
          <w:fldChar w:fldCharType="begin"/>
        </w:r>
        <w:r>
          <w:rPr>
            <w:noProof/>
            <w:webHidden/>
          </w:rPr>
          <w:instrText xml:space="preserve"> PAGEREF _Toc99107643 \h </w:instrText>
        </w:r>
        <w:r>
          <w:rPr>
            <w:noProof/>
            <w:webHidden/>
          </w:rPr>
        </w:r>
        <w:r>
          <w:rPr>
            <w:noProof/>
            <w:webHidden/>
          </w:rPr>
          <w:fldChar w:fldCharType="separate"/>
        </w:r>
        <w:r>
          <w:rPr>
            <w:noProof/>
            <w:webHidden/>
          </w:rPr>
          <w:t>15</w:t>
        </w:r>
        <w:r>
          <w:rPr>
            <w:noProof/>
            <w:webHidden/>
          </w:rPr>
          <w:fldChar w:fldCharType="end"/>
        </w:r>
      </w:hyperlink>
    </w:p>
    <w:p w14:paraId="3C8A3E85" w14:textId="4C62C257" w:rsidR="0068377E" w:rsidRDefault="0068377E">
      <w:pPr>
        <w:pStyle w:val="TOC2"/>
        <w:rPr>
          <w:rFonts w:eastAsiaTheme="minorEastAsia" w:cstheme="minorBidi"/>
          <w:b w:val="0"/>
          <w:bCs w:val="0"/>
          <w:noProof/>
          <w:sz w:val="24"/>
          <w:szCs w:val="24"/>
        </w:rPr>
      </w:pPr>
      <w:hyperlink w:anchor="_Toc99107644" w:history="1">
        <w:r w:rsidRPr="000176D6">
          <w:rPr>
            <w:rStyle w:val="Hyperlink"/>
            <w:i/>
            <w:iCs/>
            <w:noProof/>
          </w:rPr>
          <w:t>2.23 Presentations.</w:t>
        </w:r>
        <w:r>
          <w:rPr>
            <w:noProof/>
            <w:webHidden/>
          </w:rPr>
          <w:tab/>
        </w:r>
        <w:r>
          <w:rPr>
            <w:noProof/>
            <w:webHidden/>
          </w:rPr>
          <w:fldChar w:fldCharType="begin"/>
        </w:r>
        <w:r>
          <w:rPr>
            <w:noProof/>
            <w:webHidden/>
          </w:rPr>
          <w:instrText xml:space="preserve"> PAGEREF _Toc99107644 \h </w:instrText>
        </w:r>
        <w:r>
          <w:rPr>
            <w:noProof/>
            <w:webHidden/>
          </w:rPr>
        </w:r>
        <w:r>
          <w:rPr>
            <w:noProof/>
            <w:webHidden/>
          </w:rPr>
          <w:fldChar w:fldCharType="separate"/>
        </w:r>
        <w:r>
          <w:rPr>
            <w:noProof/>
            <w:webHidden/>
          </w:rPr>
          <w:t>15</w:t>
        </w:r>
        <w:r>
          <w:rPr>
            <w:noProof/>
            <w:webHidden/>
          </w:rPr>
          <w:fldChar w:fldCharType="end"/>
        </w:r>
      </w:hyperlink>
    </w:p>
    <w:p w14:paraId="1E8D495D" w14:textId="0259BB14" w:rsidR="0068377E" w:rsidRDefault="0068377E">
      <w:pPr>
        <w:pStyle w:val="TOC2"/>
        <w:rPr>
          <w:rFonts w:eastAsiaTheme="minorEastAsia" w:cstheme="minorBidi"/>
          <w:b w:val="0"/>
          <w:bCs w:val="0"/>
          <w:noProof/>
          <w:sz w:val="24"/>
          <w:szCs w:val="24"/>
        </w:rPr>
      </w:pPr>
      <w:hyperlink w:anchor="_Toc99107645" w:history="1">
        <w:r w:rsidRPr="000176D6">
          <w:rPr>
            <w:rStyle w:val="Hyperlink"/>
            <w:i/>
            <w:iCs/>
            <w:noProof/>
          </w:rPr>
          <w:t>2.24 Notice of Intent to Award</w:t>
        </w:r>
        <w:r w:rsidRPr="000176D6">
          <w:rPr>
            <w:rStyle w:val="Hyperlink"/>
            <w:noProof/>
          </w:rPr>
          <w:t>.</w:t>
        </w:r>
        <w:r>
          <w:rPr>
            <w:noProof/>
            <w:webHidden/>
          </w:rPr>
          <w:tab/>
        </w:r>
        <w:r>
          <w:rPr>
            <w:noProof/>
            <w:webHidden/>
          </w:rPr>
          <w:fldChar w:fldCharType="begin"/>
        </w:r>
        <w:r>
          <w:rPr>
            <w:noProof/>
            <w:webHidden/>
          </w:rPr>
          <w:instrText xml:space="preserve"> PAGEREF _Toc99107645 \h </w:instrText>
        </w:r>
        <w:r>
          <w:rPr>
            <w:noProof/>
            <w:webHidden/>
          </w:rPr>
        </w:r>
        <w:r>
          <w:rPr>
            <w:noProof/>
            <w:webHidden/>
          </w:rPr>
          <w:fldChar w:fldCharType="separate"/>
        </w:r>
        <w:r>
          <w:rPr>
            <w:noProof/>
            <w:webHidden/>
          </w:rPr>
          <w:t>16</w:t>
        </w:r>
        <w:r>
          <w:rPr>
            <w:noProof/>
            <w:webHidden/>
          </w:rPr>
          <w:fldChar w:fldCharType="end"/>
        </w:r>
      </w:hyperlink>
    </w:p>
    <w:p w14:paraId="2D442E7B" w14:textId="6F28481D" w:rsidR="0068377E" w:rsidRDefault="0068377E">
      <w:pPr>
        <w:pStyle w:val="TOC2"/>
        <w:rPr>
          <w:rFonts w:eastAsiaTheme="minorEastAsia" w:cstheme="minorBidi"/>
          <w:b w:val="0"/>
          <w:bCs w:val="0"/>
          <w:noProof/>
          <w:sz w:val="24"/>
          <w:szCs w:val="24"/>
        </w:rPr>
      </w:pPr>
      <w:hyperlink w:anchor="_Toc99107646" w:history="1">
        <w:r w:rsidRPr="000176D6">
          <w:rPr>
            <w:rStyle w:val="Hyperlink"/>
            <w:i/>
            <w:iCs/>
            <w:noProof/>
          </w:rPr>
          <w:t>2.25 Acceptance Period</w:t>
        </w:r>
        <w:r w:rsidRPr="000176D6">
          <w:rPr>
            <w:rStyle w:val="Hyperlink"/>
            <w:noProof/>
          </w:rPr>
          <w:t>.</w:t>
        </w:r>
        <w:r>
          <w:rPr>
            <w:noProof/>
            <w:webHidden/>
          </w:rPr>
          <w:tab/>
        </w:r>
        <w:r>
          <w:rPr>
            <w:noProof/>
            <w:webHidden/>
          </w:rPr>
          <w:fldChar w:fldCharType="begin"/>
        </w:r>
        <w:r>
          <w:rPr>
            <w:noProof/>
            <w:webHidden/>
          </w:rPr>
          <w:instrText xml:space="preserve"> PAGEREF _Toc99107646 \h </w:instrText>
        </w:r>
        <w:r>
          <w:rPr>
            <w:noProof/>
            <w:webHidden/>
          </w:rPr>
        </w:r>
        <w:r>
          <w:rPr>
            <w:noProof/>
            <w:webHidden/>
          </w:rPr>
          <w:fldChar w:fldCharType="separate"/>
        </w:r>
        <w:r>
          <w:rPr>
            <w:noProof/>
            <w:webHidden/>
          </w:rPr>
          <w:t>16</w:t>
        </w:r>
        <w:r>
          <w:rPr>
            <w:noProof/>
            <w:webHidden/>
          </w:rPr>
          <w:fldChar w:fldCharType="end"/>
        </w:r>
      </w:hyperlink>
    </w:p>
    <w:p w14:paraId="2BB7F947" w14:textId="19BAED48" w:rsidR="0068377E" w:rsidRDefault="0068377E">
      <w:pPr>
        <w:pStyle w:val="TOC2"/>
        <w:rPr>
          <w:rFonts w:eastAsiaTheme="minorEastAsia" w:cstheme="minorBidi"/>
          <w:b w:val="0"/>
          <w:bCs w:val="0"/>
          <w:noProof/>
          <w:sz w:val="24"/>
          <w:szCs w:val="24"/>
        </w:rPr>
      </w:pPr>
      <w:hyperlink w:anchor="_Toc99107647" w:history="1">
        <w:r w:rsidRPr="000176D6">
          <w:rPr>
            <w:rStyle w:val="Hyperlink"/>
            <w:i/>
            <w:iCs/>
            <w:noProof/>
          </w:rPr>
          <w:t>2.26 Review of Notice of Disqualification or Notice of Intent to Award Decision</w:t>
        </w:r>
        <w:r w:rsidRPr="000176D6">
          <w:rPr>
            <w:rStyle w:val="Hyperlink"/>
            <w:noProof/>
          </w:rPr>
          <w:t>.</w:t>
        </w:r>
        <w:r>
          <w:rPr>
            <w:noProof/>
            <w:webHidden/>
          </w:rPr>
          <w:tab/>
        </w:r>
        <w:r>
          <w:rPr>
            <w:noProof/>
            <w:webHidden/>
          </w:rPr>
          <w:fldChar w:fldCharType="begin"/>
        </w:r>
        <w:r>
          <w:rPr>
            <w:noProof/>
            <w:webHidden/>
          </w:rPr>
          <w:instrText xml:space="preserve"> PAGEREF _Toc99107647 \h </w:instrText>
        </w:r>
        <w:r>
          <w:rPr>
            <w:noProof/>
            <w:webHidden/>
          </w:rPr>
        </w:r>
        <w:r>
          <w:rPr>
            <w:noProof/>
            <w:webHidden/>
          </w:rPr>
          <w:fldChar w:fldCharType="separate"/>
        </w:r>
        <w:r>
          <w:rPr>
            <w:noProof/>
            <w:webHidden/>
          </w:rPr>
          <w:t>16</w:t>
        </w:r>
        <w:r>
          <w:rPr>
            <w:noProof/>
            <w:webHidden/>
          </w:rPr>
          <w:fldChar w:fldCharType="end"/>
        </w:r>
      </w:hyperlink>
    </w:p>
    <w:p w14:paraId="4BE2F567" w14:textId="6BB93BB7" w:rsidR="0068377E" w:rsidRDefault="0068377E">
      <w:pPr>
        <w:pStyle w:val="TOC2"/>
        <w:rPr>
          <w:rFonts w:eastAsiaTheme="minorEastAsia" w:cstheme="minorBidi"/>
          <w:b w:val="0"/>
          <w:bCs w:val="0"/>
          <w:noProof/>
          <w:sz w:val="24"/>
          <w:szCs w:val="24"/>
        </w:rPr>
      </w:pPr>
      <w:hyperlink w:anchor="_Toc99107648" w:history="1">
        <w:r w:rsidRPr="000176D6">
          <w:rPr>
            <w:rStyle w:val="Hyperlink"/>
            <w:i/>
            <w:iCs/>
            <w:noProof/>
          </w:rPr>
          <w:t>2.27 Definition of Contract</w:t>
        </w:r>
        <w:r w:rsidRPr="000176D6">
          <w:rPr>
            <w:rStyle w:val="Hyperlink"/>
            <w:noProof/>
          </w:rPr>
          <w:t>.</w:t>
        </w:r>
        <w:r>
          <w:rPr>
            <w:noProof/>
            <w:webHidden/>
          </w:rPr>
          <w:tab/>
        </w:r>
        <w:r>
          <w:rPr>
            <w:noProof/>
            <w:webHidden/>
          </w:rPr>
          <w:fldChar w:fldCharType="begin"/>
        </w:r>
        <w:r>
          <w:rPr>
            <w:noProof/>
            <w:webHidden/>
          </w:rPr>
          <w:instrText xml:space="preserve"> PAGEREF _Toc99107648 \h </w:instrText>
        </w:r>
        <w:r>
          <w:rPr>
            <w:noProof/>
            <w:webHidden/>
          </w:rPr>
        </w:r>
        <w:r>
          <w:rPr>
            <w:noProof/>
            <w:webHidden/>
          </w:rPr>
          <w:fldChar w:fldCharType="separate"/>
        </w:r>
        <w:r>
          <w:rPr>
            <w:noProof/>
            <w:webHidden/>
          </w:rPr>
          <w:t>16</w:t>
        </w:r>
        <w:r>
          <w:rPr>
            <w:noProof/>
            <w:webHidden/>
          </w:rPr>
          <w:fldChar w:fldCharType="end"/>
        </w:r>
      </w:hyperlink>
    </w:p>
    <w:p w14:paraId="5CED5DBD" w14:textId="25D1E654" w:rsidR="0068377E" w:rsidRDefault="0068377E">
      <w:pPr>
        <w:pStyle w:val="TOC2"/>
        <w:rPr>
          <w:rFonts w:eastAsiaTheme="minorEastAsia" w:cstheme="minorBidi"/>
          <w:b w:val="0"/>
          <w:bCs w:val="0"/>
          <w:noProof/>
          <w:sz w:val="24"/>
          <w:szCs w:val="24"/>
        </w:rPr>
      </w:pPr>
      <w:hyperlink w:anchor="_Toc99107649" w:history="1">
        <w:r w:rsidRPr="000176D6">
          <w:rPr>
            <w:rStyle w:val="Hyperlink"/>
            <w:i/>
            <w:iCs/>
            <w:noProof/>
          </w:rPr>
          <w:t>2.28 Choice of Law and Forum.</w:t>
        </w:r>
        <w:r>
          <w:rPr>
            <w:noProof/>
            <w:webHidden/>
          </w:rPr>
          <w:tab/>
        </w:r>
        <w:r>
          <w:rPr>
            <w:noProof/>
            <w:webHidden/>
          </w:rPr>
          <w:fldChar w:fldCharType="begin"/>
        </w:r>
        <w:r>
          <w:rPr>
            <w:noProof/>
            <w:webHidden/>
          </w:rPr>
          <w:instrText xml:space="preserve"> PAGEREF _Toc99107649 \h </w:instrText>
        </w:r>
        <w:r>
          <w:rPr>
            <w:noProof/>
            <w:webHidden/>
          </w:rPr>
        </w:r>
        <w:r>
          <w:rPr>
            <w:noProof/>
            <w:webHidden/>
          </w:rPr>
          <w:fldChar w:fldCharType="separate"/>
        </w:r>
        <w:r>
          <w:rPr>
            <w:noProof/>
            <w:webHidden/>
          </w:rPr>
          <w:t>17</w:t>
        </w:r>
        <w:r>
          <w:rPr>
            <w:noProof/>
            <w:webHidden/>
          </w:rPr>
          <w:fldChar w:fldCharType="end"/>
        </w:r>
      </w:hyperlink>
    </w:p>
    <w:p w14:paraId="1931F607" w14:textId="60B63339" w:rsidR="0068377E" w:rsidRDefault="0068377E">
      <w:pPr>
        <w:pStyle w:val="TOC2"/>
        <w:rPr>
          <w:rFonts w:eastAsiaTheme="minorEastAsia" w:cstheme="minorBidi"/>
          <w:b w:val="0"/>
          <w:bCs w:val="0"/>
          <w:noProof/>
          <w:sz w:val="24"/>
          <w:szCs w:val="24"/>
        </w:rPr>
      </w:pPr>
      <w:hyperlink w:anchor="_Toc99107650" w:history="1">
        <w:r w:rsidRPr="000176D6">
          <w:rPr>
            <w:rStyle w:val="Hyperlink"/>
            <w:i/>
            <w:iCs/>
            <w:noProof/>
          </w:rPr>
          <w:t>2.29 Restrictions on Gifts and Activities</w:t>
        </w:r>
        <w:r w:rsidRPr="000176D6">
          <w:rPr>
            <w:rStyle w:val="Hyperlink"/>
            <w:noProof/>
          </w:rPr>
          <w:t>.</w:t>
        </w:r>
        <w:r>
          <w:rPr>
            <w:noProof/>
            <w:webHidden/>
          </w:rPr>
          <w:tab/>
        </w:r>
        <w:r>
          <w:rPr>
            <w:noProof/>
            <w:webHidden/>
          </w:rPr>
          <w:fldChar w:fldCharType="begin"/>
        </w:r>
        <w:r>
          <w:rPr>
            <w:noProof/>
            <w:webHidden/>
          </w:rPr>
          <w:instrText xml:space="preserve"> PAGEREF _Toc99107650 \h </w:instrText>
        </w:r>
        <w:r>
          <w:rPr>
            <w:noProof/>
            <w:webHidden/>
          </w:rPr>
        </w:r>
        <w:r>
          <w:rPr>
            <w:noProof/>
            <w:webHidden/>
          </w:rPr>
          <w:fldChar w:fldCharType="separate"/>
        </w:r>
        <w:r>
          <w:rPr>
            <w:noProof/>
            <w:webHidden/>
          </w:rPr>
          <w:t>17</w:t>
        </w:r>
        <w:r>
          <w:rPr>
            <w:noProof/>
            <w:webHidden/>
          </w:rPr>
          <w:fldChar w:fldCharType="end"/>
        </w:r>
      </w:hyperlink>
    </w:p>
    <w:p w14:paraId="2CB82045" w14:textId="35F252F1" w:rsidR="0068377E" w:rsidRDefault="0068377E">
      <w:pPr>
        <w:pStyle w:val="TOC2"/>
        <w:rPr>
          <w:rFonts w:eastAsiaTheme="minorEastAsia" w:cstheme="minorBidi"/>
          <w:b w:val="0"/>
          <w:bCs w:val="0"/>
          <w:noProof/>
          <w:sz w:val="24"/>
          <w:szCs w:val="24"/>
        </w:rPr>
      </w:pPr>
      <w:hyperlink w:anchor="_Toc99107651" w:history="1">
        <w:r w:rsidRPr="000176D6">
          <w:rPr>
            <w:rStyle w:val="Hyperlink"/>
            <w:i/>
            <w:iCs/>
            <w:noProof/>
          </w:rPr>
          <w:t>2.30 Exclusivity</w:t>
        </w:r>
        <w:r w:rsidRPr="000176D6">
          <w:rPr>
            <w:rStyle w:val="Hyperlink"/>
            <w:noProof/>
          </w:rPr>
          <w:t>.</w:t>
        </w:r>
        <w:r>
          <w:rPr>
            <w:noProof/>
            <w:webHidden/>
          </w:rPr>
          <w:tab/>
        </w:r>
        <w:r>
          <w:rPr>
            <w:noProof/>
            <w:webHidden/>
          </w:rPr>
          <w:fldChar w:fldCharType="begin"/>
        </w:r>
        <w:r>
          <w:rPr>
            <w:noProof/>
            <w:webHidden/>
          </w:rPr>
          <w:instrText xml:space="preserve"> PAGEREF _Toc99107651 \h </w:instrText>
        </w:r>
        <w:r>
          <w:rPr>
            <w:noProof/>
            <w:webHidden/>
          </w:rPr>
        </w:r>
        <w:r>
          <w:rPr>
            <w:noProof/>
            <w:webHidden/>
          </w:rPr>
          <w:fldChar w:fldCharType="separate"/>
        </w:r>
        <w:r>
          <w:rPr>
            <w:noProof/>
            <w:webHidden/>
          </w:rPr>
          <w:t>17</w:t>
        </w:r>
        <w:r>
          <w:rPr>
            <w:noProof/>
            <w:webHidden/>
          </w:rPr>
          <w:fldChar w:fldCharType="end"/>
        </w:r>
      </w:hyperlink>
    </w:p>
    <w:p w14:paraId="2EBAB39C" w14:textId="4016689C" w:rsidR="0068377E" w:rsidRDefault="0068377E">
      <w:pPr>
        <w:pStyle w:val="TOC2"/>
        <w:rPr>
          <w:rFonts w:eastAsiaTheme="minorEastAsia" w:cstheme="minorBidi"/>
          <w:b w:val="0"/>
          <w:bCs w:val="0"/>
          <w:noProof/>
          <w:sz w:val="24"/>
          <w:szCs w:val="24"/>
        </w:rPr>
      </w:pPr>
      <w:hyperlink w:anchor="_Toc99107652" w:history="1">
        <w:r w:rsidRPr="000176D6">
          <w:rPr>
            <w:rStyle w:val="Hyperlink"/>
            <w:i/>
            <w:iCs/>
            <w:noProof/>
          </w:rPr>
          <w:t>2.31 No Minimum Guaranteed.</w:t>
        </w:r>
        <w:r>
          <w:rPr>
            <w:noProof/>
            <w:webHidden/>
          </w:rPr>
          <w:tab/>
        </w:r>
        <w:r>
          <w:rPr>
            <w:noProof/>
            <w:webHidden/>
          </w:rPr>
          <w:fldChar w:fldCharType="begin"/>
        </w:r>
        <w:r>
          <w:rPr>
            <w:noProof/>
            <w:webHidden/>
          </w:rPr>
          <w:instrText xml:space="preserve"> PAGEREF _Toc99107652 \h </w:instrText>
        </w:r>
        <w:r>
          <w:rPr>
            <w:noProof/>
            <w:webHidden/>
          </w:rPr>
        </w:r>
        <w:r>
          <w:rPr>
            <w:noProof/>
            <w:webHidden/>
          </w:rPr>
          <w:fldChar w:fldCharType="separate"/>
        </w:r>
        <w:r>
          <w:rPr>
            <w:noProof/>
            <w:webHidden/>
          </w:rPr>
          <w:t>17</w:t>
        </w:r>
        <w:r>
          <w:rPr>
            <w:noProof/>
            <w:webHidden/>
          </w:rPr>
          <w:fldChar w:fldCharType="end"/>
        </w:r>
      </w:hyperlink>
    </w:p>
    <w:p w14:paraId="4B893885" w14:textId="7C7A59C1" w:rsidR="0068377E" w:rsidRDefault="0068377E">
      <w:pPr>
        <w:pStyle w:val="TOC2"/>
        <w:rPr>
          <w:rFonts w:eastAsiaTheme="minorEastAsia" w:cstheme="minorBidi"/>
          <w:b w:val="0"/>
          <w:bCs w:val="0"/>
          <w:noProof/>
          <w:sz w:val="24"/>
          <w:szCs w:val="24"/>
        </w:rPr>
      </w:pPr>
      <w:hyperlink w:anchor="_Toc99107653" w:history="1">
        <w:r w:rsidRPr="000176D6">
          <w:rPr>
            <w:rStyle w:val="Hyperlink"/>
            <w:i/>
            <w:iCs/>
            <w:noProof/>
          </w:rPr>
          <w:t>2.32 Use of Subcontractors.</w:t>
        </w:r>
        <w:r>
          <w:rPr>
            <w:noProof/>
            <w:webHidden/>
          </w:rPr>
          <w:tab/>
        </w:r>
        <w:r>
          <w:rPr>
            <w:noProof/>
            <w:webHidden/>
          </w:rPr>
          <w:fldChar w:fldCharType="begin"/>
        </w:r>
        <w:r>
          <w:rPr>
            <w:noProof/>
            <w:webHidden/>
          </w:rPr>
          <w:instrText xml:space="preserve"> PAGEREF _Toc99107653 \h </w:instrText>
        </w:r>
        <w:r>
          <w:rPr>
            <w:noProof/>
            <w:webHidden/>
          </w:rPr>
        </w:r>
        <w:r>
          <w:rPr>
            <w:noProof/>
            <w:webHidden/>
          </w:rPr>
          <w:fldChar w:fldCharType="separate"/>
        </w:r>
        <w:r>
          <w:rPr>
            <w:noProof/>
            <w:webHidden/>
          </w:rPr>
          <w:t>17</w:t>
        </w:r>
        <w:r>
          <w:rPr>
            <w:noProof/>
            <w:webHidden/>
          </w:rPr>
          <w:fldChar w:fldCharType="end"/>
        </w:r>
      </w:hyperlink>
    </w:p>
    <w:p w14:paraId="6A4A1FC7" w14:textId="3ED472C0" w:rsidR="0068377E" w:rsidRDefault="0068377E">
      <w:pPr>
        <w:pStyle w:val="TOC2"/>
        <w:rPr>
          <w:rFonts w:eastAsiaTheme="minorEastAsia" w:cstheme="minorBidi"/>
          <w:b w:val="0"/>
          <w:bCs w:val="0"/>
          <w:noProof/>
          <w:sz w:val="24"/>
          <w:szCs w:val="24"/>
        </w:rPr>
      </w:pPr>
      <w:hyperlink w:anchor="_Toc99107654" w:history="1">
        <w:r w:rsidRPr="000176D6">
          <w:rPr>
            <w:rStyle w:val="Hyperlink"/>
            <w:i/>
            <w:iCs/>
            <w:noProof/>
          </w:rPr>
          <w:t>2.33 Bidder Continuing Disclosure Requirement.</w:t>
        </w:r>
        <w:r>
          <w:rPr>
            <w:noProof/>
            <w:webHidden/>
          </w:rPr>
          <w:tab/>
        </w:r>
        <w:r>
          <w:rPr>
            <w:noProof/>
            <w:webHidden/>
          </w:rPr>
          <w:fldChar w:fldCharType="begin"/>
        </w:r>
        <w:r>
          <w:rPr>
            <w:noProof/>
            <w:webHidden/>
          </w:rPr>
          <w:instrText xml:space="preserve"> PAGEREF _Toc99107654 \h </w:instrText>
        </w:r>
        <w:r>
          <w:rPr>
            <w:noProof/>
            <w:webHidden/>
          </w:rPr>
        </w:r>
        <w:r>
          <w:rPr>
            <w:noProof/>
            <w:webHidden/>
          </w:rPr>
          <w:fldChar w:fldCharType="separate"/>
        </w:r>
        <w:r>
          <w:rPr>
            <w:noProof/>
            <w:webHidden/>
          </w:rPr>
          <w:t>17</w:t>
        </w:r>
        <w:r>
          <w:rPr>
            <w:noProof/>
            <w:webHidden/>
          </w:rPr>
          <w:fldChar w:fldCharType="end"/>
        </w:r>
      </w:hyperlink>
    </w:p>
    <w:p w14:paraId="38B210DA" w14:textId="3298B84C" w:rsidR="0068377E" w:rsidRDefault="0068377E">
      <w:pPr>
        <w:pStyle w:val="TOC1"/>
        <w:rPr>
          <w:rFonts w:eastAsiaTheme="minorEastAsia" w:cstheme="minorBidi"/>
          <w:b w:val="0"/>
          <w:bCs w:val="0"/>
          <w:i w:val="0"/>
          <w:iCs w:val="0"/>
          <w:noProof/>
        </w:rPr>
      </w:pPr>
      <w:hyperlink w:anchor="_Toc99107655" w:history="1">
        <w:r w:rsidRPr="000176D6">
          <w:rPr>
            <w:rStyle w:val="Hyperlink"/>
            <w:noProof/>
          </w:rPr>
          <w:t>Section 3 How to Submit a Bid Proposal: Format and Content Specifications</w:t>
        </w:r>
        <w:r>
          <w:rPr>
            <w:noProof/>
            <w:webHidden/>
          </w:rPr>
          <w:tab/>
        </w:r>
        <w:r>
          <w:rPr>
            <w:noProof/>
            <w:webHidden/>
          </w:rPr>
          <w:fldChar w:fldCharType="begin"/>
        </w:r>
        <w:r>
          <w:rPr>
            <w:noProof/>
            <w:webHidden/>
          </w:rPr>
          <w:instrText xml:space="preserve"> PAGEREF _Toc99107655 \h </w:instrText>
        </w:r>
        <w:r>
          <w:rPr>
            <w:noProof/>
            <w:webHidden/>
          </w:rPr>
        </w:r>
        <w:r>
          <w:rPr>
            <w:noProof/>
            <w:webHidden/>
          </w:rPr>
          <w:fldChar w:fldCharType="separate"/>
        </w:r>
        <w:r>
          <w:rPr>
            <w:noProof/>
            <w:webHidden/>
          </w:rPr>
          <w:t>18</w:t>
        </w:r>
        <w:r>
          <w:rPr>
            <w:noProof/>
            <w:webHidden/>
          </w:rPr>
          <w:fldChar w:fldCharType="end"/>
        </w:r>
      </w:hyperlink>
    </w:p>
    <w:p w14:paraId="223D42D4" w14:textId="1C344B03" w:rsidR="0068377E" w:rsidRDefault="0068377E">
      <w:pPr>
        <w:pStyle w:val="TOC2"/>
        <w:rPr>
          <w:rFonts w:eastAsiaTheme="minorEastAsia" w:cstheme="minorBidi"/>
          <w:b w:val="0"/>
          <w:bCs w:val="0"/>
          <w:noProof/>
          <w:sz w:val="24"/>
          <w:szCs w:val="24"/>
        </w:rPr>
      </w:pPr>
      <w:hyperlink w:anchor="_Toc99107656" w:history="1">
        <w:r w:rsidRPr="000176D6">
          <w:rPr>
            <w:rStyle w:val="Hyperlink"/>
            <w:i/>
            <w:iCs/>
            <w:noProof/>
          </w:rPr>
          <w:t>3.1 Bid Proposal Formatting.</w:t>
        </w:r>
        <w:r>
          <w:rPr>
            <w:noProof/>
            <w:webHidden/>
          </w:rPr>
          <w:tab/>
        </w:r>
        <w:r>
          <w:rPr>
            <w:noProof/>
            <w:webHidden/>
          </w:rPr>
          <w:fldChar w:fldCharType="begin"/>
        </w:r>
        <w:r>
          <w:rPr>
            <w:noProof/>
            <w:webHidden/>
          </w:rPr>
          <w:instrText xml:space="preserve"> PAGEREF _Toc99107656 \h </w:instrText>
        </w:r>
        <w:r>
          <w:rPr>
            <w:noProof/>
            <w:webHidden/>
          </w:rPr>
        </w:r>
        <w:r>
          <w:rPr>
            <w:noProof/>
            <w:webHidden/>
          </w:rPr>
          <w:fldChar w:fldCharType="separate"/>
        </w:r>
        <w:r>
          <w:rPr>
            <w:noProof/>
            <w:webHidden/>
          </w:rPr>
          <w:t>18</w:t>
        </w:r>
        <w:r>
          <w:rPr>
            <w:noProof/>
            <w:webHidden/>
          </w:rPr>
          <w:fldChar w:fldCharType="end"/>
        </w:r>
      </w:hyperlink>
    </w:p>
    <w:p w14:paraId="23398B5F" w14:textId="6F6FB335" w:rsidR="0068377E" w:rsidRDefault="0068377E">
      <w:pPr>
        <w:pStyle w:val="TOC2"/>
        <w:rPr>
          <w:rFonts w:eastAsiaTheme="minorEastAsia" w:cstheme="minorBidi"/>
          <w:b w:val="0"/>
          <w:bCs w:val="0"/>
          <w:noProof/>
          <w:sz w:val="24"/>
          <w:szCs w:val="24"/>
        </w:rPr>
      </w:pPr>
      <w:hyperlink w:anchor="_Toc99107657" w:history="1">
        <w:r w:rsidRPr="000176D6">
          <w:rPr>
            <w:rStyle w:val="Hyperlink"/>
            <w:i/>
            <w:iCs/>
            <w:noProof/>
          </w:rPr>
          <w:t>3.2 Contents and Organization of Technical Proposal</w:t>
        </w:r>
        <w:r w:rsidRPr="000176D6">
          <w:rPr>
            <w:rStyle w:val="Hyperlink"/>
            <w:noProof/>
          </w:rPr>
          <w:t>.</w:t>
        </w:r>
        <w:r>
          <w:rPr>
            <w:noProof/>
            <w:webHidden/>
          </w:rPr>
          <w:tab/>
        </w:r>
        <w:r>
          <w:rPr>
            <w:noProof/>
            <w:webHidden/>
          </w:rPr>
          <w:fldChar w:fldCharType="begin"/>
        </w:r>
        <w:r>
          <w:rPr>
            <w:noProof/>
            <w:webHidden/>
          </w:rPr>
          <w:instrText xml:space="preserve"> PAGEREF _Toc99107657 \h </w:instrText>
        </w:r>
        <w:r>
          <w:rPr>
            <w:noProof/>
            <w:webHidden/>
          </w:rPr>
        </w:r>
        <w:r>
          <w:rPr>
            <w:noProof/>
            <w:webHidden/>
          </w:rPr>
          <w:fldChar w:fldCharType="separate"/>
        </w:r>
        <w:r>
          <w:rPr>
            <w:noProof/>
            <w:webHidden/>
          </w:rPr>
          <w:t>19</w:t>
        </w:r>
        <w:r>
          <w:rPr>
            <w:noProof/>
            <w:webHidden/>
          </w:rPr>
          <w:fldChar w:fldCharType="end"/>
        </w:r>
      </w:hyperlink>
    </w:p>
    <w:p w14:paraId="71A47282" w14:textId="62E3AC05" w:rsidR="0068377E" w:rsidRDefault="0068377E">
      <w:pPr>
        <w:pStyle w:val="TOC3"/>
        <w:rPr>
          <w:rFonts w:eastAsiaTheme="minorEastAsia" w:cstheme="minorBidi"/>
          <w:noProof/>
          <w:sz w:val="24"/>
          <w:szCs w:val="24"/>
        </w:rPr>
      </w:pPr>
      <w:hyperlink w:anchor="_Toc99107658" w:history="1">
        <w:r w:rsidRPr="000176D6">
          <w:rPr>
            <w:rStyle w:val="Hyperlink"/>
            <w:noProof/>
          </w:rPr>
          <w:t>3.2.1 Information to Include Behind Tab 1: Transmittal Letter.</w:t>
        </w:r>
        <w:r>
          <w:rPr>
            <w:noProof/>
            <w:webHidden/>
          </w:rPr>
          <w:tab/>
        </w:r>
        <w:r>
          <w:rPr>
            <w:noProof/>
            <w:webHidden/>
          </w:rPr>
          <w:fldChar w:fldCharType="begin"/>
        </w:r>
        <w:r>
          <w:rPr>
            <w:noProof/>
            <w:webHidden/>
          </w:rPr>
          <w:instrText xml:space="preserve"> PAGEREF _Toc99107658 \h </w:instrText>
        </w:r>
        <w:r>
          <w:rPr>
            <w:noProof/>
            <w:webHidden/>
          </w:rPr>
        </w:r>
        <w:r>
          <w:rPr>
            <w:noProof/>
            <w:webHidden/>
          </w:rPr>
          <w:fldChar w:fldCharType="separate"/>
        </w:r>
        <w:r>
          <w:rPr>
            <w:noProof/>
            <w:webHidden/>
          </w:rPr>
          <w:t>19</w:t>
        </w:r>
        <w:r>
          <w:rPr>
            <w:noProof/>
            <w:webHidden/>
          </w:rPr>
          <w:fldChar w:fldCharType="end"/>
        </w:r>
      </w:hyperlink>
    </w:p>
    <w:p w14:paraId="4CC9CB81" w14:textId="5190AA08" w:rsidR="0068377E" w:rsidRDefault="0068377E">
      <w:pPr>
        <w:pStyle w:val="TOC3"/>
        <w:rPr>
          <w:rFonts w:eastAsiaTheme="minorEastAsia" w:cstheme="minorBidi"/>
          <w:noProof/>
          <w:sz w:val="24"/>
          <w:szCs w:val="24"/>
        </w:rPr>
      </w:pPr>
      <w:hyperlink w:anchor="_Toc99107659" w:history="1">
        <w:r w:rsidRPr="000176D6">
          <w:rPr>
            <w:rStyle w:val="Hyperlink"/>
            <w:noProof/>
          </w:rPr>
          <w:t>3.2.2 Information to Include Behind Tab 2: Proposal Table of Contents.</w:t>
        </w:r>
        <w:r>
          <w:rPr>
            <w:noProof/>
            <w:webHidden/>
          </w:rPr>
          <w:tab/>
        </w:r>
        <w:r>
          <w:rPr>
            <w:noProof/>
            <w:webHidden/>
          </w:rPr>
          <w:fldChar w:fldCharType="begin"/>
        </w:r>
        <w:r>
          <w:rPr>
            <w:noProof/>
            <w:webHidden/>
          </w:rPr>
          <w:instrText xml:space="preserve"> PAGEREF _Toc99107659 \h </w:instrText>
        </w:r>
        <w:r>
          <w:rPr>
            <w:noProof/>
            <w:webHidden/>
          </w:rPr>
        </w:r>
        <w:r>
          <w:rPr>
            <w:noProof/>
            <w:webHidden/>
          </w:rPr>
          <w:fldChar w:fldCharType="separate"/>
        </w:r>
        <w:r>
          <w:rPr>
            <w:noProof/>
            <w:webHidden/>
          </w:rPr>
          <w:t>19</w:t>
        </w:r>
        <w:r>
          <w:rPr>
            <w:noProof/>
            <w:webHidden/>
          </w:rPr>
          <w:fldChar w:fldCharType="end"/>
        </w:r>
      </w:hyperlink>
    </w:p>
    <w:p w14:paraId="7490EB74" w14:textId="53BF604C" w:rsidR="0068377E" w:rsidRDefault="0068377E">
      <w:pPr>
        <w:pStyle w:val="TOC3"/>
        <w:rPr>
          <w:rFonts w:eastAsiaTheme="minorEastAsia" w:cstheme="minorBidi"/>
          <w:noProof/>
          <w:sz w:val="24"/>
          <w:szCs w:val="24"/>
        </w:rPr>
      </w:pPr>
      <w:hyperlink w:anchor="_Toc99107660" w:history="1">
        <w:r w:rsidRPr="000176D6">
          <w:rPr>
            <w:rStyle w:val="Hyperlink"/>
            <w:noProof/>
          </w:rPr>
          <w:t>3.2.3 Information to Include Behind Tab 3: Bidder’s Approach to Meeting Deliverables.</w:t>
        </w:r>
        <w:r>
          <w:rPr>
            <w:noProof/>
            <w:webHidden/>
          </w:rPr>
          <w:tab/>
        </w:r>
        <w:r>
          <w:rPr>
            <w:noProof/>
            <w:webHidden/>
          </w:rPr>
          <w:fldChar w:fldCharType="begin"/>
        </w:r>
        <w:r>
          <w:rPr>
            <w:noProof/>
            <w:webHidden/>
          </w:rPr>
          <w:instrText xml:space="preserve"> PAGEREF _Toc99107660 \h </w:instrText>
        </w:r>
        <w:r>
          <w:rPr>
            <w:noProof/>
            <w:webHidden/>
          </w:rPr>
        </w:r>
        <w:r>
          <w:rPr>
            <w:noProof/>
            <w:webHidden/>
          </w:rPr>
          <w:fldChar w:fldCharType="separate"/>
        </w:r>
        <w:r>
          <w:rPr>
            <w:noProof/>
            <w:webHidden/>
          </w:rPr>
          <w:t>19</w:t>
        </w:r>
        <w:r>
          <w:rPr>
            <w:noProof/>
            <w:webHidden/>
          </w:rPr>
          <w:fldChar w:fldCharType="end"/>
        </w:r>
      </w:hyperlink>
    </w:p>
    <w:p w14:paraId="76A5A7F0" w14:textId="07264A23" w:rsidR="0068377E" w:rsidRDefault="0068377E">
      <w:pPr>
        <w:pStyle w:val="TOC3"/>
        <w:rPr>
          <w:rFonts w:eastAsiaTheme="minorEastAsia" w:cstheme="minorBidi"/>
          <w:noProof/>
          <w:sz w:val="24"/>
          <w:szCs w:val="24"/>
        </w:rPr>
      </w:pPr>
      <w:hyperlink w:anchor="_Toc99107661" w:history="1">
        <w:r w:rsidRPr="000176D6">
          <w:rPr>
            <w:rStyle w:val="Hyperlink"/>
            <w:noProof/>
          </w:rPr>
          <w:t>3.2.4 Information to Include Behind Tab 4: Bidder’s Experience.</w:t>
        </w:r>
        <w:r>
          <w:rPr>
            <w:noProof/>
            <w:webHidden/>
          </w:rPr>
          <w:tab/>
        </w:r>
        <w:r>
          <w:rPr>
            <w:noProof/>
            <w:webHidden/>
          </w:rPr>
          <w:fldChar w:fldCharType="begin"/>
        </w:r>
        <w:r>
          <w:rPr>
            <w:noProof/>
            <w:webHidden/>
          </w:rPr>
          <w:instrText xml:space="preserve"> PAGEREF _Toc99107661 \h </w:instrText>
        </w:r>
        <w:r>
          <w:rPr>
            <w:noProof/>
            <w:webHidden/>
          </w:rPr>
        </w:r>
        <w:r>
          <w:rPr>
            <w:noProof/>
            <w:webHidden/>
          </w:rPr>
          <w:fldChar w:fldCharType="separate"/>
        </w:r>
        <w:r>
          <w:rPr>
            <w:noProof/>
            <w:webHidden/>
          </w:rPr>
          <w:t>20</w:t>
        </w:r>
        <w:r>
          <w:rPr>
            <w:noProof/>
            <w:webHidden/>
          </w:rPr>
          <w:fldChar w:fldCharType="end"/>
        </w:r>
      </w:hyperlink>
    </w:p>
    <w:p w14:paraId="4C28AA7B" w14:textId="421EFBEA" w:rsidR="0068377E" w:rsidRDefault="0068377E">
      <w:pPr>
        <w:pStyle w:val="TOC3"/>
        <w:rPr>
          <w:rFonts w:eastAsiaTheme="minorEastAsia" w:cstheme="minorBidi"/>
          <w:noProof/>
          <w:sz w:val="24"/>
          <w:szCs w:val="24"/>
        </w:rPr>
      </w:pPr>
      <w:hyperlink w:anchor="_Toc99107662" w:history="1">
        <w:r w:rsidRPr="000176D6">
          <w:rPr>
            <w:rStyle w:val="Hyperlink"/>
            <w:noProof/>
          </w:rPr>
          <w:t>3.2.5 Information to Include Behind Tab 5: Personnel.</w:t>
        </w:r>
        <w:r>
          <w:rPr>
            <w:noProof/>
            <w:webHidden/>
          </w:rPr>
          <w:tab/>
        </w:r>
        <w:r>
          <w:rPr>
            <w:noProof/>
            <w:webHidden/>
          </w:rPr>
          <w:fldChar w:fldCharType="begin"/>
        </w:r>
        <w:r>
          <w:rPr>
            <w:noProof/>
            <w:webHidden/>
          </w:rPr>
          <w:instrText xml:space="preserve"> PAGEREF _Toc99107662 \h </w:instrText>
        </w:r>
        <w:r>
          <w:rPr>
            <w:noProof/>
            <w:webHidden/>
          </w:rPr>
        </w:r>
        <w:r>
          <w:rPr>
            <w:noProof/>
            <w:webHidden/>
          </w:rPr>
          <w:fldChar w:fldCharType="separate"/>
        </w:r>
        <w:r>
          <w:rPr>
            <w:noProof/>
            <w:webHidden/>
          </w:rPr>
          <w:t>21</w:t>
        </w:r>
        <w:r>
          <w:rPr>
            <w:noProof/>
            <w:webHidden/>
          </w:rPr>
          <w:fldChar w:fldCharType="end"/>
        </w:r>
      </w:hyperlink>
    </w:p>
    <w:p w14:paraId="4F211A1B" w14:textId="6D56254A" w:rsidR="0068377E" w:rsidRDefault="0068377E">
      <w:pPr>
        <w:pStyle w:val="TOC3"/>
        <w:rPr>
          <w:rFonts w:eastAsiaTheme="minorEastAsia" w:cstheme="minorBidi"/>
          <w:noProof/>
          <w:sz w:val="24"/>
          <w:szCs w:val="24"/>
        </w:rPr>
      </w:pPr>
      <w:hyperlink w:anchor="_Toc99107663" w:history="1">
        <w:r w:rsidRPr="000176D6">
          <w:rPr>
            <w:rStyle w:val="Hyperlink"/>
            <w:noProof/>
          </w:rPr>
          <w:t>3.2.6 Information to Include Behind Tab 6: RFP Forms.</w:t>
        </w:r>
        <w:r>
          <w:rPr>
            <w:noProof/>
            <w:webHidden/>
          </w:rPr>
          <w:tab/>
        </w:r>
        <w:r>
          <w:rPr>
            <w:noProof/>
            <w:webHidden/>
          </w:rPr>
          <w:fldChar w:fldCharType="begin"/>
        </w:r>
        <w:r>
          <w:rPr>
            <w:noProof/>
            <w:webHidden/>
          </w:rPr>
          <w:instrText xml:space="preserve"> PAGEREF _Toc99107663 \h </w:instrText>
        </w:r>
        <w:r>
          <w:rPr>
            <w:noProof/>
            <w:webHidden/>
          </w:rPr>
        </w:r>
        <w:r>
          <w:rPr>
            <w:noProof/>
            <w:webHidden/>
          </w:rPr>
          <w:fldChar w:fldCharType="separate"/>
        </w:r>
        <w:r>
          <w:rPr>
            <w:noProof/>
            <w:webHidden/>
          </w:rPr>
          <w:t>22</w:t>
        </w:r>
        <w:r>
          <w:rPr>
            <w:noProof/>
            <w:webHidden/>
          </w:rPr>
          <w:fldChar w:fldCharType="end"/>
        </w:r>
      </w:hyperlink>
    </w:p>
    <w:p w14:paraId="43F36D74" w14:textId="761970F9" w:rsidR="0068377E" w:rsidRDefault="0068377E">
      <w:pPr>
        <w:pStyle w:val="TOC3"/>
        <w:rPr>
          <w:rFonts w:eastAsiaTheme="minorEastAsia" w:cstheme="minorBidi"/>
          <w:noProof/>
          <w:sz w:val="24"/>
          <w:szCs w:val="24"/>
        </w:rPr>
      </w:pPr>
      <w:hyperlink w:anchor="_Toc99107664" w:history="1">
        <w:r w:rsidRPr="000176D6">
          <w:rPr>
            <w:rStyle w:val="Hyperlink"/>
            <w:noProof/>
          </w:rPr>
          <w:t>3.2.7 Financial Statements.</w:t>
        </w:r>
        <w:r>
          <w:rPr>
            <w:noProof/>
            <w:webHidden/>
          </w:rPr>
          <w:tab/>
        </w:r>
        <w:r>
          <w:rPr>
            <w:noProof/>
            <w:webHidden/>
          </w:rPr>
          <w:fldChar w:fldCharType="begin"/>
        </w:r>
        <w:r>
          <w:rPr>
            <w:noProof/>
            <w:webHidden/>
          </w:rPr>
          <w:instrText xml:space="preserve"> PAGEREF _Toc99107664 \h </w:instrText>
        </w:r>
        <w:r>
          <w:rPr>
            <w:noProof/>
            <w:webHidden/>
          </w:rPr>
        </w:r>
        <w:r>
          <w:rPr>
            <w:noProof/>
            <w:webHidden/>
          </w:rPr>
          <w:fldChar w:fldCharType="separate"/>
        </w:r>
        <w:r>
          <w:rPr>
            <w:noProof/>
            <w:webHidden/>
          </w:rPr>
          <w:t>22</w:t>
        </w:r>
        <w:r>
          <w:rPr>
            <w:noProof/>
            <w:webHidden/>
          </w:rPr>
          <w:fldChar w:fldCharType="end"/>
        </w:r>
      </w:hyperlink>
    </w:p>
    <w:p w14:paraId="6CBAC757" w14:textId="4DECE613" w:rsidR="0068377E" w:rsidRDefault="0068377E">
      <w:pPr>
        <w:pStyle w:val="TOC1"/>
        <w:rPr>
          <w:rFonts w:eastAsiaTheme="minorEastAsia" w:cstheme="minorBidi"/>
          <w:b w:val="0"/>
          <w:bCs w:val="0"/>
          <w:i w:val="0"/>
          <w:iCs w:val="0"/>
          <w:noProof/>
        </w:rPr>
      </w:pPr>
      <w:hyperlink w:anchor="_Toc99107665" w:history="1">
        <w:r w:rsidRPr="000176D6">
          <w:rPr>
            <w:rStyle w:val="Hyperlink"/>
            <w:noProof/>
          </w:rPr>
          <w:t>Section 4 Evaluation of Bid Proposals</w:t>
        </w:r>
        <w:r>
          <w:rPr>
            <w:noProof/>
            <w:webHidden/>
          </w:rPr>
          <w:tab/>
        </w:r>
        <w:r>
          <w:rPr>
            <w:noProof/>
            <w:webHidden/>
          </w:rPr>
          <w:fldChar w:fldCharType="begin"/>
        </w:r>
        <w:r>
          <w:rPr>
            <w:noProof/>
            <w:webHidden/>
          </w:rPr>
          <w:instrText xml:space="preserve"> PAGEREF _Toc99107665 \h </w:instrText>
        </w:r>
        <w:r>
          <w:rPr>
            <w:noProof/>
            <w:webHidden/>
          </w:rPr>
        </w:r>
        <w:r>
          <w:rPr>
            <w:noProof/>
            <w:webHidden/>
          </w:rPr>
          <w:fldChar w:fldCharType="separate"/>
        </w:r>
        <w:r>
          <w:rPr>
            <w:noProof/>
            <w:webHidden/>
          </w:rPr>
          <w:t>22</w:t>
        </w:r>
        <w:r>
          <w:rPr>
            <w:noProof/>
            <w:webHidden/>
          </w:rPr>
          <w:fldChar w:fldCharType="end"/>
        </w:r>
      </w:hyperlink>
    </w:p>
    <w:p w14:paraId="547E4A64" w14:textId="16FE05C9" w:rsidR="0068377E" w:rsidRDefault="0068377E">
      <w:pPr>
        <w:pStyle w:val="TOC2"/>
        <w:rPr>
          <w:rFonts w:eastAsiaTheme="minorEastAsia" w:cstheme="minorBidi"/>
          <w:b w:val="0"/>
          <w:bCs w:val="0"/>
          <w:noProof/>
          <w:sz w:val="24"/>
          <w:szCs w:val="24"/>
        </w:rPr>
      </w:pPr>
      <w:hyperlink w:anchor="_Toc99107666" w:history="1">
        <w:r w:rsidRPr="000176D6">
          <w:rPr>
            <w:rStyle w:val="Hyperlink"/>
            <w:i/>
            <w:iCs/>
            <w:noProof/>
          </w:rPr>
          <w:t>4.1 Introduction.</w:t>
        </w:r>
        <w:r>
          <w:rPr>
            <w:noProof/>
            <w:webHidden/>
          </w:rPr>
          <w:tab/>
        </w:r>
        <w:r>
          <w:rPr>
            <w:noProof/>
            <w:webHidden/>
          </w:rPr>
          <w:fldChar w:fldCharType="begin"/>
        </w:r>
        <w:r>
          <w:rPr>
            <w:noProof/>
            <w:webHidden/>
          </w:rPr>
          <w:instrText xml:space="preserve"> PAGEREF _Toc99107666 \h </w:instrText>
        </w:r>
        <w:r>
          <w:rPr>
            <w:noProof/>
            <w:webHidden/>
          </w:rPr>
        </w:r>
        <w:r>
          <w:rPr>
            <w:noProof/>
            <w:webHidden/>
          </w:rPr>
          <w:fldChar w:fldCharType="separate"/>
        </w:r>
        <w:r>
          <w:rPr>
            <w:noProof/>
            <w:webHidden/>
          </w:rPr>
          <w:t>22</w:t>
        </w:r>
        <w:r>
          <w:rPr>
            <w:noProof/>
            <w:webHidden/>
          </w:rPr>
          <w:fldChar w:fldCharType="end"/>
        </w:r>
      </w:hyperlink>
    </w:p>
    <w:p w14:paraId="0BF8CCDA" w14:textId="6367B9FF" w:rsidR="0068377E" w:rsidRDefault="0068377E">
      <w:pPr>
        <w:pStyle w:val="TOC2"/>
        <w:rPr>
          <w:rFonts w:eastAsiaTheme="minorEastAsia" w:cstheme="minorBidi"/>
          <w:b w:val="0"/>
          <w:bCs w:val="0"/>
          <w:noProof/>
          <w:sz w:val="24"/>
          <w:szCs w:val="24"/>
        </w:rPr>
      </w:pPr>
      <w:hyperlink w:anchor="_Toc99107667" w:history="1">
        <w:r w:rsidRPr="000176D6">
          <w:rPr>
            <w:rStyle w:val="Hyperlink"/>
            <w:i/>
            <w:iCs/>
            <w:noProof/>
          </w:rPr>
          <w:t>4.2 Evaluation Committee.</w:t>
        </w:r>
        <w:r>
          <w:rPr>
            <w:noProof/>
            <w:webHidden/>
          </w:rPr>
          <w:tab/>
        </w:r>
        <w:r>
          <w:rPr>
            <w:noProof/>
            <w:webHidden/>
          </w:rPr>
          <w:fldChar w:fldCharType="begin"/>
        </w:r>
        <w:r>
          <w:rPr>
            <w:noProof/>
            <w:webHidden/>
          </w:rPr>
          <w:instrText xml:space="preserve"> PAGEREF _Toc99107667 \h </w:instrText>
        </w:r>
        <w:r>
          <w:rPr>
            <w:noProof/>
            <w:webHidden/>
          </w:rPr>
        </w:r>
        <w:r>
          <w:rPr>
            <w:noProof/>
            <w:webHidden/>
          </w:rPr>
          <w:fldChar w:fldCharType="separate"/>
        </w:r>
        <w:r>
          <w:rPr>
            <w:noProof/>
            <w:webHidden/>
          </w:rPr>
          <w:t>22</w:t>
        </w:r>
        <w:r>
          <w:rPr>
            <w:noProof/>
            <w:webHidden/>
          </w:rPr>
          <w:fldChar w:fldCharType="end"/>
        </w:r>
      </w:hyperlink>
    </w:p>
    <w:p w14:paraId="62D77799" w14:textId="0C99B01E" w:rsidR="0068377E" w:rsidRDefault="0068377E">
      <w:pPr>
        <w:pStyle w:val="TOC2"/>
        <w:rPr>
          <w:rFonts w:eastAsiaTheme="minorEastAsia" w:cstheme="minorBidi"/>
          <w:b w:val="0"/>
          <w:bCs w:val="0"/>
          <w:noProof/>
          <w:sz w:val="24"/>
          <w:szCs w:val="24"/>
        </w:rPr>
      </w:pPr>
      <w:hyperlink w:anchor="_Toc99107668" w:history="1">
        <w:r w:rsidRPr="000176D6">
          <w:rPr>
            <w:rStyle w:val="Hyperlink"/>
            <w:i/>
            <w:iCs/>
            <w:noProof/>
          </w:rPr>
          <w:t>4.3 Proposal Scoring and Evaluation Criteria.</w:t>
        </w:r>
        <w:r>
          <w:rPr>
            <w:noProof/>
            <w:webHidden/>
          </w:rPr>
          <w:tab/>
        </w:r>
        <w:r>
          <w:rPr>
            <w:noProof/>
            <w:webHidden/>
          </w:rPr>
          <w:fldChar w:fldCharType="begin"/>
        </w:r>
        <w:r>
          <w:rPr>
            <w:noProof/>
            <w:webHidden/>
          </w:rPr>
          <w:instrText xml:space="preserve"> PAGEREF _Toc99107668 \h </w:instrText>
        </w:r>
        <w:r>
          <w:rPr>
            <w:noProof/>
            <w:webHidden/>
          </w:rPr>
        </w:r>
        <w:r>
          <w:rPr>
            <w:noProof/>
            <w:webHidden/>
          </w:rPr>
          <w:fldChar w:fldCharType="separate"/>
        </w:r>
        <w:r>
          <w:rPr>
            <w:noProof/>
            <w:webHidden/>
          </w:rPr>
          <w:t>22</w:t>
        </w:r>
        <w:r>
          <w:rPr>
            <w:noProof/>
            <w:webHidden/>
          </w:rPr>
          <w:fldChar w:fldCharType="end"/>
        </w:r>
      </w:hyperlink>
    </w:p>
    <w:p w14:paraId="7F140F74" w14:textId="7DA2856C" w:rsidR="0068377E" w:rsidRDefault="0068377E">
      <w:pPr>
        <w:pStyle w:val="TOC2"/>
        <w:rPr>
          <w:rFonts w:eastAsiaTheme="minorEastAsia" w:cstheme="minorBidi"/>
          <w:b w:val="0"/>
          <w:bCs w:val="0"/>
          <w:noProof/>
          <w:sz w:val="24"/>
          <w:szCs w:val="24"/>
        </w:rPr>
      </w:pPr>
      <w:hyperlink w:anchor="_Toc99107669" w:history="1">
        <w:r w:rsidRPr="000176D6">
          <w:rPr>
            <w:rStyle w:val="Hyperlink"/>
            <w:i/>
            <w:iCs/>
            <w:noProof/>
          </w:rPr>
          <w:t>4.4 Clarifications.</w:t>
        </w:r>
        <w:r>
          <w:rPr>
            <w:noProof/>
            <w:webHidden/>
          </w:rPr>
          <w:tab/>
        </w:r>
        <w:r>
          <w:rPr>
            <w:noProof/>
            <w:webHidden/>
          </w:rPr>
          <w:fldChar w:fldCharType="begin"/>
        </w:r>
        <w:r>
          <w:rPr>
            <w:noProof/>
            <w:webHidden/>
          </w:rPr>
          <w:instrText xml:space="preserve"> PAGEREF _Toc99107669 \h </w:instrText>
        </w:r>
        <w:r>
          <w:rPr>
            <w:noProof/>
            <w:webHidden/>
          </w:rPr>
        </w:r>
        <w:r>
          <w:rPr>
            <w:noProof/>
            <w:webHidden/>
          </w:rPr>
          <w:fldChar w:fldCharType="separate"/>
        </w:r>
        <w:r>
          <w:rPr>
            <w:noProof/>
            <w:webHidden/>
          </w:rPr>
          <w:t>23</w:t>
        </w:r>
        <w:r>
          <w:rPr>
            <w:noProof/>
            <w:webHidden/>
          </w:rPr>
          <w:fldChar w:fldCharType="end"/>
        </w:r>
      </w:hyperlink>
    </w:p>
    <w:p w14:paraId="3FA1E467" w14:textId="3950D4EE" w:rsidR="0068377E" w:rsidRDefault="0068377E">
      <w:pPr>
        <w:pStyle w:val="TOC2"/>
        <w:rPr>
          <w:rFonts w:eastAsiaTheme="minorEastAsia" w:cstheme="minorBidi"/>
          <w:b w:val="0"/>
          <w:bCs w:val="0"/>
          <w:noProof/>
          <w:sz w:val="24"/>
          <w:szCs w:val="24"/>
        </w:rPr>
      </w:pPr>
      <w:hyperlink w:anchor="_Toc99107670" w:history="1">
        <w:r w:rsidRPr="000176D6">
          <w:rPr>
            <w:rStyle w:val="Hyperlink"/>
            <w:i/>
            <w:iCs/>
            <w:noProof/>
          </w:rPr>
          <w:t>4.5 Recommendation of the Evaluation Committee.</w:t>
        </w:r>
        <w:r>
          <w:rPr>
            <w:noProof/>
            <w:webHidden/>
          </w:rPr>
          <w:tab/>
        </w:r>
        <w:r>
          <w:rPr>
            <w:noProof/>
            <w:webHidden/>
          </w:rPr>
          <w:fldChar w:fldCharType="begin"/>
        </w:r>
        <w:r>
          <w:rPr>
            <w:noProof/>
            <w:webHidden/>
          </w:rPr>
          <w:instrText xml:space="preserve"> PAGEREF _Toc99107670 \h </w:instrText>
        </w:r>
        <w:r>
          <w:rPr>
            <w:noProof/>
            <w:webHidden/>
          </w:rPr>
        </w:r>
        <w:r>
          <w:rPr>
            <w:noProof/>
            <w:webHidden/>
          </w:rPr>
          <w:fldChar w:fldCharType="separate"/>
        </w:r>
        <w:r>
          <w:rPr>
            <w:noProof/>
            <w:webHidden/>
          </w:rPr>
          <w:t>23</w:t>
        </w:r>
        <w:r>
          <w:rPr>
            <w:noProof/>
            <w:webHidden/>
          </w:rPr>
          <w:fldChar w:fldCharType="end"/>
        </w:r>
      </w:hyperlink>
    </w:p>
    <w:p w14:paraId="40C428A5" w14:textId="0415D943" w:rsidR="0068377E" w:rsidRDefault="0068377E">
      <w:pPr>
        <w:pStyle w:val="TOC1"/>
        <w:rPr>
          <w:rFonts w:eastAsiaTheme="minorEastAsia" w:cstheme="minorBidi"/>
          <w:b w:val="0"/>
          <w:bCs w:val="0"/>
          <w:i w:val="0"/>
          <w:iCs w:val="0"/>
          <w:noProof/>
        </w:rPr>
      </w:pPr>
      <w:hyperlink w:anchor="_Toc99107671" w:history="1">
        <w:r w:rsidRPr="000176D6">
          <w:rPr>
            <w:rStyle w:val="Hyperlink"/>
            <w:noProof/>
          </w:rPr>
          <w:t>Attachment A: Release of Information</w:t>
        </w:r>
        <w:r>
          <w:rPr>
            <w:noProof/>
            <w:webHidden/>
          </w:rPr>
          <w:tab/>
        </w:r>
        <w:r>
          <w:rPr>
            <w:noProof/>
            <w:webHidden/>
          </w:rPr>
          <w:fldChar w:fldCharType="begin"/>
        </w:r>
        <w:r>
          <w:rPr>
            <w:noProof/>
            <w:webHidden/>
          </w:rPr>
          <w:instrText xml:space="preserve"> PAGEREF _Toc99107671 \h </w:instrText>
        </w:r>
        <w:r>
          <w:rPr>
            <w:noProof/>
            <w:webHidden/>
          </w:rPr>
        </w:r>
        <w:r>
          <w:rPr>
            <w:noProof/>
            <w:webHidden/>
          </w:rPr>
          <w:fldChar w:fldCharType="separate"/>
        </w:r>
        <w:r>
          <w:rPr>
            <w:noProof/>
            <w:webHidden/>
          </w:rPr>
          <w:t>24</w:t>
        </w:r>
        <w:r>
          <w:rPr>
            <w:noProof/>
            <w:webHidden/>
          </w:rPr>
          <w:fldChar w:fldCharType="end"/>
        </w:r>
      </w:hyperlink>
    </w:p>
    <w:p w14:paraId="40582AFE" w14:textId="744D73EC" w:rsidR="0068377E" w:rsidRDefault="0068377E">
      <w:pPr>
        <w:pStyle w:val="TOC1"/>
        <w:rPr>
          <w:rFonts w:eastAsiaTheme="minorEastAsia" w:cstheme="minorBidi"/>
          <w:b w:val="0"/>
          <w:bCs w:val="0"/>
          <w:i w:val="0"/>
          <w:iCs w:val="0"/>
          <w:noProof/>
        </w:rPr>
      </w:pPr>
      <w:hyperlink w:anchor="_Toc99107672" w:history="1">
        <w:r w:rsidRPr="000176D6">
          <w:rPr>
            <w:rStyle w:val="Hyperlink"/>
            <w:noProof/>
          </w:rPr>
          <w:t>Attachment B: Primary Bidder Detail &amp; Certification Form</w:t>
        </w:r>
        <w:r>
          <w:rPr>
            <w:noProof/>
            <w:webHidden/>
          </w:rPr>
          <w:tab/>
        </w:r>
        <w:r>
          <w:rPr>
            <w:noProof/>
            <w:webHidden/>
          </w:rPr>
          <w:fldChar w:fldCharType="begin"/>
        </w:r>
        <w:r>
          <w:rPr>
            <w:noProof/>
            <w:webHidden/>
          </w:rPr>
          <w:instrText xml:space="preserve"> PAGEREF _Toc99107672 \h </w:instrText>
        </w:r>
        <w:r>
          <w:rPr>
            <w:noProof/>
            <w:webHidden/>
          </w:rPr>
        </w:r>
        <w:r>
          <w:rPr>
            <w:noProof/>
            <w:webHidden/>
          </w:rPr>
          <w:fldChar w:fldCharType="separate"/>
        </w:r>
        <w:r>
          <w:rPr>
            <w:noProof/>
            <w:webHidden/>
          </w:rPr>
          <w:t>25</w:t>
        </w:r>
        <w:r>
          <w:rPr>
            <w:noProof/>
            <w:webHidden/>
          </w:rPr>
          <w:fldChar w:fldCharType="end"/>
        </w:r>
      </w:hyperlink>
    </w:p>
    <w:p w14:paraId="11761F14" w14:textId="11CC4DF0" w:rsidR="0068377E" w:rsidRDefault="0068377E">
      <w:pPr>
        <w:pStyle w:val="TOC1"/>
        <w:rPr>
          <w:rFonts w:eastAsiaTheme="minorEastAsia" w:cstheme="minorBidi"/>
          <w:b w:val="0"/>
          <w:bCs w:val="0"/>
          <w:i w:val="0"/>
          <w:iCs w:val="0"/>
          <w:noProof/>
        </w:rPr>
      </w:pPr>
      <w:hyperlink w:anchor="_Toc99107673" w:history="1">
        <w:r w:rsidRPr="000176D6">
          <w:rPr>
            <w:rStyle w:val="Hyperlink"/>
            <w:noProof/>
          </w:rPr>
          <w:t>Attachment C: Subcontractor Disclosure Form</w:t>
        </w:r>
        <w:r>
          <w:rPr>
            <w:noProof/>
            <w:webHidden/>
          </w:rPr>
          <w:tab/>
        </w:r>
        <w:r>
          <w:rPr>
            <w:noProof/>
            <w:webHidden/>
          </w:rPr>
          <w:fldChar w:fldCharType="begin"/>
        </w:r>
        <w:r>
          <w:rPr>
            <w:noProof/>
            <w:webHidden/>
          </w:rPr>
          <w:instrText xml:space="preserve"> PAGEREF _Toc99107673 \h </w:instrText>
        </w:r>
        <w:r>
          <w:rPr>
            <w:noProof/>
            <w:webHidden/>
          </w:rPr>
        </w:r>
        <w:r>
          <w:rPr>
            <w:noProof/>
            <w:webHidden/>
          </w:rPr>
          <w:fldChar w:fldCharType="separate"/>
        </w:r>
        <w:r>
          <w:rPr>
            <w:noProof/>
            <w:webHidden/>
          </w:rPr>
          <w:t>29</w:t>
        </w:r>
        <w:r>
          <w:rPr>
            <w:noProof/>
            <w:webHidden/>
          </w:rPr>
          <w:fldChar w:fldCharType="end"/>
        </w:r>
      </w:hyperlink>
    </w:p>
    <w:p w14:paraId="7B92FCB5" w14:textId="3FB8098E" w:rsidR="0068377E" w:rsidRDefault="0068377E">
      <w:pPr>
        <w:pStyle w:val="TOC1"/>
        <w:rPr>
          <w:rFonts w:eastAsiaTheme="minorEastAsia" w:cstheme="minorBidi"/>
          <w:b w:val="0"/>
          <w:bCs w:val="0"/>
          <w:i w:val="0"/>
          <w:iCs w:val="0"/>
          <w:noProof/>
        </w:rPr>
      </w:pPr>
      <w:hyperlink w:anchor="_Toc99107674" w:history="1">
        <w:r w:rsidRPr="000176D6">
          <w:rPr>
            <w:rStyle w:val="Hyperlink"/>
            <w:noProof/>
          </w:rPr>
          <w:t>Attachment D: Additional Certifications</w:t>
        </w:r>
        <w:r>
          <w:rPr>
            <w:noProof/>
            <w:webHidden/>
          </w:rPr>
          <w:tab/>
        </w:r>
        <w:r>
          <w:rPr>
            <w:noProof/>
            <w:webHidden/>
          </w:rPr>
          <w:fldChar w:fldCharType="begin"/>
        </w:r>
        <w:r>
          <w:rPr>
            <w:noProof/>
            <w:webHidden/>
          </w:rPr>
          <w:instrText xml:space="preserve"> PAGEREF _Toc99107674 \h </w:instrText>
        </w:r>
        <w:r>
          <w:rPr>
            <w:noProof/>
            <w:webHidden/>
          </w:rPr>
        </w:r>
        <w:r>
          <w:rPr>
            <w:noProof/>
            <w:webHidden/>
          </w:rPr>
          <w:fldChar w:fldCharType="separate"/>
        </w:r>
        <w:r>
          <w:rPr>
            <w:noProof/>
            <w:webHidden/>
          </w:rPr>
          <w:t>31</w:t>
        </w:r>
        <w:r>
          <w:rPr>
            <w:noProof/>
            <w:webHidden/>
          </w:rPr>
          <w:fldChar w:fldCharType="end"/>
        </w:r>
      </w:hyperlink>
    </w:p>
    <w:p w14:paraId="50F59FAB" w14:textId="0F26AC46" w:rsidR="0068377E" w:rsidRDefault="0068377E">
      <w:pPr>
        <w:pStyle w:val="TOC1"/>
        <w:rPr>
          <w:rFonts w:eastAsiaTheme="minorEastAsia" w:cstheme="minorBidi"/>
          <w:b w:val="0"/>
          <w:bCs w:val="0"/>
          <w:i w:val="0"/>
          <w:iCs w:val="0"/>
          <w:noProof/>
        </w:rPr>
      </w:pPr>
      <w:hyperlink w:anchor="_Toc99107675" w:history="1">
        <w:r w:rsidRPr="000176D6">
          <w:rPr>
            <w:rStyle w:val="Hyperlink"/>
            <w:noProof/>
          </w:rPr>
          <w:t>Attachment E: Certification and Disclosure Regarding Lobbying</w:t>
        </w:r>
        <w:r>
          <w:rPr>
            <w:noProof/>
            <w:webHidden/>
          </w:rPr>
          <w:tab/>
        </w:r>
        <w:r>
          <w:rPr>
            <w:noProof/>
            <w:webHidden/>
          </w:rPr>
          <w:fldChar w:fldCharType="begin"/>
        </w:r>
        <w:r>
          <w:rPr>
            <w:noProof/>
            <w:webHidden/>
          </w:rPr>
          <w:instrText xml:space="preserve"> PAGEREF _Toc99107675 \h </w:instrText>
        </w:r>
        <w:r>
          <w:rPr>
            <w:noProof/>
            <w:webHidden/>
          </w:rPr>
        </w:r>
        <w:r>
          <w:rPr>
            <w:noProof/>
            <w:webHidden/>
          </w:rPr>
          <w:fldChar w:fldCharType="separate"/>
        </w:r>
        <w:r>
          <w:rPr>
            <w:noProof/>
            <w:webHidden/>
          </w:rPr>
          <w:t>34</w:t>
        </w:r>
        <w:r>
          <w:rPr>
            <w:noProof/>
            <w:webHidden/>
          </w:rPr>
          <w:fldChar w:fldCharType="end"/>
        </w:r>
      </w:hyperlink>
    </w:p>
    <w:p w14:paraId="79FB3CF5" w14:textId="2B5B55F7" w:rsidR="0068377E" w:rsidRDefault="0068377E">
      <w:pPr>
        <w:pStyle w:val="TOC1"/>
        <w:rPr>
          <w:rFonts w:eastAsiaTheme="minorEastAsia" w:cstheme="minorBidi"/>
          <w:b w:val="0"/>
          <w:bCs w:val="0"/>
          <w:i w:val="0"/>
          <w:iCs w:val="0"/>
          <w:noProof/>
        </w:rPr>
      </w:pPr>
      <w:hyperlink w:anchor="_Toc99107676" w:history="1">
        <w:r w:rsidRPr="000176D6">
          <w:rPr>
            <w:rStyle w:val="Hyperlink"/>
            <w:noProof/>
          </w:rPr>
          <w:t>Attachment F: Contract and Scope of Work – CONTRACT DECLARATIONS AND EXECUTION</w:t>
        </w:r>
        <w:r>
          <w:rPr>
            <w:noProof/>
            <w:webHidden/>
          </w:rPr>
          <w:tab/>
        </w:r>
        <w:r>
          <w:rPr>
            <w:noProof/>
            <w:webHidden/>
          </w:rPr>
          <w:fldChar w:fldCharType="begin"/>
        </w:r>
        <w:r>
          <w:rPr>
            <w:noProof/>
            <w:webHidden/>
          </w:rPr>
          <w:instrText xml:space="preserve"> PAGEREF _Toc99107676 \h </w:instrText>
        </w:r>
        <w:r>
          <w:rPr>
            <w:noProof/>
            <w:webHidden/>
          </w:rPr>
        </w:r>
        <w:r>
          <w:rPr>
            <w:noProof/>
            <w:webHidden/>
          </w:rPr>
          <w:fldChar w:fldCharType="separate"/>
        </w:r>
        <w:r>
          <w:rPr>
            <w:noProof/>
            <w:webHidden/>
          </w:rPr>
          <w:t>36</w:t>
        </w:r>
        <w:r>
          <w:rPr>
            <w:noProof/>
            <w:webHidden/>
          </w:rPr>
          <w:fldChar w:fldCharType="end"/>
        </w:r>
      </w:hyperlink>
    </w:p>
    <w:p w14:paraId="365E7B0A" w14:textId="420F956F" w:rsidR="0068377E" w:rsidRDefault="0068377E">
      <w:pPr>
        <w:pStyle w:val="TOC1"/>
        <w:rPr>
          <w:rFonts w:eastAsiaTheme="minorEastAsia" w:cstheme="minorBidi"/>
          <w:b w:val="0"/>
          <w:bCs w:val="0"/>
          <w:i w:val="0"/>
          <w:iCs w:val="0"/>
          <w:noProof/>
        </w:rPr>
      </w:pPr>
      <w:hyperlink w:anchor="_Toc99107677" w:history="1">
        <w:r w:rsidRPr="000176D6">
          <w:rPr>
            <w:rStyle w:val="Hyperlink"/>
            <w:noProof/>
          </w:rPr>
          <w:t>Attachment F: Contract and Scope of Work – SECTION 1: SPECIAL TERMS</w:t>
        </w:r>
        <w:r>
          <w:rPr>
            <w:noProof/>
            <w:webHidden/>
          </w:rPr>
          <w:tab/>
        </w:r>
        <w:r>
          <w:rPr>
            <w:noProof/>
            <w:webHidden/>
          </w:rPr>
          <w:fldChar w:fldCharType="begin"/>
        </w:r>
        <w:r>
          <w:rPr>
            <w:noProof/>
            <w:webHidden/>
          </w:rPr>
          <w:instrText xml:space="preserve"> PAGEREF _Toc99107677 \h </w:instrText>
        </w:r>
        <w:r>
          <w:rPr>
            <w:noProof/>
            <w:webHidden/>
          </w:rPr>
        </w:r>
        <w:r>
          <w:rPr>
            <w:noProof/>
            <w:webHidden/>
          </w:rPr>
          <w:fldChar w:fldCharType="separate"/>
        </w:r>
        <w:r>
          <w:rPr>
            <w:noProof/>
            <w:webHidden/>
          </w:rPr>
          <w:t>38</w:t>
        </w:r>
        <w:r>
          <w:rPr>
            <w:noProof/>
            <w:webHidden/>
          </w:rPr>
          <w:fldChar w:fldCharType="end"/>
        </w:r>
      </w:hyperlink>
    </w:p>
    <w:p w14:paraId="61A3082C" w14:textId="0DB2F52A" w:rsidR="0068377E" w:rsidRDefault="0068377E">
      <w:pPr>
        <w:pStyle w:val="TOC2"/>
        <w:rPr>
          <w:rFonts w:eastAsiaTheme="minorEastAsia" w:cstheme="minorBidi"/>
          <w:b w:val="0"/>
          <w:bCs w:val="0"/>
          <w:noProof/>
          <w:sz w:val="24"/>
          <w:szCs w:val="24"/>
        </w:rPr>
      </w:pPr>
      <w:hyperlink w:anchor="_Toc99107678" w:history="1">
        <w:r w:rsidRPr="000176D6">
          <w:rPr>
            <w:rStyle w:val="Hyperlink"/>
            <w:rFonts w:eastAsiaTheme="majorEastAsia"/>
            <w:i/>
            <w:iCs/>
            <w:noProof/>
          </w:rPr>
          <w:t>1.1 Special Terms Definitions.</w:t>
        </w:r>
        <w:r>
          <w:rPr>
            <w:noProof/>
            <w:webHidden/>
          </w:rPr>
          <w:tab/>
        </w:r>
        <w:r>
          <w:rPr>
            <w:noProof/>
            <w:webHidden/>
          </w:rPr>
          <w:fldChar w:fldCharType="begin"/>
        </w:r>
        <w:r>
          <w:rPr>
            <w:noProof/>
            <w:webHidden/>
          </w:rPr>
          <w:instrText xml:space="preserve"> PAGEREF _Toc99107678 \h </w:instrText>
        </w:r>
        <w:r>
          <w:rPr>
            <w:noProof/>
            <w:webHidden/>
          </w:rPr>
        </w:r>
        <w:r>
          <w:rPr>
            <w:noProof/>
            <w:webHidden/>
          </w:rPr>
          <w:fldChar w:fldCharType="separate"/>
        </w:r>
        <w:r>
          <w:rPr>
            <w:noProof/>
            <w:webHidden/>
          </w:rPr>
          <w:t>38</w:t>
        </w:r>
        <w:r>
          <w:rPr>
            <w:noProof/>
            <w:webHidden/>
          </w:rPr>
          <w:fldChar w:fldCharType="end"/>
        </w:r>
      </w:hyperlink>
    </w:p>
    <w:p w14:paraId="467D5C25" w14:textId="052AC0B7" w:rsidR="0068377E" w:rsidRDefault="0068377E">
      <w:pPr>
        <w:pStyle w:val="TOC2"/>
        <w:rPr>
          <w:rFonts w:eastAsiaTheme="minorEastAsia" w:cstheme="minorBidi"/>
          <w:b w:val="0"/>
          <w:bCs w:val="0"/>
          <w:noProof/>
          <w:sz w:val="24"/>
          <w:szCs w:val="24"/>
        </w:rPr>
      </w:pPr>
      <w:hyperlink w:anchor="_Toc99107679" w:history="1">
        <w:r w:rsidRPr="000176D6">
          <w:rPr>
            <w:rStyle w:val="Hyperlink"/>
            <w:rFonts w:eastAsiaTheme="majorEastAsia"/>
            <w:i/>
            <w:iCs/>
            <w:noProof/>
          </w:rPr>
          <w:t>1.2 Contract Purpose &amp; Interpretive Intent.</w:t>
        </w:r>
        <w:r>
          <w:rPr>
            <w:noProof/>
            <w:webHidden/>
          </w:rPr>
          <w:tab/>
        </w:r>
        <w:r>
          <w:rPr>
            <w:noProof/>
            <w:webHidden/>
          </w:rPr>
          <w:fldChar w:fldCharType="begin"/>
        </w:r>
        <w:r>
          <w:rPr>
            <w:noProof/>
            <w:webHidden/>
          </w:rPr>
          <w:instrText xml:space="preserve"> PAGEREF _Toc99107679 \h </w:instrText>
        </w:r>
        <w:r>
          <w:rPr>
            <w:noProof/>
            <w:webHidden/>
          </w:rPr>
        </w:r>
        <w:r>
          <w:rPr>
            <w:noProof/>
            <w:webHidden/>
          </w:rPr>
          <w:fldChar w:fldCharType="separate"/>
        </w:r>
        <w:r>
          <w:rPr>
            <w:noProof/>
            <w:webHidden/>
          </w:rPr>
          <w:t>38</w:t>
        </w:r>
        <w:r>
          <w:rPr>
            <w:noProof/>
            <w:webHidden/>
          </w:rPr>
          <w:fldChar w:fldCharType="end"/>
        </w:r>
      </w:hyperlink>
    </w:p>
    <w:p w14:paraId="5244E150" w14:textId="4E3EE5D5" w:rsidR="0068377E" w:rsidRDefault="0068377E">
      <w:pPr>
        <w:pStyle w:val="TOC2"/>
        <w:rPr>
          <w:rFonts w:eastAsiaTheme="minorEastAsia" w:cstheme="minorBidi"/>
          <w:b w:val="0"/>
          <w:bCs w:val="0"/>
          <w:noProof/>
          <w:sz w:val="24"/>
          <w:szCs w:val="24"/>
        </w:rPr>
      </w:pPr>
      <w:hyperlink w:anchor="_Toc99107680" w:history="1">
        <w:r w:rsidRPr="000176D6">
          <w:rPr>
            <w:rStyle w:val="Hyperlink"/>
            <w:rFonts w:eastAsiaTheme="majorEastAsia"/>
            <w:i/>
            <w:iCs/>
            <w:noProof/>
          </w:rPr>
          <w:t>1.3 Scope of Work.</w:t>
        </w:r>
        <w:r>
          <w:rPr>
            <w:noProof/>
            <w:webHidden/>
          </w:rPr>
          <w:tab/>
        </w:r>
        <w:r>
          <w:rPr>
            <w:noProof/>
            <w:webHidden/>
          </w:rPr>
          <w:fldChar w:fldCharType="begin"/>
        </w:r>
        <w:r>
          <w:rPr>
            <w:noProof/>
            <w:webHidden/>
          </w:rPr>
          <w:instrText xml:space="preserve"> PAGEREF _Toc99107680 \h </w:instrText>
        </w:r>
        <w:r>
          <w:rPr>
            <w:noProof/>
            <w:webHidden/>
          </w:rPr>
        </w:r>
        <w:r>
          <w:rPr>
            <w:noProof/>
            <w:webHidden/>
          </w:rPr>
          <w:fldChar w:fldCharType="separate"/>
        </w:r>
        <w:r>
          <w:rPr>
            <w:noProof/>
            <w:webHidden/>
          </w:rPr>
          <w:t>38</w:t>
        </w:r>
        <w:r>
          <w:rPr>
            <w:noProof/>
            <w:webHidden/>
          </w:rPr>
          <w:fldChar w:fldCharType="end"/>
        </w:r>
      </w:hyperlink>
    </w:p>
    <w:p w14:paraId="3784AD27" w14:textId="33C1D1B3" w:rsidR="0068377E" w:rsidRDefault="0068377E">
      <w:pPr>
        <w:pStyle w:val="TOC3"/>
        <w:rPr>
          <w:rFonts w:eastAsiaTheme="minorEastAsia" w:cstheme="minorBidi"/>
          <w:noProof/>
          <w:sz w:val="24"/>
          <w:szCs w:val="24"/>
        </w:rPr>
      </w:pPr>
      <w:hyperlink w:anchor="_Toc99107681" w:history="1">
        <w:r w:rsidRPr="000176D6">
          <w:rPr>
            <w:rStyle w:val="Hyperlink"/>
            <w:noProof/>
          </w:rPr>
          <w:t>1.3.1 Deliverables.</w:t>
        </w:r>
        <w:r>
          <w:rPr>
            <w:noProof/>
            <w:webHidden/>
          </w:rPr>
          <w:tab/>
        </w:r>
        <w:r>
          <w:rPr>
            <w:noProof/>
            <w:webHidden/>
          </w:rPr>
          <w:fldChar w:fldCharType="begin"/>
        </w:r>
        <w:r>
          <w:rPr>
            <w:noProof/>
            <w:webHidden/>
          </w:rPr>
          <w:instrText xml:space="preserve"> PAGEREF _Toc99107681 \h </w:instrText>
        </w:r>
        <w:r>
          <w:rPr>
            <w:noProof/>
            <w:webHidden/>
          </w:rPr>
        </w:r>
        <w:r>
          <w:rPr>
            <w:noProof/>
            <w:webHidden/>
          </w:rPr>
          <w:fldChar w:fldCharType="separate"/>
        </w:r>
        <w:r>
          <w:rPr>
            <w:noProof/>
            <w:webHidden/>
          </w:rPr>
          <w:t>38</w:t>
        </w:r>
        <w:r>
          <w:rPr>
            <w:noProof/>
            <w:webHidden/>
          </w:rPr>
          <w:fldChar w:fldCharType="end"/>
        </w:r>
      </w:hyperlink>
    </w:p>
    <w:p w14:paraId="77F38B01" w14:textId="0001323D" w:rsidR="0068377E" w:rsidRDefault="0068377E">
      <w:pPr>
        <w:pStyle w:val="TOC3"/>
        <w:rPr>
          <w:rFonts w:eastAsiaTheme="minorEastAsia" w:cstheme="minorBidi"/>
          <w:noProof/>
          <w:sz w:val="24"/>
          <w:szCs w:val="24"/>
        </w:rPr>
      </w:pPr>
      <w:hyperlink w:anchor="_Toc99107682" w:history="1">
        <w:r w:rsidRPr="000176D6">
          <w:rPr>
            <w:rStyle w:val="Hyperlink"/>
            <w:noProof/>
          </w:rPr>
          <w:t>1.3.2 Monitoring, Review, and Problem Reporting</w:t>
        </w:r>
        <w:r>
          <w:rPr>
            <w:noProof/>
            <w:webHidden/>
          </w:rPr>
          <w:tab/>
        </w:r>
        <w:r>
          <w:rPr>
            <w:noProof/>
            <w:webHidden/>
          </w:rPr>
          <w:fldChar w:fldCharType="begin"/>
        </w:r>
        <w:r>
          <w:rPr>
            <w:noProof/>
            <w:webHidden/>
          </w:rPr>
          <w:instrText xml:space="preserve"> PAGEREF _Toc99107682 \h </w:instrText>
        </w:r>
        <w:r>
          <w:rPr>
            <w:noProof/>
            <w:webHidden/>
          </w:rPr>
        </w:r>
        <w:r>
          <w:rPr>
            <w:noProof/>
            <w:webHidden/>
          </w:rPr>
          <w:fldChar w:fldCharType="separate"/>
        </w:r>
        <w:r>
          <w:rPr>
            <w:noProof/>
            <w:webHidden/>
          </w:rPr>
          <w:t>38</w:t>
        </w:r>
        <w:r>
          <w:rPr>
            <w:noProof/>
            <w:webHidden/>
          </w:rPr>
          <w:fldChar w:fldCharType="end"/>
        </w:r>
      </w:hyperlink>
    </w:p>
    <w:p w14:paraId="55289D66" w14:textId="009A5D19" w:rsidR="0068377E" w:rsidRDefault="0068377E">
      <w:pPr>
        <w:pStyle w:val="TOC3"/>
        <w:rPr>
          <w:rFonts w:eastAsiaTheme="minorEastAsia" w:cstheme="minorBidi"/>
          <w:noProof/>
          <w:sz w:val="24"/>
          <w:szCs w:val="24"/>
        </w:rPr>
      </w:pPr>
      <w:hyperlink w:anchor="_Toc99107683" w:history="1">
        <w:r w:rsidRPr="000176D6">
          <w:rPr>
            <w:rStyle w:val="Hyperlink"/>
            <w:noProof/>
          </w:rPr>
          <w:t>1.3.3 Contract Payment Clause.</w:t>
        </w:r>
        <w:r>
          <w:rPr>
            <w:noProof/>
            <w:webHidden/>
          </w:rPr>
          <w:tab/>
        </w:r>
        <w:r>
          <w:rPr>
            <w:noProof/>
            <w:webHidden/>
          </w:rPr>
          <w:fldChar w:fldCharType="begin"/>
        </w:r>
        <w:r>
          <w:rPr>
            <w:noProof/>
            <w:webHidden/>
          </w:rPr>
          <w:instrText xml:space="preserve"> PAGEREF _Toc99107683 \h </w:instrText>
        </w:r>
        <w:r>
          <w:rPr>
            <w:noProof/>
            <w:webHidden/>
          </w:rPr>
        </w:r>
        <w:r>
          <w:rPr>
            <w:noProof/>
            <w:webHidden/>
          </w:rPr>
          <w:fldChar w:fldCharType="separate"/>
        </w:r>
        <w:r>
          <w:rPr>
            <w:noProof/>
            <w:webHidden/>
          </w:rPr>
          <w:t>39</w:t>
        </w:r>
        <w:r>
          <w:rPr>
            <w:noProof/>
            <w:webHidden/>
          </w:rPr>
          <w:fldChar w:fldCharType="end"/>
        </w:r>
      </w:hyperlink>
    </w:p>
    <w:p w14:paraId="122B2B99" w14:textId="7693B401" w:rsidR="0068377E" w:rsidRDefault="0068377E">
      <w:pPr>
        <w:pStyle w:val="TOC2"/>
        <w:rPr>
          <w:rFonts w:eastAsiaTheme="minorEastAsia" w:cstheme="minorBidi"/>
          <w:b w:val="0"/>
          <w:bCs w:val="0"/>
          <w:noProof/>
          <w:sz w:val="24"/>
          <w:szCs w:val="24"/>
        </w:rPr>
      </w:pPr>
      <w:hyperlink w:anchor="_Toc99107684" w:history="1">
        <w:r w:rsidRPr="000176D6">
          <w:rPr>
            <w:rStyle w:val="Hyperlink"/>
            <w:rFonts w:eastAsiaTheme="majorEastAsia"/>
            <w:i/>
            <w:iCs/>
            <w:noProof/>
          </w:rPr>
          <w:t>1.4 Insurance Coverage.</w:t>
        </w:r>
        <w:r>
          <w:rPr>
            <w:noProof/>
            <w:webHidden/>
          </w:rPr>
          <w:tab/>
        </w:r>
        <w:r>
          <w:rPr>
            <w:noProof/>
            <w:webHidden/>
          </w:rPr>
          <w:fldChar w:fldCharType="begin"/>
        </w:r>
        <w:r>
          <w:rPr>
            <w:noProof/>
            <w:webHidden/>
          </w:rPr>
          <w:instrText xml:space="preserve"> PAGEREF _Toc99107684 \h </w:instrText>
        </w:r>
        <w:r>
          <w:rPr>
            <w:noProof/>
            <w:webHidden/>
          </w:rPr>
        </w:r>
        <w:r>
          <w:rPr>
            <w:noProof/>
            <w:webHidden/>
          </w:rPr>
          <w:fldChar w:fldCharType="separate"/>
        </w:r>
        <w:r>
          <w:rPr>
            <w:noProof/>
            <w:webHidden/>
          </w:rPr>
          <w:t>43</w:t>
        </w:r>
        <w:r>
          <w:rPr>
            <w:noProof/>
            <w:webHidden/>
          </w:rPr>
          <w:fldChar w:fldCharType="end"/>
        </w:r>
      </w:hyperlink>
    </w:p>
    <w:p w14:paraId="1D344262" w14:textId="377C8C2F" w:rsidR="0068377E" w:rsidRDefault="0068377E">
      <w:pPr>
        <w:pStyle w:val="TOC2"/>
        <w:rPr>
          <w:rFonts w:eastAsiaTheme="minorEastAsia" w:cstheme="minorBidi"/>
          <w:b w:val="0"/>
          <w:bCs w:val="0"/>
          <w:noProof/>
          <w:sz w:val="24"/>
          <w:szCs w:val="24"/>
        </w:rPr>
      </w:pPr>
      <w:hyperlink w:anchor="_Toc99107685" w:history="1">
        <w:r w:rsidRPr="000176D6">
          <w:rPr>
            <w:rStyle w:val="Hyperlink"/>
            <w:rFonts w:eastAsiaTheme="majorEastAsia"/>
            <w:i/>
            <w:iCs/>
            <w:noProof/>
          </w:rPr>
          <w:t>1.5 Data and Security.</w:t>
        </w:r>
        <w:r>
          <w:rPr>
            <w:noProof/>
            <w:webHidden/>
          </w:rPr>
          <w:tab/>
        </w:r>
        <w:r>
          <w:rPr>
            <w:noProof/>
            <w:webHidden/>
          </w:rPr>
          <w:fldChar w:fldCharType="begin"/>
        </w:r>
        <w:r>
          <w:rPr>
            <w:noProof/>
            <w:webHidden/>
          </w:rPr>
          <w:instrText xml:space="preserve"> PAGEREF _Toc99107685 \h </w:instrText>
        </w:r>
        <w:r>
          <w:rPr>
            <w:noProof/>
            <w:webHidden/>
          </w:rPr>
        </w:r>
        <w:r>
          <w:rPr>
            <w:noProof/>
            <w:webHidden/>
          </w:rPr>
          <w:fldChar w:fldCharType="separate"/>
        </w:r>
        <w:r>
          <w:rPr>
            <w:noProof/>
            <w:webHidden/>
          </w:rPr>
          <w:t>44</w:t>
        </w:r>
        <w:r>
          <w:rPr>
            <w:noProof/>
            <w:webHidden/>
          </w:rPr>
          <w:fldChar w:fldCharType="end"/>
        </w:r>
      </w:hyperlink>
    </w:p>
    <w:p w14:paraId="78E36D1C" w14:textId="1CF5C2E2" w:rsidR="0068377E" w:rsidRDefault="0068377E">
      <w:pPr>
        <w:pStyle w:val="TOC2"/>
        <w:rPr>
          <w:rFonts w:eastAsiaTheme="minorEastAsia" w:cstheme="minorBidi"/>
          <w:b w:val="0"/>
          <w:bCs w:val="0"/>
          <w:noProof/>
          <w:sz w:val="24"/>
          <w:szCs w:val="24"/>
        </w:rPr>
      </w:pPr>
      <w:hyperlink w:anchor="_Toc99107686" w:history="1">
        <w:r w:rsidRPr="000176D6">
          <w:rPr>
            <w:rStyle w:val="Hyperlink"/>
            <w:rFonts w:eastAsiaTheme="majorEastAsia"/>
            <w:i/>
            <w:iCs/>
            <w:noProof/>
          </w:rPr>
          <w:t>1.6  Reserved.  (Labor Standards Provisions.)</w:t>
        </w:r>
        <w:r>
          <w:rPr>
            <w:noProof/>
            <w:webHidden/>
          </w:rPr>
          <w:tab/>
        </w:r>
        <w:r>
          <w:rPr>
            <w:noProof/>
            <w:webHidden/>
          </w:rPr>
          <w:fldChar w:fldCharType="begin"/>
        </w:r>
        <w:r>
          <w:rPr>
            <w:noProof/>
            <w:webHidden/>
          </w:rPr>
          <w:instrText xml:space="preserve"> PAGEREF _Toc99107686 \h </w:instrText>
        </w:r>
        <w:r>
          <w:rPr>
            <w:noProof/>
            <w:webHidden/>
          </w:rPr>
        </w:r>
        <w:r>
          <w:rPr>
            <w:noProof/>
            <w:webHidden/>
          </w:rPr>
          <w:fldChar w:fldCharType="separate"/>
        </w:r>
        <w:r>
          <w:rPr>
            <w:noProof/>
            <w:webHidden/>
          </w:rPr>
          <w:t>44</w:t>
        </w:r>
        <w:r>
          <w:rPr>
            <w:noProof/>
            <w:webHidden/>
          </w:rPr>
          <w:fldChar w:fldCharType="end"/>
        </w:r>
      </w:hyperlink>
    </w:p>
    <w:p w14:paraId="47DDBE43" w14:textId="14AC4B87" w:rsidR="0068377E" w:rsidRDefault="0068377E">
      <w:pPr>
        <w:pStyle w:val="TOC2"/>
        <w:rPr>
          <w:rFonts w:eastAsiaTheme="minorEastAsia" w:cstheme="minorBidi"/>
          <w:b w:val="0"/>
          <w:bCs w:val="0"/>
          <w:noProof/>
          <w:sz w:val="24"/>
          <w:szCs w:val="24"/>
        </w:rPr>
      </w:pPr>
      <w:hyperlink w:anchor="_Toc99107687" w:history="1">
        <w:r w:rsidRPr="000176D6">
          <w:rPr>
            <w:rStyle w:val="Hyperlink"/>
            <w:rFonts w:eastAsiaTheme="majorEastAsia"/>
            <w:i/>
            <w:iCs/>
            <w:noProof/>
          </w:rPr>
          <w:t>1.7  Reserved.  (Performance Security.)</w:t>
        </w:r>
        <w:r>
          <w:rPr>
            <w:noProof/>
            <w:webHidden/>
          </w:rPr>
          <w:tab/>
        </w:r>
        <w:r>
          <w:rPr>
            <w:noProof/>
            <w:webHidden/>
          </w:rPr>
          <w:fldChar w:fldCharType="begin"/>
        </w:r>
        <w:r>
          <w:rPr>
            <w:noProof/>
            <w:webHidden/>
          </w:rPr>
          <w:instrText xml:space="preserve"> PAGEREF _Toc99107687 \h </w:instrText>
        </w:r>
        <w:r>
          <w:rPr>
            <w:noProof/>
            <w:webHidden/>
          </w:rPr>
        </w:r>
        <w:r>
          <w:rPr>
            <w:noProof/>
            <w:webHidden/>
          </w:rPr>
          <w:fldChar w:fldCharType="separate"/>
        </w:r>
        <w:r>
          <w:rPr>
            <w:noProof/>
            <w:webHidden/>
          </w:rPr>
          <w:t>44</w:t>
        </w:r>
        <w:r>
          <w:rPr>
            <w:noProof/>
            <w:webHidden/>
          </w:rPr>
          <w:fldChar w:fldCharType="end"/>
        </w:r>
      </w:hyperlink>
    </w:p>
    <w:p w14:paraId="20D8EA2E" w14:textId="5988FF84" w:rsidR="0068377E" w:rsidRDefault="0068377E">
      <w:pPr>
        <w:pStyle w:val="TOC2"/>
        <w:rPr>
          <w:rFonts w:eastAsiaTheme="minorEastAsia" w:cstheme="minorBidi"/>
          <w:b w:val="0"/>
          <w:bCs w:val="0"/>
          <w:noProof/>
          <w:sz w:val="24"/>
          <w:szCs w:val="24"/>
        </w:rPr>
      </w:pPr>
      <w:hyperlink w:anchor="_Toc99107688" w:history="1">
        <w:r w:rsidRPr="000176D6">
          <w:rPr>
            <w:rStyle w:val="Hyperlink"/>
            <w:rFonts w:eastAsiaTheme="majorEastAsia"/>
            <w:i/>
            <w:iCs/>
            <w:noProof/>
          </w:rPr>
          <w:t>1.8 Incorporation of General and Contingent Terms.</w:t>
        </w:r>
        <w:r>
          <w:rPr>
            <w:noProof/>
            <w:webHidden/>
          </w:rPr>
          <w:tab/>
        </w:r>
        <w:r>
          <w:rPr>
            <w:noProof/>
            <w:webHidden/>
          </w:rPr>
          <w:fldChar w:fldCharType="begin"/>
        </w:r>
        <w:r>
          <w:rPr>
            <w:noProof/>
            <w:webHidden/>
          </w:rPr>
          <w:instrText xml:space="preserve"> PAGEREF _Toc99107688 \h </w:instrText>
        </w:r>
        <w:r>
          <w:rPr>
            <w:noProof/>
            <w:webHidden/>
          </w:rPr>
        </w:r>
        <w:r>
          <w:rPr>
            <w:noProof/>
            <w:webHidden/>
          </w:rPr>
          <w:fldChar w:fldCharType="separate"/>
        </w:r>
        <w:r>
          <w:rPr>
            <w:noProof/>
            <w:webHidden/>
          </w:rPr>
          <w:t>44</w:t>
        </w:r>
        <w:r>
          <w:rPr>
            <w:noProof/>
            <w:webHidden/>
          </w:rPr>
          <w:fldChar w:fldCharType="end"/>
        </w:r>
      </w:hyperlink>
    </w:p>
    <w:p w14:paraId="3C9CB862" w14:textId="6134F54B" w:rsidR="0068377E" w:rsidRDefault="0068377E">
      <w:pPr>
        <w:pStyle w:val="TOC1"/>
        <w:rPr>
          <w:rFonts w:eastAsiaTheme="minorEastAsia" w:cstheme="minorBidi"/>
          <w:b w:val="0"/>
          <w:bCs w:val="0"/>
          <w:i w:val="0"/>
          <w:iCs w:val="0"/>
          <w:noProof/>
        </w:rPr>
      </w:pPr>
      <w:hyperlink w:anchor="_Toc99107689" w:history="1">
        <w:r w:rsidRPr="000176D6">
          <w:rPr>
            <w:rStyle w:val="Hyperlink"/>
            <w:noProof/>
          </w:rPr>
          <w:t>Attachment F: Contract and Scope of Work – SECTION 2: GENERAL TERMS FOR SERVICES CONTRACTS</w:t>
        </w:r>
        <w:r>
          <w:rPr>
            <w:noProof/>
            <w:webHidden/>
          </w:rPr>
          <w:tab/>
        </w:r>
        <w:r>
          <w:rPr>
            <w:noProof/>
            <w:webHidden/>
          </w:rPr>
          <w:fldChar w:fldCharType="begin"/>
        </w:r>
        <w:r>
          <w:rPr>
            <w:noProof/>
            <w:webHidden/>
          </w:rPr>
          <w:instrText xml:space="preserve"> PAGEREF _Toc99107689 \h </w:instrText>
        </w:r>
        <w:r>
          <w:rPr>
            <w:noProof/>
            <w:webHidden/>
          </w:rPr>
        </w:r>
        <w:r>
          <w:rPr>
            <w:noProof/>
            <w:webHidden/>
          </w:rPr>
          <w:fldChar w:fldCharType="separate"/>
        </w:r>
        <w:r>
          <w:rPr>
            <w:noProof/>
            <w:webHidden/>
          </w:rPr>
          <w:t>46</w:t>
        </w:r>
        <w:r>
          <w:rPr>
            <w:noProof/>
            <w:webHidden/>
          </w:rPr>
          <w:fldChar w:fldCharType="end"/>
        </w:r>
      </w:hyperlink>
    </w:p>
    <w:p w14:paraId="635A60FD" w14:textId="290C464D" w:rsidR="0068377E" w:rsidRDefault="0068377E">
      <w:pPr>
        <w:pStyle w:val="TOC1"/>
        <w:rPr>
          <w:rFonts w:eastAsiaTheme="minorEastAsia" w:cstheme="minorBidi"/>
          <w:b w:val="0"/>
          <w:bCs w:val="0"/>
          <w:i w:val="0"/>
          <w:iCs w:val="0"/>
          <w:noProof/>
        </w:rPr>
      </w:pPr>
      <w:hyperlink w:anchor="_Toc99107690" w:history="1">
        <w:r w:rsidRPr="000176D6">
          <w:rPr>
            <w:rStyle w:val="Hyperlink"/>
            <w:noProof/>
          </w:rPr>
          <w:t>Attachment F: Contract and Scope of Work – SECTION 3: CONTINGENT TERMS FOR SERVICES CONTRACTS</w:t>
        </w:r>
        <w:r>
          <w:rPr>
            <w:noProof/>
            <w:webHidden/>
          </w:rPr>
          <w:tab/>
        </w:r>
        <w:r>
          <w:rPr>
            <w:noProof/>
            <w:webHidden/>
          </w:rPr>
          <w:fldChar w:fldCharType="begin"/>
        </w:r>
        <w:r>
          <w:rPr>
            <w:noProof/>
            <w:webHidden/>
          </w:rPr>
          <w:instrText xml:space="preserve"> PAGEREF _Toc99107690 \h </w:instrText>
        </w:r>
        <w:r>
          <w:rPr>
            <w:noProof/>
            <w:webHidden/>
          </w:rPr>
        </w:r>
        <w:r>
          <w:rPr>
            <w:noProof/>
            <w:webHidden/>
          </w:rPr>
          <w:fldChar w:fldCharType="separate"/>
        </w:r>
        <w:r>
          <w:rPr>
            <w:noProof/>
            <w:webHidden/>
          </w:rPr>
          <w:t>47</w:t>
        </w:r>
        <w:r>
          <w:rPr>
            <w:noProof/>
            <w:webHidden/>
          </w:rPr>
          <w:fldChar w:fldCharType="end"/>
        </w:r>
      </w:hyperlink>
    </w:p>
    <w:p w14:paraId="1D47BE80" w14:textId="330059B7" w:rsidR="0068377E" w:rsidRDefault="0068377E">
      <w:pPr>
        <w:pStyle w:val="TOC1"/>
        <w:rPr>
          <w:rFonts w:eastAsiaTheme="minorEastAsia" w:cstheme="minorBidi"/>
          <w:b w:val="0"/>
          <w:bCs w:val="0"/>
          <w:i w:val="0"/>
          <w:iCs w:val="0"/>
          <w:noProof/>
        </w:rPr>
      </w:pPr>
      <w:hyperlink w:anchor="_Toc99107691" w:history="1">
        <w:r w:rsidRPr="000176D6">
          <w:rPr>
            <w:rStyle w:val="Hyperlink"/>
            <w:noProof/>
          </w:rPr>
          <w:t>Attachment F: Contract and Scope of Work – SECTION 4: PROGRAM-SPECIFIC STATEMENTS</w:t>
        </w:r>
        <w:r>
          <w:rPr>
            <w:noProof/>
            <w:webHidden/>
          </w:rPr>
          <w:tab/>
        </w:r>
        <w:r>
          <w:rPr>
            <w:noProof/>
            <w:webHidden/>
          </w:rPr>
          <w:fldChar w:fldCharType="begin"/>
        </w:r>
        <w:r>
          <w:rPr>
            <w:noProof/>
            <w:webHidden/>
          </w:rPr>
          <w:instrText xml:space="preserve"> PAGEREF _Toc99107691 \h </w:instrText>
        </w:r>
        <w:r>
          <w:rPr>
            <w:noProof/>
            <w:webHidden/>
          </w:rPr>
        </w:r>
        <w:r>
          <w:rPr>
            <w:noProof/>
            <w:webHidden/>
          </w:rPr>
          <w:fldChar w:fldCharType="separate"/>
        </w:r>
        <w:r>
          <w:rPr>
            <w:noProof/>
            <w:webHidden/>
          </w:rPr>
          <w:t>48</w:t>
        </w:r>
        <w:r>
          <w:rPr>
            <w:noProof/>
            <w:webHidden/>
          </w:rPr>
          <w:fldChar w:fldCharType="end"/>
        </w:r>
      </w:hyperlink>
    </w:p>
    <w:p w14:paraId="64640040" w14:textId="21CD93CC" w:rsidR="0068377E" w:rsidRDefault="0068377E">
      <w:pPr>
        <w:pStyle w:val="TOC2"/>
        <w:rPr>
          <w:rFonts w:eastAsiaTheme="minorEastAsia" w:cstheme="minorBidi"/>
          <w:b w:val="0"/>
          <w:bCs w:val="0"/>
          <w:noProof/>
          <w:sz w:val="24"/>
          <w:szCs w:val="24"/>
        </w:rPr>
      </w:pPr>
      <w:hyperlink w:anchor="_Toc99107692" w:history="1">
        <w:r w:rsidRPr="000176D6">
          <w:rPr>
            <w:rStyle w:val="Hyperlink"/>
            <w:rFonts w:eastAsiaTheme="majorEastAsia"/>
            <w:noProof/>
          </w:rPr>
          <w:t>A.  General</w:t>
        </w:r>
        <w:r>
          <w:rPr>
            <w:noProof/>
            <w:webHidden/>
          </w:rPr>
          <w:tab/>
        </w:r>
        <w:r>
          <w:rPr>
            <w:noProof/>
            <w:webHidden/>
          </w:rPr>
          <w:fldChar w:fldCharType="begin"/>
        </w:r>
        <w:r>
          <w:rPr>
            <w:noProof/>
            <w:webHidden/>
          </w:rPr>
          <w:instrText xml:space="preserve"> PAGEREF _Toc99107692 \h </w:instrText>
        </w:r>
        <w:r>
          <w:rPr>
            <w:noProof/>
            <w:webHidden/>
          </w:rPr>
        </w:r>
        <w:r>
          <w:rPr>
            <w:noProof/>
            <w:webHidden/>
          </w:rPr>
          <w:fldChar w:fldCharType="separate"/>
        </w:r>
        <w:r>
          <w:rPr>
            <w:noProof/>
            <w:webHidden/>
          </w:rPr>
          <w:t>48</w:t>
        </w:r>
        <w:r>
          <w:rPr>
            <w:noProof/>
            <w:webHidden/>
          </w:rPr>
          <w:fldChar w:fldCharType="end"/>
        </w:r>
      </w:hyperlink>
    </w:p>
    <w:p w14:paraId="6B6A8997" w14:textId="12558070" w:rsidR="0068377E" w:rsidRDefault="0068377E">
      <w:pPr>
        <w:pStyle w:val="TOC2"/>
        <w:rPr>
          <w:rFonts w:eastAsiaTheme="minorEastAsia" w:cstheme="minorBidi"/>
          <w:b w:val="0"/>
          <w:bCs w:val="0"/>
          <w:noProof/>
          <w:sz w:val="24"/>
          <w:szCs w:val="24"/>
        </w:rPr>
      </w:pPr>
      <w:hyperlink w:anchor="_Toc99107693" w:history="1">
        <w:r w:rsidRPr="000176D6">
          <w:rPr>
            <w:rStyle w:val="Hyperlink"/>
            <w:rFonts w:eastAsiaTheme="majorEastAsia"/>
            <w:noProof/>
          </w:rPr>
          <w:t>B. Enrollment and Disenrollment</w:t>
        </w:r>
        <w:r>
          <w:rPr>
            <w:noProof/>
            <w:webHidden/>
          </w:rPr>
          <w:tab/>
        </w:r>
        <w:r>
          <w:rPr>
            <w:noProof/>
            <w:webHidden/>
          </w:rPr>
          <w:fldChar w:fldCharType="begin"/>
        </w:r>
        <w:r>
          <w:rPr>
            <w:noProof/>
            <w:webHidden/>
          </w:rPr>
          <w:instrText xml:space="preserve"> PAGEREF _Toc99107693 \h </w:instrText>
        </w:r>
        <w:r>
          <w:rPr>
            <w:noProof/>
            <w:webHidden/>
          </w:rPr>
        </w:r>
        <w:r>
          <w:rPr>
            <w:noProof/>
            <w:webHidden/>
          </w:rPr>
          <w:fldChar w:fldCharType="separate"/>
        </w:r>
        <w:r>
          <w:rPr>
            <w:noProof/>
            <w:webHidden/>
          </w:rPr>
          <w:t>57</w:t>
        </w:r>
        <w:r>
          <w:rPr>
            <w:noProof/>
            <w:webHidden/>
          </w:rPr>
          <w:fldChar w:fldCharType="end"/>
        </w:r>
      </w:hyperlink>
    </w:p>
    <w:p w14:paraId="712D46BC" w14:textId="4411F7CE" w:rsidR="0068377E" w:rsidRDefault="0068377E">
      <w:pPr>
        <w:pStyle w:val="TOC3"/>
        <w:rPr>
          <w:rFonts w:eastAsiaTheme="minorEastAsia" w:cstheme="minorBidi"/>
          <w:noProof/>
          <w:sz w:val="24"/>
          <w:szCs w:val="24"/>
        </w:rPr>
      </w:pPr>
      <w:hyperlink w:anchor="_Toc99107694" w:history="1">
        <w:r w:rsidRPr="000176D6">
          <w:rPr>
            <w:rStyle w:val="Hyperlink"/>
            <w:rFonts w:eastAsiaTheme="majorEastAsia"/>
            <w:i/>
            <w:noProof/>
          </w:rPr>
          <w:t>B.1 No Discrimination</w:t>
        </w:r>
        <w:r>
          <w:rPr>
            <w:noProof/>
            <w:webHidden/>
          </w:rPr>
          <w:tab/>
        </w:r>
        <w:r>
          <w:rPr>
            <w:noProof/>
            <w:webHidden/>
          </w:rPr>
          <w:fldChar w:fldCharType="begin"/>
        </w:r>
        <w:r>
          <w:rPr>
            <w:noProof/>
            <w:webHidden/>
          </w:rPr>
          <w:instrText xml:space="preserve"> PAGEREF _Toc99107694 \h </w:instrText>
        </w:r>
        <w:r>
          <w:rPr>
            <w:noProof/>
            <w:webHidden/>
          </w:rPr>
        </w:r>
        <w:r>
          <w:rPr>
            <w:noProof/>
            <w:webHidden/>
          </w:rPr>
          <w:fldChar w:fldCharType="separate"/>
        </w:r>
        <w:r>
          <w:rPr>
            <w:noProof/>
            <w:webHidden/>
          </w:rPr>
          <w:t>57</w:t>
        </w:r>
        <w:r>
          <w:rPr>
            <w:noProof/>
            <w:webHidden/>
          </w:rPr>
          <w:fldChar w:fldCharType="end"/>
        </w:r>
      </w:hyperlink>
    </w:p>
    <w:p w14:paraId="70FF9540" w14:textId="06BB7D70" w:rsidR="0068377E" w:rsidRDefault="0068377E">
      <w:pPr>
        <w:pStyle w:val="TOC3"/>
        <w:rPr>
          <w:rFonts w:eastAsiaTheme="minorEastAsia" w:cstheme="minorBidi"/>
          <w:noProof/>
          <w:sz w:val="24"/>
          <w:szCs w:val="24"/>
        </w:rPr>
      </w:pPr>
      <w:hyperlink w:anchor="_Toc99107695" w:history="1">
        <w:r w:rsidRPr="000176D6">
          <w:rPr>
            <w:rStyle w:val="Hyperlink"/>
            <w:rFonts w:eastAsiaTheme="majorEastAsia"/>
            <w:i/>
            <w:noProof/>
          </w:rPr>
          <w:t>B.2 Choice of Doctor</w:t>
        </w:r>
        <w:r>
          <w:rPr>
            <w:noProof/>
            <w:webHidden/>
          </w:rPr>
          <w:tab/>
        </w:r>
        <w:r>
          <w:rPr>
            <w:noProof/>
            <w:webHidden/>
          </w:rPr>
          <w:fldChar w:fldCharType="begin"/>
        </w:r>
        <w:r>
          <w:rPr>
            <w:noProof/>
            <w:webHidden/>
          </w:rPr>
          <w:instrText xml:space="preserve"> PAGEREF _Toc99107695 \h </w:instrText>
        </w:r>
        <w:r>
          <w:rPr>
            <w:noProof/>
            <w:webHidden/>
          </w:rPr>
        </w:r>
        <w:r>
          <w:rPr>
            <w:noProof/>
            <w:webHidden/>
          </w:rPr>
          <w:fldChar w:fldCharType="separate"/>
        </w:r>
        <w:r>
          <w:rPr>
            <w:noProof/>
            <w:webHidden/>
          </w:rPr>
          <w:t>57</w:t>
        </w:r>
        <w:r>
          <w:rPr>
            <w:noProof/>
            <w:webHidden/>
          </w:rPr>
          <w:fldChar w:fldCharType="end"/>
        </w:r>
      </w:hyperlink>
    </w:p>
    <w:p w14:paraId="180DBB4D" w14:textId="092CA638" w:rsidR="0068377E" w:rsidRDefault="0068377E">
      <w:pPr>
        <w:pStyle w:val="TOC3"/>
        <w:rPr>
          <w:rFonts w:eastAsiaTheme="minorEastAsia" w:cstheme="minorBidi"/>
          <w:noProof/>
          <w:sz w:val="24"/>
          <w:szCs w:val="24"/>
        </w:rPr>
      </w:pPr>
      <w:hyperlink w:anchor="_Toc99107696" w:history="1">
        <w:r w:rsidRPr="000176D6">
          <w:rPr>
            <w:rStyle w:val="Hyperlink"/>
            <w:rFonts w:eastAsiaTheme="majorEastAsia"/>
            <w:i/>
            <w:noProof/>
          </w:rPr>
          <w:t>B.3 Opt Out</w:t>
        </w:r>
        <w:r>
          <w:rPr>
            <w:noProof/>
            <w:webHidden/>
          </w:rPr>
          <w:tab/>
        </w:r>
        <w:r>
          <w:rPr>
            <w:noProof/>
            <w:webHidden/>
          </w:rPr>
          <w:fldChar w:fldCharType="begin"/>
        </w:r>
        <w:r>
          <w:rPr>
            <w:noProof/>
            <w:webHidden/>
          </w:rPr>
          <w:instrText xml:space="preserve"> PAGEREF _Toc99107696 \h </w:instrText>
        </w:r>
        <w:r>
          <w:rPr>
            <w:noProof/>
            <w:webHidden/>
          </w:rPr>
        </w:r>
        <w:r>
          <w:rPr>
            <w:noProof/>
            <w:webHidden/>
          </w:rPr>
          <w:fldChar w:fldCharType="separate"/>
        </w:r>
        <w:r>
          <w:rPr>
            <w:noProof/>
            <w:webHidden/>
          </w:rPr>
          <w:t>58</w:t>
        </w:r>
        <w:r>
          <w:rPr>
            <w:noProof/>
            <w:webHidden/>
          </w:rPr>
          <w:fldChar w:fldCharType="end"/>
        </w:r>
      </w:hyperlink>
    </w:p>
    <w:p w14:paraId="61D746F9" w14:textId="67BE5656" w:rsidR="0068377E" w:rsidRDefault="0068377E">
      <w:pPr>
        <w:pStyle w:val="TOC3"/>
        <w:rPr>
          <w:rFonts w:eastAsiaTheme="minorEastAsia" w:cstheme="minorBidi"/>
          <w:noProof/>
          <w:sz w:val="24"/>
          <w:szCs w:val="24"/>
        </w:rPr>
      </w:pPr>
      <w:hyperlink w:anchor="_Toc99107697" w:history="1">
        <w:r w:rsidRPr="000176D6">
          <w:rPr>
            <w:rStyle w:val="Hyperlink"/>
            <w:rFonts w:eastAsiaTheme="majorEastAsia"/>
            <w:i/>
            <w:noProof/>
          </w:rPr>
          <w:t>B.4 Reenrollment</w:t>
        </w:r>
        <w:r>
          <w:rPr>
            <w:noProof/>
            <w:webHidden/>
          </w:rPr>
          <w:tab/>
        </w:r>
        <w:r>
          <w:rPr>
            <w:noProof/>
            <w:webHidden/>
          </w:rPr>
          <w:fldChar w:fldCharType="begin"/>
        </w:r>
        <w:r>
          <w:rPr>
            <w:noProof/>
            <w:webHidden/>
          </w:rPr>
          <w:instrText xml:space="preserve"> PAGEREF _Toc99107697 \h </w:instrText>
        </w:r>
        <w:r>
          <w:rPr>
            <w:noProof/>
            <w:webHidden/>
          </w:rPr>
        </w:r>
        <w:r>
          <w:rPr>
            <w:noProof/>
            <w:webHidden/>
          </w:rPr>
          <w:fldChar w:fldCharType="separate"/>
        </w:r>
        <w:r>
          <w:rPr>
            <w:noProof/>
            <w:webHidden/>
          </w:rPr>
          <w:t>58</w:t>
        </w:r>
        <w:r>
          <w:rPr>
            <w:noProof/>
            <w:webHidden/>
          </w:rPr>
          <w:fldChar w:fldCharType="end"/>
        </w:r>
      </w:hyperlink>
    </w:p>
    <w:p w14:paraId="1ACA9BAC" w14:textId="085F1512" w:rsidR="0068377E" w:rsidRDefault="0068377E">
      <w:pPr>
        <w:pStyle w:val="TOC3"/>
        <w:rPr>
          <w:rFonts w:eastAsiaTheme="minorEastAsia" w:cstheme="minorBidi"/>
          <w:noProof/>
          <w:sz w:val="24"/>
          <w:szCs w:val="24"/>
        </w:rPr>
      </w:pPr>
      <w:hyperlink w:anchor="_Toc99107698" w:history="1">
        <w:r w:rsidRPr="000176D6">
          <w:rPr>
            <w:rStyle w:val="Hyperlink"/>
            <w:rFonts w:eastAsiaTheme="majorEastAsia"/>
            <w:i/>
            <w:noProof/>
          </w:rPr>
          <w:t>B.5 Disenrollment</w:t>
        </w:r>
        <w:r>
          <w:rPr>
            <w:noProof/>
            <w:webHidden/>
          </w:rPr>
          <w:tab/>
        </w:r>
        <w:r>
          <w:rPr>
            <w:noProof/>
            <w:webHidden/>
          </w:rPr>
          <w:fldChar w:fldCharType="begin"/>
        </w:r>
        <w:r>
          <w:rPr>
            <w:noProof/>
            <w:webHidden/>
          </w:rPr>
          <w:instrText xml:space="preserve"> PAGEREF _Toc99107698 \h </w:instrText>
        </w:r>
        <w:r>
          <w:rPr>
            <w:noProof/>
            <w:webHidden/>
          </w:rPr>
        </w:r>
        <w:r>
          <w:rPr>
            <w:noProof/>
            <w:webHidden/>
          </w:rPr>
          <w:fldChar w:fldCharType="separate"/>
        </w:r>
        <w:r>
          <w:rPr>
            <w:noProof/>
            <w:webHidden/>
          </w:rPr>
          <w:t>58</w:t>
        </w:r>
        <w:r>
          <w:rPr>
            <w:noProof/>
            <w:webHidden/>
          </w:rPr>
          <w:fldChar w:fldCharType="end"/>
        </w:r>
      </w:hyperlink>
    </w:p>
    <w:p w14:paraId="69C2C776" w14:textId="3F012F8E" w:rsidR="0068377E" w:rsidRDefault="0068377E">
      <w:pPr>
        <w:pStyle w:val="TOC3"/>
        <w:rPr>
          <w:rFonts w:eastAsiaTheme="minorEastAsia" w:cstheme="minorBidi"/>
          <w:noProof/>
          <w:sz w:val="24"/>
          <w:szCs w:val="24"/>
        </w:rPr>
      </w:pPr>
      <w:hyperlink w:anchor="_Toc99107699" w:history="1">
        <w:r w:rsidRPr="000176D6">
          <w:rPr>
            <w:rStyle w:val="Hyperlink"/>
            <w:rFonts w:eastAsiaTheme="majorEastAsia"/>
            <w:i/>
            <w:noProof/>
          </w:rPr>
          <w:t>B.6 Disenrollment Request Process</w:t>
        </w:r>
        <w:r>
          <w:rPr>
            <w:noProof/>
            <w:webHidden/>
          </w:rPr>
          <w:tab/>
        </w:r>
        <w:r>
          <w:rPr>
            <w:noProof/>
            <w:webHidden/>
          </w:rPr>
          <w:fldChar w:fldCharType="begin"/>
        </w:r>
        <w:r>
          <w:rPr>
            <w:noProof/>
            <w:webHidden/>
          </w:rPr>
          <w:instrText xml:space="preserve"> PAGEREF _Toc99107699 \h </w:instrText>
        </w:r>
        <w:r>
          <w:rPr>
            <w:noProof/>
            <w:webHidden/>
          </w:rPr>
        </w:r>
        <w:r>
          <w:rPr>
            <w:noProof/>
            <w:webHidden/>
          </w:rPr>
          <w:fldChar w:fldCharType="separate"/>
        </w:r>
        <w:r>
          <w:rPr>
            <w:noProof/>
            <w:webHidden/>
          </w:rPr>
          <w:t>59</w:t>
        </w:r>
        <w:r>
          <w:rPr>
            <w:noProof/>
            <w:webHidden/>
          </w:rPr>
          <w:fldChar w:fldCharType="end"/>
        </w:r>
      </w:hyperlink>
    </w:p>
    <w:p w14:paraId="706AD99F" w14:textId="62C7BDAA" w:rsidR="0068377E" w:rsidRDefault="0068377E">
      <w:pPr>
        <w:pStyle w:val="TOC3"/>
        <w:rPr>
          <w:rFonts w:eastAsiaTheme="minorEastAsia" w:cstheme="minorBidi"/>
          <w:noProof/>
          <w:sz w:val="24"/>
          <w:szCs w:val="24"/>
        </w:rPr>
      </w:pPr>
      <w:hyperlink w:anchor="_Toc99107700" w:history="1">
        <w:r w:rsidRPr="000176D6">
          <w:rPr>
            <w:rStyle w:val="Hyperlink"/>
            <w:rFonts w:eastAsiaTheme="majorEastAsia"/>
            <w:i/>
            <w:noProof/>
          </w:rPr>
          <w:t>B.7 Special Rules for American Indians</w:t>
        </w:r>
        <w:r>
          <w:rPr>
            <w:noProof/>
            <w:webHidden/>
          </w:rPr>
          <w:tab/>
        </w:r>
        <w:r>
          <w:rPr>
            <w:noProof/>
            <w:webHidden/>
          </w:rPr>
          <w:fldChar w:fldCharType="begin"/>
        </w:r>
        <w:r>
          <w:rPr>
            <w:noProof/>
            <w:webHidden/>
          </w:rPr>
          <w:instrText xml:space="preserve"> PAGEREF _Toc99107700 \h </w:instrText>
        </w:r>
        <w:r>
          <w:rPr>
            <w:noProof/>
            <w:webHidden/>
          </w:rPr>
        </w:r>
        <w:r>
          <w:rPr>
            <w:noProof/>
            <w:webHidden/>
          </w:rPr>
          <w:fldChar w:fldCharType="separate"/>
        </w:r>
        <w:r>
          <w:rPr>
            <w:noProof/>
            <w:webHidden/>
          </w:rPr>
          <w:t>60</w:t>
        </w:r>
        <w:r>
          <w:rPr>
            <w:noProof/>
            <w:webHidden/>
          </w:rPr>
          <w:fldChar w:fldCharType="end"/>
        </w:r>
      </w:hyperlink>
    </w:p>
    <w:p w14:paraId="4E2BAE35" w14:textId="016CD64B" w:rsidR="0068377E" w:rsidRDefault="0068377E">
      <w:pPr>
        <w:pStyle w:val="TOC2"/>
        <w:rPr>
          <w:rFonts w:eastAsiaTheme="minorEastAsia" w:cstheme="minorBidi"/>
          <w:b w:val="0"/>
          <w:bCs w:val="0"/>
          <w:noProof/>
          <w:sz w:val="24"/>
          <w:szCs w:val="24"/>
        </w:rPr>
      </w:pPr>
      <w:hyperlink w:anchor="_Toc99107701" w:history="1">
        <w:r w:rsidRPr="000176D6">
          <w:rPr>
            <w:rStyle w:val="Hyperlink"/>
            <w:rFonts w:eastAsiaTheme="majorEastAsia"/>
            <w:noProof/>
          </w:rPr>
          <w:t>C. Beneficiary Notification</w:t>
        </w:r>
        <w:r>
          <w:rPr>
            <w:noProof/>
            <w:webHidden/>
          </w:rPr>
          <w:tab/>
        </w:r>
        <w:r>
          <w:rPr>
            <w:noProof/>
            <w:webHidden/>
          </w:rPr>
          <w:fldChar w:fldCharType="begin"/>
        </w:r>
        <w:r>
          <w:rPr>
            <w:noProof/>
            <w:webHidden/>
          </w:rPr>
          <w:instrText xml:space="preserve"> PAGEREF _Toc99107701 \h </w:instrText>
        </w:r>
        <w:r>
          <w:rPr>
            <w:noProof/>
            <w:webHidden/>
          </w:rPr>
        </w:r>
        <w:r>
          <w:rPr>
            <w:noProof/>
            <w:webHidden/>
          </w:rPr>
          <w:fldChar w:fldCharType="separate"/>
        </w:r>
        <w:r>
          <w:rPr>
            <w:noProof/>
            <w:webHidden/>
          </w:rPr>
          <w:t>60</w:t>
        </w:r>
        <w:r>
          <w:rPr>
            <w:noProof/>
            <w:webHidden/>
          </w:rPr>
          <w:fldChar w:fldCharType="end"/>
        </w:r>
      </w:hyperlink>
    </w:p>
    <w:p w14:paraId="7CC7146C" w14:textId="3807F947" w:rsidR="0068377E" w:rsidRDefault="0068377E">
      <w:pPr>
        <w:pStyle w:val="TOC3"/>
        <w:rPr>
          <w:rFonts w:eastAsiaTheme="minorEastAsia" w:cstheme="minorBidi"/>
          <w:noProof/>
          <w:sz w:val="24"/>
          <w:szCs w:val="24"/>
        </w:rPr>
      </w:pPr>
      <w:hyperlink w:anchor="_Toc99107702" w:history="1">
        <w:r w:rsidRPr="000176D6">
          <w:rPr>
            <w:rStyle w:val="Hyperlink"/>
            <w:rFonts w:eastAsiaTheme="majorEastAsia"/>
            <w:i/>
            <w:noProof/>
          </w:rPr>
          <w:t>C.1 Language and Format</w:t>
        </w:r>
        <w:r>
          <w:rPr>
            <w:noProof/>
            <w:webHidden/>
          </w:rPr>
          <w:tab/>
        </w:r>
        <w:r>
          <w:rPr>
            <w:noProof/>
            <w:webHidden/>
          </w:rPr>
          <w:fldChar w:fldCharType="begin"/>
        </w:r>
        <w:r>
          <w:rPr>
            <w:noProof/>
            <w:webHidden/>
          </w:rPr>
          <w:instrText xml:space="preserve"> PAGEREF _Toc99107702 \h </w:instrText>
        </w:r>
        <w:r>
          <w:rPr>
            <w:noProof/>
            <w:webHidden/>
          </w:rPr>
        </w:r>
        <w:r>
          <w:rPr>
            <w:noProof/>
            <w:webHidden/>
          </w:rPr>
          <w:fldChar w:fldCharType="separate"/>
        </w:r>
        <w:r>
          <w:rPr>
            <w:noProof/>
            <w:webHidden/>
          </w:rPr>
          <w:t>60</w:t>
        </w:r>
        <w:r>
          <w:rPr>
            <w:noProof/>
            <w:webHidden/>
          </w:rPr>
          <w:fldChar w:fldCharType="end"/>
        </w:r>
      </w:hyperlink>
    </w:p>
    <w:p w14:paraId="7C676605" w14:textId="662C6A53" w:rsidR="0068377E" w:rsidRDefault="0068377E">
      <w:pPr>
        <w:pStyle w:val="TOC3"/>
        <w:rPr>
          <w:rFonts w:eastAsiaTheme="minorEastAsia" w:cstheme="minorBidi"/>
          <w:noProof/>
          <w:sz w:val="24"/>
          <w:szCs w:val="24"/>
        </w:rPr>
      </w:pPr>
      <w:hyperlink w:anchor="_Toc99107703" w:history="1">
        <w:r w:rsidRPr="000176D6">
          <w:rPr>
            <w:rStyle w:val="Hyperlink"/>
            <w:rFonts w:eastAsiaTheme="majorEastAsia"/>
            <w:i/>
            <w:noProof/>
          </w:rPr>
          <w:t>C.2 Enrollee Handbook</w:t>
        </w:r>
        <w:r>
          <w:rPr>
            <w:noProof/>
            <w:webHidden/>
          </w:rPr>
          <w:tab/>
        </w:r>
        <w:r>
          <w:rPr>
            <w:noProof/>
            <w:webHidden/>
          </w:rPr>
          <w:fldChar w:fldCharType="begin"/>
        </w:r>
        <w:r>
          <w:rPr>
            <w:noProof/>
            <w:webHidden/>
          </w:rPr>
          <w:instrText xml:space="preserve"> PAGEREF _Toc99107703 \h </w:instrText>
        </w:r>
        <w:r>
          <w:rPr>
            <w:noProof/>
            <w:webHidden/>
          </w:rPr>
        </w:r>
        <w:r>
          <w:rPr>
            <w:noProof/>
            <w:webHidden/>
          </w:rPr>
          <w:fldChar w:fldCharType="separate"/>
        </w:r>
        <w:r>
          <w:rPr>
            <w:noProof/>
            <w:webHidden/>
          </w:rPr>
          <w:t>65</w:t>
        </w:r>
        <w:r>
          <w:rPr>
            <w:noProof/>
            <w:webHidden/>
          </w:rPr>
          <w:fldChar w:fldCharType="end"/>
        </w:r>
      </w:hyperlink>
    </w:p>
    <w:p w14:paraId="25C1D883" w14:textId="1520CA41" w:rsidR="0068377E" w:rsidRDefault="0068377E">
      <w:pPr>
        <w:pStyle w:val="TOC3"/>
        <w:rPr>
          <w:rFonts w:eastAsiaTheme="minorEastAsia" w:cstheme="minorBidi"/>
          <w:noProof/>
          <w:sz w:val="24"/>
          <w:szCs w:val="24"/>
        </w:rPr>
      </w:pPr>
      <w:hyperlink w:anchor="_Toc99107704" w:history="1">
        <w:r w:rsidRPr="000176D6">
          <w:rPr>
            <w:rStyle w:val="Hyperlink"/>
            <w:rFonts w:eastAsiaTheme="majorEastAsia"/>
            <w:i/>
            <w:noProof/>
          </w:rPr>
          <w:t>C.3 Enrollee Handbook Dissemination</w:t>
        </w:r>
        <w:r>
          <w:rPr>
            <w:noProof/>
            <w:webHidden/>
          </w:rPr>
          <w:tab/>
        </w:r>
        <w:r>
          <w:rPr>
            <w:noProof/>
            <w:webHidden/>
          </w:rPr>
          <w:fldChar w:fldCharType="begin"/>
        </w:r>
        <w:r>
          <w:rPr>
            <w:noProof/>
            <w:webHidden/>
          </w:rPr>
          <w:instrText xml:space="preserve"> PAGEREF _Toc99107704 \h </w:instrText>
        </w:r>
        <w:r>
          <w:rPr>
            <w:noProof/>
            <w:webHidden/>
          </w:rPr>
        </w:r>
        <w:r>
          <w:rPr>
            <w:noProof/>
            <w:webHidden/>
          </w:rPr>
          <w:fldChar w:fldCharType="separate"/>
        </w:r>
        <w:r>
          <w:rPr>
            <w:noProof/>
            <w:webHidden/>
          </w:rPr>
          <w:t>67</w:t>
        </w:r>
        <w:r>
          <w:rPr>
            <w:noProof/>
            <w:webHidden/>
          </w:rPr>
          <w:fldChar w:fldCharType="end"/>
        </w:r>
      </w:hyperlink>
    </w:p>
    <w:p w14:paraId="189BD576" w14:textId="714B486B" w:rsidR="0068377E" w:rsidRDefault="0068377E">
      <w:pPr>
        <w:pStyle w:val="TOC3"/>
        <w:rPr>
          <w:rFonts w:eastAsiaTheme="minorEastAsia" w:cstheme="minorBidi"/>
          <w:noProof/>
          <w:sz w:val="24"/>
          <w:szCs w:val="24"/>
        </w:rPr>
      </w:pPr>
      <w:hyperlink w:anchor="_Toc99107705" w:history="1">
        <w:r w:rsidRPr="000176D6">
          <w:rPr>
            <w:rStyle w:val="Hyperlink"/>
            <w:rFonts w:eastAsiaTheme="majorEastAsia"/>
            <w:i/>
            <w:noProof/>
          </w:rPr>
          <w:t>C.4 Network Provider Directory</w:t>
        </w:r>
        <w:r>
          <w:rPr>
            <w:noProof/>
            <w:webHidden/>
          </w:rPr>
          <w:tab/>
        </w:r>
        <w:r>
          <w:rPr>
            <w:noProof/>
            <w:webHidden/>
          </w:rPr>
          <w:fldChar w:fldCharType="begin"/>
        </w:r>
        <w:r>
          <w:rPr>
            <w:noProof/>
            <w:webHidden/>
          </w:rPr>
          <w:instrText xml:space="preserve"> PAGEREF _Toc99107705 \h </w:instrText>
        </w:r>
        <w:r>
          <w:rPr>
            <w:noProof/>
            <w:webHidden/>
          </w:rPr>
        </w:r>
        <w:r>
          <w:rPr>
            <w:noProof/>
            <w:webHidden/>
          </w:rPr>
          <w:fldChar w:fldCharType="separate"/>
        </w:r>
        <w:r>
          <w:rPr>
            <w:noProof/>
            <w:webHidden/>
          </w:rPr>
          <w:t>68</w:t>
        </w:r>
        <w:r>
          <w:rPr>
            <w:noProof/>
            <w:webHidden/>
          </w:rPr>
          <w:fldChar w:fldCharType="end"/>
        </w:r>
      </w:hyperlink>
    </w:p>
    <w:p w14:paraId="2D58C85D" w14:textId="0BE4D095" w:rsidR="0068377E" w:rsidRDefault="0068377E">
      <w:pPr>
        <w:pStyle w:val="TOC3"/>
        <w:rPr>
          <w:rFonts w:eastAsiaTheme="minorEastAsia" w:cstheme="minorBidi"/>
          <w:noProof/>
          <w:sz w:val="24"/>
          <w:szCs w:val="24"/>
        </w:rPr>
      </w:pPr>
      <w:hyperlink w:anchor="_Toc99107706" w:history="1">
        <w:r w:rsidRPr="000176D6">
          <w:rPr>
            <w:rStyle w:val="Hyperlink"/>
            <w:rFonts w:eastAsiaTheme="majorEastAsia"/>
            <w:i/>
            <w:noProof/>
          </w:rPr>
          <w:t>C.5 Formulary</w:t>
        </w:r>
        <w:r>
          <w:rPr>
            <w:noProof/>
            <w:webHidden/>
          </w:rPr>
          <w:tab/>
        </w:r>
        <w:r>
          <w:rPr>
            <w:noProof/>
            <w:webHidden/>
          </w:rPr>
          <w:fldChar w:fldCharType="begin"/>
        </w:r>
        <w:r>
          <w:rPr>
            <w:noProof/>
            <w:webHidden/>
          </w:rPr>
          <w:instrText xml:space="preserve"> PAGEREF _Toc99107706 \h </w:instrText>
        </w:r>
        <w:r>
          <w:rPr>
            <w:noProof/>
            <w:webHidden/>
          </w:rPr>
        </w:r>
        <w:r>
          <w:rPr>
            <w:noProof/>
            <w:webHidden/>
          </w:rPr>
          <w:fldChar w:fldCharType="separate"/>
        </w:r>
        <w:r>
          <w:rPr>
            <w:noProof/>
            <w:webHidden/>
          </w:rPr>
          <w:t>68</w:t>
        </w:r>
        <w:r>
          <w:rPr>
            <w:noProof/>
            <w:webHidden/>
          </w:rPr>
          <w:fldChar w:fldCharType="end"/>
        </w:r>
      </w:hyperlink>
    </w:p>
    <w:p w14:paraId="420B6FFA" w14:textId="365347DF" w:rsidR="0068377E" w:rsidRDefault="0068377E">
      <w:pPr>
        <w:pStyle w:val="TOC3"/>
        <w:rPr>
          <w:rFonts w:eastAsiaTheme="minorEastAsia" w:cstheme="minorBidi"/>
          <w:noProof/>
          <w:sz w:val="24"/>
          <w:szCs w:val="24"/>
        </w:rPr>
      </w:pPr>
      <w:hyperlink w:anchor="_Toc99107707" w:history="1">
        <w:r w:rsidRPr="000176D6">
          <w:rPr>
            <w:rStyle w:val="Hyperlink"/>
            <w:rFonts w:eastAsiaTheme="majorEastAsia"/>
            <w:i/>
            <w:noProof/>
          </w:rPr>
          <w:t>C.6 Provider Terminations and Incentives</w:t>
        </w:r>
        <w:r>
          <w:rPr>
            <w:noProof/>
            <w:webHidden/>
          </w:rPr>
          <w:tab/>
        </w:r>
        <w:r>
          <w:rPr>
            <w:noProof/>
            <w:webHidden/>
          </w:rPr>
          <w:fldChar w:fldCharType="begin"/>
        </w:r>
        <w:r>
          <w:rPr>
            <w:noProof/>
            <w:webHidden/>
          </w:rPr>
          <w:instrText xml:space="preserve"> PAGEREF _Toc99107707 \h </w:instrText>
        </w:r>
        <w:r>
          <w:rPr>
            <w:noProof/>
            <w:webHidden/>
          </w:rPr>
        </w:r>
        <w:r>
          <w:rPr>
            <w:noProof/>
            <w:webHidden/>
          </w:rPr>
          <w:fldChar w:fldCharType="separate"/>
        </w:r>
        <w:r>
          <w:rPr>
            <w:noProof/>
            <w:webHidden/>
          </w:rPr>
          <w:t>69</w:t>
        </w:r>
        <w:r>
          <w:rPr>
            <w:noProof/>
            <w:webHidden/>
          </w:rPr>
          <w:fldChar w:fldCharType="end"/>
        </w:r>
      </w:hyperlink>
    </w:p>
    <w:p w14:paraId="4BD39BA4" w14:textId="028539FC" w:rsidR="0068377E" w:rsidRDefault="0068377E">
      <w:pPr>
        <w:pStyle w:val="TOC3"/>
        <w:rPr>
          <w:rFonts w:eastAsiaTheme="minorEastAsia" w:cstheme="minorBidi"/>
          <w:noProof/>
          <w:sz w:val="24"/>
          <w:szCs w:val="24"/>
        </w:rPr>
      </w:pPr>
      <w:hyperlink w:anchor="_Toc99107708" w:history="1">
        <w:r w:rsidRPr="000176D6">
          <w:rPr>
            <w:rStyle w:val="Hyperlink"/>
            <w:rFonts w:eastAsiaTheme="majorEastAsia"/>
            <w:i/>
            <w:noProof/>
          </w:rPr>
          <w:t>C.7 Marketing</w:t>
        </w:r>
        <w:r>
          <w:rPr>
            <w:noProof/>
            <w:webHidden/>
          </w:rPr>
          <w:tab/>
        </w:r>
        <w:r>
          <w:rPr>
            <w:noProof/>
            <w:webHidden/>
          </w:rPr>
          <w:fldChar w:fldCharType="begin"/>
        </w:r>
        <w:r>
          <w:rPr>
            <w:noProof/>
            <w:webHidden/>
          </w:rPr>
          <w:instrText xml:space="preserve"> PAGEREF _Toc99107708 \h </w:instrText>
        </w:r>
        <w:r>
          <w:rPr>
            <w:noProof/>
            <w:webHidden/>
          </w:rPr>
        </w:r>
        <w:r>
          <w:rPr>
            <w:noProof/>
            <w:webHidden/>
          </w:rPr>
          <w:fldChar w:fldCharType="separate"/>
        </w:r>
        <w:r>
          <w:rPr>
            <w:noProof/>
            <w:webHidden/>
          </w:rPr>
          <w:t>69</w:t>
        </w:r>
        <w:r>
          <w:rPr>
            <w:noProof/>
            <w:webHidden/>
          </w:rPr>
          <w:fldChar w:fldCharType="end"/>
        </w:r>
      </w:hyperlink>
    </w:p>
    <w:p w14:paraId="1006C9E8" w14:textId="324F24E6" w:rsidR="0068377E" w:rsidRDefault="0068377E">
      <w:pPr>
        <w:pStyle w:val="TOC3"/>
        <w:rPr>
          <w:rFonts w:eastAsiaTheme="minorEastAsia" w:cstheme="minorBidi"/>
          <w:noProof/>
          <w:sz w:val="24"/>
          <w:szCs w:val="24"/>
        </w:rPr>
      </w:pPr>
      <w:hyperlink w:anchor="_Toc99107709" w:history="1">
        <w:r w:rsidRPr="000176D6">
          <w:rPr>
            <w:rStyle w:val="Hyperlink"/>
            <w:rFonts w:eastAsiaTheme="majorEastAsia"/>
            <w:i/>
            <w:noProof/>
          </w:rPr>
          <w:t>C.8 General Information Requirements</w:t>
        </w:r>
        <w:r>
          <w:rPr>
            <w:noProof/>
            <w:webHidden/>
          </w:rPr>
          <w:tab/>
        </w:r>
        <w:r>
          <w:rPr>
            <w:noProof/>
            <w:webHidden/>
          </w:rPr>
          <w:fldChar w:fldCharType="begin"/>
        </w:r>
        <w:r>
          <w:rPr>
            <w:noProof/>
            <w:webHidden/>
          </w:rPr>
          <w:instrText xml:space="preserve"> PAGEREF _Toc99107709 \h </w:instrText>
        </w:r>
        <w:r>
          <w:rPr>
            <w:noProof/>
            <w:webHidden/>
          </w:rPr>
        </w:r>
        <w:r>
          <w:rPr>
            <w:noProof/>
            <w:webHidden/>
          </w:rPr>
          <w:fldChar w:fldCharType="separate"/>
        </w:r>
        <w:r>
          <w:rPr>
            <w:noProof/>
            <w:webHidden/>
          </w:rPr>
          <w:t>69</w:t>
        </w:r>
        <w:r>
          <w:rPr>
            <w:noProof/>
            <w:webHidden/>
          </w:rPr>
          <w:fldChar w:fldCharType="end"/>
        </w:r>
      </w:hyperlink>
    </w:p>
    <w:p w14:paraId="6F7C8F43" w14:textId="35357858" w:rsidR="0068377E" w:rsidRDefault="0068377E">
      <w:pPr>
        <w:pStyle w:val="TOC3"/>
        <w:rPr>
          <w:rFonts w:eastAsiaTheme="minorEastAsia" w:cstheme="minorBidi"/>
          <w:noProof/>
          <w:sz w:val="24"/>
          <w:szCs w:val="24"/>
        </w:rPr>
      </w:pPr>
      <w:hyperlink w:anchor="_Toc99107710" w:history="1">
        <w:r w:rsidRPr="000176D6">
          <w:rPr>
            <w:rStyle w:val="Hyperlink"/>
            <w:rFonts w:eastAsiaTheme="majorEastAsia"/>
            <w:i/>
            <w:noProof/>
          </w:rPr>
          <w:t>C.9 Sales and Transactions</w:t>
        </w:r>
        <w:r>
          <w:rPr>
            <w:noProof/>
            <w:webHidden/>
          </w:rPr>
          <w:tab/>
        </w:r>
        <w:r>
          <w:rPr>
            <w:noProof/>
            <w:webHidden/>
          </w:rPr>
          <w:fldChar w:fldCharType="begin"/>
        </w:r>
        <w:r>
          <w:rPr>
            <w:noProof/>
            <w:webHidden/>
          </w:rPr>
          <w:instrText xml:space="preserve"> PAGEREF _Toc99107710 \h </w:instrText>
        </w:r>
        <w:r>
          <w:rPr>
            <w:noProof/>
            <w:webHidden/>
          </w:rPr>
        </w:r>
        <w:r>
          <w:rPr>
            <w:noProof/>
            <w:webHidden/>
          </w:rPr>
          <w:fldChar w:fldCharType="separate"/>
        </w:r>
        <w:r>
          <w:rPr>
            <w:noProof/>
            <w:webHidden/>
          </w:rPr>
          <w:t>71</w:t>
        </w:r>
        <w:r>
          <w:rPr>
            <w:noProof/>
            <w:webHidden/>
          </w:rPr>
          <w:fldChar w:fldCharType="end"/>
        </w:r>
      </w:hyperlink>
    </w:p>
    <w:p w14:paraId="1890F035" w14:textId="7EEB57B6" w:rsidR="0068377E" w:rsidRDefault="0068377E">
      <w:pPr>
        <w:pStyle w:val="TOC3"/>
        <w:rPr>
          <w:rFonts w:eastAsiaTheme="minorEastAsia" w:cstheme="minorBidi"/>
          <w:noProof/>
          <w:sz w:val="24"/>
          <w:szCs w:val="24"/>
        </w:rPr>
      </w:pPr>
      <w:hyperlink w:anchor="_Toc99107711" w:history="1">
        <w:r w:rsidRPr="000176D6">
          <w:rPr>
            <w:rStyle w:val="Hyperlink"/>
            <w:rFonts w:eastAsiaTheme="majorEastAsia"/>
            <w:i/>
            <w:noProof/>
          </w:rPr>
          <w:t>C.10 State Member Communication Approval.</w:t>
        </w:r>
        <w:r>
          <w:rPr>
            <w:noProof/>
            <w:webHidden/>
          </w:rPr>
          <w:tab/>
        </w:r>
        <w:r>
          <w:rPr>
            <w:noProof/>
            <w:webHidden/>
          </w:rPr>
          <w:fldChar w:fldCharType="begin"/>
        </w:r>
        <w:r>
          <w:rPr>
            <w:noProof/>
            <w:webHidden/>
          </w:rPr>
          <w:instrText xml:space="preserve"> PAGEREF _Toc99107711 \h </w:instrText>
        </w:r>
        <w:r>
          <w:rPr>
            <w:noProof/>
            <w:webHidden/>
          </w:rPr>
        </w:r>
        <w:r>
          <w:rPr>
            <w:noProof/>
            <w:webHidden/>
          </w:rPr>
          <w:fldChar w:fldCharType="separate"/>
        </w:r>
        <w:r>
          <w:rPr>
            <w:noProof/>
            <w:webHidden/>
          </w:rPr>
          <w:t>71</w:t>
        </w:r>
        <w:r>
          <w:rPr>
            <w:noProof/>
            <w:webHidden/>
          </w:rPr>
          <w:fldChar w:fldCharType="end"/>
        </w:r>
      </w:hyperlink>
    </w:p>
    <w:p w14:paraId="0B5BE644" w14:textId="36018C1E" w:rsidR="0068377E" w:rsidRDefault="0068377E">
      <w:pPr>
        <w:pStyle w:val="TOC3"/>
        <w:rPr>
          <w:rFonts w:eastAsiaTheme="minorEastAsia" w:cstheme="minorBidi"/>
          <w:noProof/>
          <w:sz w:val="24"/>
          <w:szCs w:val="24"/>
        </w:rPr>
      </w:pPr>
      <w:hyperlink w:anchor="_Toc99107712" w:history="1">
        <w:r w:rsidRPr="000176D6">
          <w:rPr>
            <w:rStyle w:val="Hyperlink"/>
            <w:rFonts w:eastAsiaTheme="majorEastAsia"/>
            <w:i/>
            <w:noProof/>
          </w:rPr>
          <w:t>C.11 Value-Added Services</w:t>
        </w:r>
        <w:r>
          <w:rPr>
            <w:noProof/>
            <w:webHidden/>
          </w:rPr>
          <w:tab/>
        </w:r>
        <w:r>
          <w:rPr>
            <w:noProof/>
            <w:webHidden/>
          </w:rPr>
          <w:fldChar w:fldCharType="begin"/>
        </w:r>
        <w:r>
          <w:rPr>
            <w:noProof/>
            <w:webHidden/>
          </w:rPr>
          <w:instrText xml:space="preserve"> PAGEREF _Toc99107712 \h </w:instrText>
        </w:r>
        <w:r>
          <w:rPr>
            <w:noProof/>
            <w:webHidden/>
          </w:rPr>
        </w:r>
        <w:r>
          <w:rPr>
            <w:noProof/>
            <w:webHidden/>
          </w:rPr>
          <w:fldChar w:fldCharType="separate"/>
        </w:r>
        <w:r>
          <w:rPr>
            <w:noProof/>
            <w:webHidden/>
          </w:rPr>
          <w:t>71</w:t>
        </w:r>
        <w:r>
          <w:rPr>
            <w:noProof/>
            <w:webHidden/>
          </w:rPr>
          <w:fldChar w:fldCharType="end"/>
        </w:r>
      </w:hyperlink>
    </w:p>
    <w:p w14:paraId="5F9D7D57" w14:textId="42123DB2" w:rsidR="0068377E" w:rsidRDefault="0068377E">
      <w:pPr>
        <w:pStyle w:val="TOC2"/>
        <w:rPr>
          <w:rFonts w:eastAsiaTheme="minorEastAsia" w:cstheme="minorBidi"/>
          <w:b w:val="0"/>
          <w:bCs w:val="0"/>
          <w:noProof/>
          <w:sz w:val="24"/>
          <w:szCs w:val="24"/>
        </w:rPr>
      </w:pPr>
      <w:hyperlink w:anchor="_Toc99107713" w:history="1">
        <w:r w:rsidRPr="000176D6">
          <w:rPr>
            <w:rStyle w:val="Hyperlink"/>
            <w:rFonts w:eastAsiaTheme="majorEastAsia"/>
            <w:noProof/>
          </w:rPr>
          <w:t>D. Payment</w:t>
        </w:r>
        <w:r>
          <w:rPr>
            <w:noProof/>
            <w:webHidden/>
          </w:rPr>
          <w:tab/>
        </w:r>
        <w:r>
          <w:rPr>
            <w:noProof/>
            <w:webHidden/>
          </w:rPr>
          <w:fldChar w:fldCharType="begin"/>
        </w:r>
        <w:r>
          <w:rPr>
            <w:noProof/>
            <w:webHidden/>
          </w:rPr>
          <w:instrText xml:space="preserve"> PAGEREF _Toc99107713 \h </w:instrText>
        </w:r>
        <w:r>
          <w:rPr>
            <w:noProof/>
            <w:webHidden/>
          </w:rPr>
        </w:r>
        <w:r>
          <w:rPr>
            <w:noProof/>
            <w:webHidden/>
          </w:rPr>
          <w:fldChar w:fldCharType="separate"/>
        </w:r>
        <w:r>
          <w:rPr>
            <w:noProof/>
            <w:webHidden/>
          </w:rPr>
          <w:t>72</w:t>
        </w:r>
        <w:r>
          <w:rPr>
            <w:noProof/>
            <w:webHidden/>
          </w:rPr>
          <w:fldChar w:fldCharType="end"/>
        </w:r>
      </w:hyperlink>
    </w:p>
    <w:p w14:paraId="37DE6D1D" w14:textId="58C56E0F" w:rsidR="0068377E" w:rsidRDefault="0068377E">
      <w:pPr>
        <w:pStyle w:val="TOC3"/>
        <w:rPr>
          <w:rFonts w:eastAsiaTheme="minorEastAsia" w:cstheme="minorBidi"/>
          <w:noProof/>
          <w:sz w:val="24"/>
          <w:szCs w:val="24"/>
        </w:rPr>
      </w:pPr>
      <w:hyperlink w:anchor="_Toc99107714" w:history="1">
        <w:r w:rsidRPr="000176D6">
          <w:rPr>
            <w:rStyle w:val="Hyperlink"/>
            <w:rFonts w:eastAsiaTheme="majorEastAsia"/>
            <w:i/>
            <w:noProof/>
          </w:rPr>
          <w:t>D.1 General</w:t>
        </w:r>
        <w:r>
          <w:rPr>
            <w:noProof/>
            <w:webHidden/>
          </w:rPr>
          <w:tab/>
        </w:r>
        <w:r>
          <w:rPr>
            <w:noProof/>
            <w:webHidden/>
          </w:rPr>
          <w:fldChar w:fldCharType="begin"/>
        </w:r>
        <w:r>
          <w:rPr>
            <w:noProof/>
            <w:webHidden/>
          </w:rPr>
          <w:instrText xml:space="preserve"> PAGEREF _Toc99107714 \h </w:instrText>
        </w:r>
        <w:r>
          <w:rPr>
            <w:noProof/>
            <w:webHidden/>
          </w:rPr>
        </w:r>
        <w:r>
          <w:rPr>
            <w:noProof/>
            <w:webHidden/>
          </w:rPr>
          <w:fldChar w:fldCharType="separate"/>
        </w:r>
        <w:r>
          <w:rPr>
            <w:noProof/>
            <w:webHidden/>
          </w:rPr>
          <w:t>72</w:t>
        </w:r>
        <w:r>
          <w:rPr>
            <w:noProof/>
            <w:webHidden/>
          </w:rPr>
          <w:fldChar w:fldCharType="end"/>
        </w:r>
      </w:hyperlink>
    </w:p>
    <w:p w14:paraId="6B0CCAB3" w14:textId="103552CC" w:rsidR="0068377E" w:rsidRDefault="0068377E">
      <w:pPr>
        <w:pStyle w:val="TOC3"/>
        <w:rPr>
          <w:rFonts w:eastAsiaTheme="minorEastAsia" w:cstheme="minorBidi"/>
          <w:noProof/>
          <w:sz w:val="24"/>
          <w:szCs w:val="24"/>
        </w:rPr>
      </w:pPr>
      <w:hyperlink w:anchor="_Toc99107715" w:history="1">
        <w:r w:rsidRPr="000176D6">
          <w:rPr>
            <w:rStyle w:val="Hyperlink"/>
            <w:rFonts w:eastAsiaTheme="majorEastAsia"/>
            <w:i/>
            <w:noProof/>
          </w:rPr>
          <w:t>D.2 Incentive Arrangements</w:t>
        </w:r>
        <w:r>
          <w:rPr>
            <w:noProof/>
            <w:webHidden/>
          </w:rPr>
          <w:tab/>
        </w:r>
        <w:r>
          <w:rPr>
            <w:noProof/>
            <w:webHidden/>
          </w:rPr>
          <w:fldChar w:fldCharType="begin"/>
        </w:r>
        <w:r>
          <w:rPr>
            <w:noProof/>
            <w:webHidden/>
          </w:rPr>
          <w:instrText xml:space="preserve"> PAGEREF _Toc99107715 \h </w:instrText>
        </w:r>
        <w:r>
          <w:rPr>
            <w:noProof/>
            <w:webHidden/>
          </w:rPr>
        </w:r>
        <w:r>
          <w:rPr>
            <w:noProof/>
            <w:webHidden/>
          </w:rPr>
          <w:fldChar w:fldCharType="separate"/>
        </w:r>
        <w:r>
          <w:rPr>
            <w:noProof/>
            <w:webHidden/>
          </w:rPr>
          <w:t>74</w:t>
        </w:r>
        <w:r>
          <w:rPr>
            <w:noProof/>
            <w:webHidden/>
          </w:rPr>
          <w:fldChar w:fldCharType="end"/>
        </w:r>
      </w:hyperlink>
    </w:p>
    <w:p w14:paraId="64C914B5" w14:textId="09FC2256" w:rsidR="0068377E" w:rsidRDefault="0068377E">
      <w:pPr>
        <w:pStyle w:val="TOC3"/>
        <w:rPr>
          <w:rFonts w:eastAsiaTheme="minorEastAsia" w:cstheme="minorBidi"/>
          <w:noProof/>
          <w:sz w:val="24"/>
          <w:szCs w:val="24"/>
        </w:rPr>
      </w:pPr>
      <w:hyperlink w:anchor="_Toc99107716" w:history="1">
        <w:r w:rsidRPr="000176D6">
          <w:rPr>
            <w:rStyle w:val="Hyperlink"/>
            <w:rFonts w:eastAsiaTheme="majorEastAsia"/>
            <w:i/>
            <w:noProof/>
          </w:rPr>
          <w:t>D.3 Withhold Arrangements</w:t>
        </w:r>
        <w:r>
          <w:rPr>
            <w:noProof/>
            <w:webHidden/>
          </w:rPr>
          <w:tab/>
        </w:r>
        <w:r>
          <w:rPr>
            <w:noProof/>
            <w:webHidden/>
          </w:rPr>
          <w:fldChar w:fldCharType="begin"/>
        </w:r>
        <w:r>
          <w:rPr>
            <w:noProof/>
            <w:webHidden/>
          </w:rPr>
          <w:instrText xml:space="preserve"> PAGEREF _Toc99107716 \h </w:instrText>
        </w:r>
        <w:r>
          <w:rPr>
            <w:noProof/>
            <w:webHidden/>
          </w:rPr>
        </w:r>
        <w:r>
          <w:rPr>
            <w:noProof/>
            <w:webHidden/>
          </w:rPr>
          <w:fldChar w:fldCharType="separate"/>
        </w:r>
        <w:r>
          <w:rPr>
            <w:noProof/>
            <w:webHidden/>
          </w:rPr>
          <w:t>74</w:t>
        </w:r>
        <w:r>
          <w:rPr>
            <w:noProof/>
            <w:webHidden/>
          </w:rPr>
          <w:fldChar w:fldCharType="end"/>
        </w:r>
      </w:hyperlink>
    </w:p>
    <w:p w14:paraId="112C6250" w14:textId="3F39D171" w:rsidR="0068377E" w:rsidRDefault="0068377E">
      <w:pPr>
        <w:pStyle w:val="TOC3"/>
        <w:rPr>
          <w:rFonts w:eastAsiaTheme="minorEastAsia" w:cstheme="minorBidi"/>
          <w:noProof/>
          <w:sz w:val="24"/>
          <w:szCs w:val="24"/>
        </w:rPr>
      </w:pPr>
      <w:hyperlink w:anchor="_Toc99107717" w:history="1">
        <w:r w:rsidRPr="000176D6">
          <w:rPr>
            <w:rStyle w:val="Hyperlink"/>
            <w:rFonts w:eastAsiaTheme="majorEastAsia"/>
            <w:i/>
            <w:noProof/>
          </w:rPr>
          <w:t>D.4 Medical Loss Ratio (MLR)</w:t>
        </w:r>
        <w:r>
          <w:rPr>
            <w:noProof/>
            <w:webHidden/>
          </w:rPr>
          <w:tab/>
        </w:r>
        <w:r>
          <w:rPr>
            <w:noProof/>
            <w:webHidden/>
          </w:rPr>
          <w:fldChar w:fldCharType="begin"/>
        </w:r>
        <w:r>
          <w:rPr>
            <w:noProof/>
            <w:webHidden/>
          </w:rPr>
          <w:instrText xml:space="preserve"> PAGEREF _Toc99107717 \h </w:instrText>
        </w:r>
        <w:r>
          <w:rPr>
            <w:noProof/>
            <w:webHidden/>
          </w:rPr>
        </w:r>
        <w:r>
          <w:rPr>
            <w:noProof/>
            <w:webHidden/>
          </w:rPr>
          <w:fldChar w:fldCharType="separate"/>
        </w:r>
        <w:r>
          <w:rPr>
            <w:noProof/>
            <w:webHidden/>
          </w:rPr>
          <w:t>74</w:t>
        </w:r>
        <w:r>
          <w:rPr>
            <w:noProof/>
            <w:webHidden/>
          </w:rPr>
          <w:fldChar w:fldCharType="end"/>
        </w:r>
      </w:hyperlink>
    </w:p>
    <w:p w14:paraId="6EC44285" w14:textId="55D14985" w:rsidR="0068377E" w:rsidRDefault="0068377E">
      <w:pPr>
        <w:pStyle w:val="TOC3"/>
        <w:rPr>
          <w:rFonts w:eastAsiaTheme="minorEastAsia" w:cstheme="minorBidi"/>
          <w:noProof/>
          <w:sz w:val="24"/>
          <w:szCs w:val="24"/>
        </w:rPr>
      </w:pPr>
      <w:hyperlink w:anchor="_Toc99107718" w:history="1">
        <w:r w:rsidRPr="000176D6">
          <w:rPr>
            <w:rStyle w:val="Hyperlink"/>
            <w:rFonts w:eastAsiaTheme="majorEastAsia"/>
            <w:i/>
            <w:noProof/>
          </w:rPr>
          <w:t>D.5 Payment for Indian Health Care Providers (IHCP)</w:t>
        </w:r>
        <w:r>
          <w:rPr>
            <w:noProof/>
            <w:webHidden/>
          </w:rPr>
          <w:tab/>
        </w:r>
        <w:r>
          <w:rPr>
            <w:noProof/>
            <w:webHidden/>
          </w:rPr>
          <w:fldChar w:fldCharType="begin"/>
        </w:r>
        <w:r>
          <w:rPr>
            <w:noProof/>
            <w:webHidden/>
          </w:rPr>
          <w:instrText xml:space="preserve"> PAGEREF _Toc99107718 \h </w:instrText>
        </w:r>
        <w:r>
          <w:rPr>
            <w:noProof/>
            <w:webHidden/>
          </w:rPr>
        </w:r>
        <w:r>
          <w:rPr>
            <w:noProof/>
            <w:webHidden/>
          </w:rPr>
          <w:fldChar w:fldCharType="separate"/>
        </w:r>
        <w:r>
          <w:rPr>
            <w:noProof/>
            <w:webHidden/>
          </w:rPr>
          <w:t>82</w:t>
        </w:r>
        <w:r>
          <w:rPr>
            <w:noProof/>
            <w:webHidden/>
          </w:rPr>
          <w:fldChar w:fldCharType="end"/>
        </w:r>
      </w:hyperlink>
    </w:p>
    <w:p w14:paraId="7A38CFA4" w14:textId="02AAB1A2" w:rsidR="0068377E" w:rsidRDefault="0068377E">
      <w:pPr>
        <w:pStyle w:val="TOC3"/>
        <w:rPr>
          <w:rFonts w:eastAsiaTheme="minorEastAsia" w:cstheme="minorBidi"/>
          <w:noProof/>
          <w:sz w:val="24"/>
          <w:szCs w:val="24"/>
        </w:rPr>
      </w:pPr>
      <w:hyperlink w:anchor="_Toc99107719" w:history="1">
        <w:r w:rsidRPr="000176D6">
          <w:rPr>
            <w:rStyle w:val="Hyperlink"/>
            <w:rFonts w:eastAsiaTheme="majorEastAsia"/>
            <w:i/>
            <w:noProof/>
          </w:rPr>
          <w:t>D.6 Timely Payment</w:t>
        </w:r>
        <w:r>
          <w:rPr>
            <w:noProof/>
            <w:webHidden/>
          </w:rPr>
          <w:tab/>
        </w:r>
        <w:r>
          <w:rPr>
            <w:noProof/>
            <w:webHidden/>
          </w:rPr>
          <w:fldChar w:fldCharType="begin"/>
        </w:r>
        <w:r>
          <w:rPr>
            <w:noProof/>
            <w:webHidden/>
          </w:rPr>
          <w:instrText xml:space="preserve"> PAGEREF _Toc99107719 \h </w:instrText>
        </w:r>
        <w:r>
          <w:rPr>
            <w:noProof/>
            <w:webHidden/>
          </w:rPr>
        </w:r>
        <w:r>
          <w:rPr>
            <w:noProof/>
            <w:webHidden/>
          </w:rPr>
          <w:fldChar w:fldCharType="separate"/>
        </w:r>
        <w:r>
          <w:rPr>
            <w:noProof/>
            <w:webHidden/>
          </w:rPr>
          <w:t>83</w:t>
        </w:r>
        <w:r>
          <w:rPr>
            <w:noProof/>
            <w:webHidden/>
          </w:rPr>
          <w:fldChar w:fldCharType="end"/>
        </w:r>
      </w:hyperlink>
    </w:p>
    <w:p w14:paraId="7082B2FF" w14:textId="56DB51B9" w:rsidR="0068377E" w:rsidRDefault="0068377E">
      <w:pPr>
        <w:pStyle w:val="TOC3"/>
        <w:rPr>
          <w:rFonts w:eastAsiaTheme="minorEastAsia" w:cstheme="minorBidi"/>
          <w:noProof/>
          <w:sz w:val="24"/>
          <w:szCs w:val="24"/>
        </w:rPr>
      </w:pPr>
      <w:hyperlink w:anchor="_Toc99107720" w:history="1">
        <w:r w:rsidRPr="000176D6">
          <w:rPr>
            <w:rStyle w:val="Hyperlink"/>
            <w:rFonts w:eastAsiaTheme="majorEastAsia"/>
            <w:i/>
            <w:noProof/>
          </w:rPr>
          <w:t>D.7 Pass-through Payments</w:t>
        </w:r>
        <w:r>
          <w:rPr>
            <w:noProof/>
            <w:webHidden/>
          </w:rPr>
          <w:tab/>
        </w:r>
        <w:r>
          <w:rPr>
            <w:noProof/>
            <w:webHidden/>
          </w:rPr>
          <w:fldChar w:fldCharType="begin"/>
        </w:r>
        <w:r>
          <w:rPr>
            <w:noProof/>
            <w:webHidden/>
          </w:rPr>
          <w:instrText xml:space="preserve"> PAGEREF _Toc99107720 \h </w:instrText>
        </w:r>
        <w:r>
          <w:rPr>
            <w:noProof/>
            <w:webHidden/>
          </w:rPr>
        </w:r>
        <w:r>
          <w:rPr>
            <w:noProof/>
            <w:webHidden/>
          </w:rPr>
          <w:fldChar w:fldCharType="separate"/>
        </w:r>
        <w:r>
          <w:rPr>
            <w:noProof/>
            <w:webHidden/>
          </w:rPr>
          <w:t>83</w:t>
        </w:r>
        <w:r>
          <w:rPr>
            <w:noProof/>
            <w:webHidden/>
          </w:rPr>
          <w:fldChar w:fldCharType="end"/>
        </w:r>
      </w:hyperlink>
    </w:p>
    <w:p w14:paraId="6119DA8B" w14:textId="05DF2049" w:rsidR="0068377E" w:rsidRDefault="0068377E">
      <w:pPr>
        <w:pStyle w:val="TOC2"/>
        <w:rPr>
          <w:rFonts w:eastAsiaTheme="minorEastAsia" w:cstheme="minorBidi"/>
          <w:b w:val="0"/>
          <w:bCs w:val="0"/>
          <w:noProof/>
          <w:sz w:val="24"/>
          <w:szCs w:val="24"/>
        </w:rPr>
      </w:pPr>
      <w:hyperlink w:anchor="_Toc99107721" w:history="1">
        <w:r w:rsidRPr="000176D6">
          <w:rPr>
            <w:rStyle w:val="Hyperlink"/>
            <w:rFonts w:eastAsiaTheme="majorEastAsia"/>
            <w:noProof/>
          </w:rPr>
          <w:t>E. Providers and Provider Network</w:t>
        </w:r>
        <w:r>
          <w:rPr>
            <w:noProof/>
            <w:webHidden/>
          </w:rPr>
          <w:tab/>
        </w:r>
        <w:r>
          <w:rPr>
            <w:noProof/>
            <w:webHidden/>
          </w:rPr>
          <w:fldChar w:fldCharType="begin"/>
        </w:r>
        <w:r>
          <w:rPr>
            <w:noProof/>
            <w:webHidden/>
          </w:rPr>
          <w:instrText xml:space="preserve"> PAGEREF _Toc99107721 \h </w:instrText>
        </w:r>
        <w:r>
          <w:rPr>
            <w:noProof/>
            <w:webHidden/>
          </w:rPr>
        </w:r>
        <w:r>
          <w:rPr>
            <w:noProof/>
            <w:webHidden/>
          </w:rPr>
          <w:fldChar w:fldCharType="separate"/>
        </w:r>
        <w:r>
          <w:rPr>
            <w:noProof/>
            <w:webHidden/>
          </w:rPr>
          <w:t>84</w:t>
        </w:r>
        <w:r>
          <w:rPr>
            <w:noProof/>
            <w:webHidden/>
          </w:rPr>
          <w:fldChar w:fldCharType="end"/>
        </w:r>
      </w:hyperlink>
    </w:p>
    <w:p w14:paraId="37E1F4B7" w14:textId="5D71AFAE" w:rsidR="0068377E" w:rsidRDefault="0068377E">
      <w:pPr>
        <w:pStyle w:val="TOC3"/>
        <w:rPr>
          <w:rFonts w:eastAsiaTheme="minorEastAsia" w:cstheme="minorBidi"/>
          <w:noProof/>
          <w:sz w:val="24"/>
          <w:szCs w:val="24"/>
        </w:rPr>
      </w:pPr>
      <w:hyperlink w:anchor="_Toc99107722" w:history="1">
        <w:r w:rsidRPr="000176D6">
          <w:rPr>
            <w:rStyle w:val="Hyperlink"/>
            <w:rFonts w:eastAsiaTheme="majorEastAsia"/>
            <w:i/>
            <w:noProof/>
          </w:rPr>
          <w:t>E.1 Network Adequacy</w:t>
        </w:r>
        <w:r>
          <w:rPr>
            <w:noProof/>
            <w:webHidden/>
          </w:rPr>
          <w:tab/>
        </w:r>
        <w:r>
          <w:rPr>
            <w:noProof/>
            <w:webHidden/>
          </w:rPr>
          <w:fldChar w:fldCharType="begin"/>
        </w:r>
        <w:r>
          <w:rPr>
            <w:noProof/>
            <w:webHidden/>
          </w:rPr>
          <w:instrText xml:space="preserve"> PAGEREF _Toc99107722 \h </w:instrText>
        </w:r>
        <w:r>
          <w:rPr>
            <w:noProof/>
            <w:webHidden/>
          </w:rPr>
        </w:r>
        <w:r>
          <w:rPr>
            <w:noProof/>
            <w:webHidden/>
          </w:rPr>
          <w:fldChar w:fldCharType="separate"/>
        </w:r>
        <w:r>
          <w:rPr>
            <w:noProof/>
            <w:webHidden/>
          </w:rPr>
          <w:t>84</w:t>
        </w:r>
        <w:r>
          <w:rPr>
            <w:noProof/>
            <w:webHidden/>
          </w:rPr>
          <w:fldChar w:fldCharType="end"/>
        </w:r>
      </w:hyperlink>
    </w:p>
    <w:p w14:paraId="7275F1BC" w14:textId="62B90E5D" w:rsidR="0068377E" w:rsidRDefault="0068377E">
      <w:pPr>
        <w:pStyle w:val="TOC3"/>
        <w:rPr>
          <w:rFonts w:eastAsiaTheme="minorEastAsia" w:cstheme="minorBidi"/>
          <w:noProof/>
          <w:sz w:val="24"/>
          <w:szCs w:val="24"/>
        </w:rPr>
      </w:pPr>
      <w:hyperlink w:anchor="_Toc99107723" w:history="1">
        <w:r w:rsidRPr="000176D6">
          <w:rPr>
            <w:rStyle w:val="Hyperlink"/>
            <w:rFonts w:eastAsiaTheme="majorEastAsia"/>
            <w:i/>
            <w:noProof/>
          </w:rPr>
          <w:t>E.2 No Discrimination</w:t>
        </w:r>
        <w:r>
          <w:rPr>
            <w:noProof/>
            <w:webHidden/>
          </w:rPr>
          <w:tab/>
        </w:r>
        <w:r>
          <w:rPr>
            <w:noProof/>
            <w:webHidden/>
          </w:rPr>
          <w:fldChar w:fldCharType="begin"/>
        </w:r>
        <w:r>
          <w:rPr>
            <w:noProof/>
            <w:webHidden/>
          </w:rPr>
          <w:instrText xml:space="preserve"> PAGEREF _Toc99107723 \h </w:instrText>
        </w:r>
        <w:r>
          <w:rPr>
            <w:noProof/>
            <w:webHidden/>
          </w:rPr>
        </w:r>
        <w:r>
          <w:rPr>
            <w:noProof/>
            <w:webHidden/>
          </w:rPr>
          <w:fldChar w:fldCharType="separate"/>
        </w:r>
        <w:r>
          <w:rPr>
            <w:noProof/>
            <w:webHidden/>
          </w:rPr>
          <w:t>89</w:t>
        </w:r>
        <w:r>
          <w:rPr>
            <w:noProof/>
            <w:webHidden/>
          </w:rPr>
          <w:fldChar w:fldCharType="end"/>
        </w:r>
      </w:hyperlink>
    </w:p>
    <w:p w14:paraId="31C7B0A9" w14:textId="1D1F28D7" w:rsidR="0068377E" w:rsidRDefault="0068377E">
      <w:pPr>
        <w:pStyle w:val="TOC3"/>
        <w:rPr>
          <w:rFonts w:eastAsiaTheme="minorEastAsia" w:cstheme="minorBidi"/>
          <w:noProof/>
          <w:sz w:val="24"/>
          <w:szCs w:val="24"/>
        </w:rPr>
      </w:pPr>
      <w:hyperlink w:anchor="_Toc99107724" w:history="1">
        <w:r w:rsidRPr="000176D6">
          <w:rPr>
            <w:rStyle w:val="Hyperlink"/>
            <w:rFonts w:eastAsiaTheme="majorEastAsia"/>
            <w:i/>
            <w:noProof/>
          </w:rPr>
          <w:t>E.3 Provider Selection</w:t>
        </w:r>
        <w:r>
          <w:rPr>
            <w:noProof/>
            <w:webHidden/>
          </w:rPr>
          <w:tab/>
        </w:r>
        <w:r>
          <w:rPr>
            <w:noProof/>
            <w:webHidden/>
          </w:rPr>
          <w:fldChar w:fldCharType="begin"/>
        </w:r>
        <w:r>
          <w:rPr>
            <w:noProof/>
            <w:webHidden/>
          </w:rPr>
          <w:instrText xml:space="preserve"> PAGEREF _Toc99107724 \h </w:instrText>
        </w:r>
        <w:r>
          <w:rPr>
            <w:noProof/>
            <w:webHidden/>
          </w:rPr>
        </w:r>
        <w:r>
          <w:rPr>
            <w:noProof/>
            <w:webHidden/>
          </w:rPr>
          <w:fldChar w:fldCharType="separate"/>
        </w:r>
        <w:r>
          <w:rPr>
            <w:noProof/>
            <w:webHidden/>
          </w:rPr>
          <w:t>90</w:t>
        </w:r>
        <w:r>
          <w:rPr>
            <w:noProof/>
            <w:webHidden/>
          </w:rPr>
          <w:fldChar w:fldCharType="end"/>
        </w:r>
      </w:hyperlink>
    </w:p>
    <w:p w14:paraId="54D10482" w14:textId="000D6D7E" w:rsidR="0068377E" w:rsidRDefault="0068377E">
      <w:pPr>
        <w:pStyle w:val="TOC3"/>
        <w:rPr>
          <w:rFonts w:eastAsiaTheme="minorEastAsia" w:cstheme="minorBidi"/>
          <w:noProof/>
          <w:sz w:val="24"/>
          <w:szCs w:val="24"/>
        </w:rPr>
      </w:pPr>
      <w:hyperlink w:anchor="_Toc99107725" w:history="1">
        <w:r w:rsidRPr="000176D6">
          <w:rPr>
            <w:rStyle w:val="Hyperlink"/>
            <w:rFonts w:eastAsiaTheme="majorEastAsia"/>
            <w:i/>
            <w:noProof/>
          </w:rPr>
          <w:t>E.4 Anti-Gag</w:t>
        </w:r>
        <w:r>
          <w:rPr>
            <w:noProof/>
            <w:webHidden/>
          </w:rPr>
          <w:tab/>
        </w:r>
        <w:r>
          <w:rPr>
            <w:noProof/>
            <w:webHidden/>
          </w:rPr>
          <w:fldChar w:fldCharType="begin"/>
        </w:r>
        <w:r>
          <w:rPr>
            <w:noProof/>
            <w:webHidden/>
          </w:rPr>
          <w:instrText xml:space="preserve"> PAGEREF _Toc99107725 \h </w:instrText>
        </w:r>
        <w:r>
          <w:rPr>
            <w:noProof/>
            <w:webHidden/>
          </w:rPr>
        </w:r>
        <w:r>
          <w:rPr>
            <w:noProof/>
            <w:webHidden/>
          </w:rPr>
          <w:fldChar w:fldCharType="separate"/>
        </w:r>
        <w:r>
          <w:rPr>
            <w:noProof/>
            <w:webHidden/>
          </w:rPr>
          <w:t>92</w:t>
        </w:r>
        <w:r>
          <w:rPr>
            <w:noProof/>
            <w:webHidden/>
          </w:rPr>
          <w:fldChar w:fldCharType="end"/>
        </w:r>
      </w:hyperlink>
    </w:p>
    <w:p w14:paraId="71A6C325" w14:textId="6948591E" w:rsidR="0068377E" w:rsidRDefault="0068377E">
      <w:pPr>
        <w:pStyle w:val="TOC3"/>
        <w:rPr>
          <w:rFonts w:eastAsiaTheme="minorEastAsia" w:cstheme="minorBidi"/>
          <w:noProof/>
          <w:sz w:val="24"/>
          <w:szCs w:val="24"/>
        </w:rPr>
      </w:pPr>
      <w:hyperlink w:anchor="_Toc99107726" w:history="1">
        <w:r w:rsidRPr="000176D6">
          <w:rPr>
            <w:rStyle w:val="Hyperlink"/>
            <w:rFonts w:eastAsiaTheme="majorEastAsia"/>
            <w:i/>
            <w:noProof/>
          </w:rPr>
          <w:t>E.5 Network Adequacy Standards</w:t>
        </w:r>
        <w:r>
          <w:rPr>
            <w:noProof/>
            <w:webHidden/>
          </w:rPr>
          <w:tab/>
        </w:r>
        <w:r>
          <w:rPr>
            <w:noProof/>
            <w:webHidden/>
          </w:rPr>
          <w:fldChar w:fldCharType="begin"/>
        </w:r>
        <w:r>
          <w:rPr>
            <w:noProof/>
            <w:webHidden/>
          </w:rPr>
          <w:instrText xml:space="preserve"> PAGEREF _Toc99107726 \h </w:instrText>
        </w:r>
        <w:r>
          <w:rPr>
            <w:noProof/>
            <w:webHidden/>
          </w:rPr>
        </w:r>
        <w:r>
          <w:rPr>
            <w:noProof/>
            <w:webHidden/>
          </w:rPr>
          <w:fldChar w:fldCharType="separate"/>
        </w:r>
        <w:r>
          <w:rPr>
            <w:noProof/>
            <w:webHidden/>
          </w:rPr>
          <w:t>92</w:t>
        </w:r>
        <w:r>
          <w:rPr>
            <w:noProof/>
            <w:webHidden/>
          </w:rPr>
          <w:fldChar w:fldCharType="end"/>
        </w:r>
      </w:hyperlink>
    </w:p>
    <w:p w14:paraId="25994D11" w14:textId="5E1A725C" w:rsidR="0068377E" w:rsidRDefault="0068377E">
      <w:pPr>
        <w:pStyle w:val="TOC3"/>
        <w:rPr>
          <w:rFonts w:eastAsiaTheme="minorEastAsia" w:cstheme="minorBidi"/>
          <w:noProof/>
          <w:sz w:val="24"/>
          <w:szCs w:val="24"/>
        </w:rPr>
      </w:pPr>
      <w:hyperlink w:anchor="_Toc99107727" w:history="1">
        <w:r w:rsidRPr="000176D6">
          <w:rPr>
            <w:rStyle w:val="Hyperlink"/>
            <w:rFonts w:eastAsiaTheme="majorEastAsia"/>
            <w:i/>
            <w:noProof/>
          </w:rPr>
          <w:t>E.6 Provider Notification of Grievance and Appeals Rights</w:t>
        </w:r>
        <w:r>
          <w:rPr>
            <w:noProof/>
            <w:webHidden/>
          </w:rPr>
          <w:tab/>
        </w:r>
        <w:r>
          <w:rPr>
            <w:noProof/>
            <w:webHidden/>
          </w:rPr>
          <w:fldChar w:fldCharType="begin"/>
        </w:r>
        <w:r>
          <w:rPr>
            <w:noProof/>
            <w:webHidden/>
          </w:rPr>
          <w:instrText xml:space="preserve"> PAGEREF _Toc99107727 \h </w:instrText>
        </w:r>
        <w:r>
          <w:rPr>
            <w:noProof/>
            <w:webHidden/>
          </w:rPr>
        </w:r>
        <w:r>
          <w:rPr>
            <w:noProof/>
            <w:webHidden/>
          </w:rPr>
          <w:fldChar w:fldCharType="separate"/>
        </w:r>
        <w:r>
          <w:rPr>
            <w:noProof/>
            <w:webHidden/>
          </w:rPr>
          <w:t>93</w:t>
        </w:r>
        <w:r>
          <w:rPr>
            <w:noProof/>
            <w:webHidden/>
          </w:rPr>
          <w:fldChar w:fldCharType="end"/>
        </w:r>
      </w:hyperlink>
    </w:p>
    <w:p w14:paraId="052E4AF0" w14:textId="4CB70F6B" w:rsidR="0068377E" w:rsidRDefault="0068377E">
      <w:pPr>
        <w:pStyle w:val="TOC3"/>
        <w:rPr>
          <w:rFonts w:eastAsiaTheme="minorEastAsia" w:cstheme="minorBidi"/>
          <w:noProof/>
          <w:sz w:val="24"/>
          <w:szCs w:val="24"/>
        </w:rPr>
      </w:pPr>
      <w:hyperlink w:anchor="_Toc99107728" w:history="1">
        <w:r w:rsidRPr="000176D6">
          <w:rPr>
            <w:rStyle w:val="Hyperlink"/>
            <w:rFonts w:eastAsiaTheme="majorEastAsia"/>
            <w:i/>
            <w:noProof/>
          </w:rPr>
          <w:t>E.7 Balance Billing</w:t>
        </w:r>
        <w:r>
          <w:rPr>
            <w:noProof/>
            <w:webHidden/>
          </w:rPr>
          <w:tab/>
        </w:r>
        <w:r>
          <w:rPr>
            <w:noProof/>
            <w:webHidden/>
          </w:rPr>
          <w:fldChar w:fldCharType="begin"/>
        </w:r>
        <w:r>
          <w:rPr>
            <w:noProof/>
            <w:webHidden/>
          </w:rPr>
          <w:instrText xml:space="preserve"> PAGEREF _Toc99107728 \h </w:instrText>
        </w:r>
        <w:r>
          <w:rPr>
            <w:noProof/>
            <w:webHidden/>
          </w:rPr>
        </w:r>
        <w:r>
          <w:rPr>
            <w:noProof/>
            <w:webHidden/>
          </w:rPr>
          <w:fldChar w:fldCharType="separate"/>
        </w:r>
        <w:r>
          <w:rPr>
            <w:noProof/>
            <w:webHidden/>
          </w:rPr>
          <w:t>94</w:t>
        </w:r>
        <w:r>
          <w:rPr>
            <w:noProof/>
            <w:webHidden/>
          </w:rPr>
          <w:fldChar w:fldCharType="end"/>
        </w:r>
      </w:hyperlink>
    </w:p>
    <w:p w14:paraId="5BFD90C8" w14:textId="51DFF088" w:rsidR="0068377E" w:rsidRDefault="0068377E">
      <w:pPr>
        <w:pStyle w:val="TOC3"/>
        <w:rPr>
          <w:rFonts w:eastAsiaTheme="minorEastAsia" w:cstheme="minorBidi"/>
          <w:noProof/>
          <w:sz w:val="24"/>
          <w:szCs w:val="24"/>
        </w:rPr>
      </w:pPr>
      <w:hyperlink w:anchor="_Toc99107729" w:history="1">
        <w:r w:rsidRPr="000176D6">
          <w:rPr>
            <w:rStyle w:val="Hyperlink"/>
            <w:rFonts w:eastAsiaTheme="majorEastAsia"/>
            <w:i/>
            <w:noProof/>
          </w:rPr>
          <w:t>E.8 Physician Incentive Plan</w:t>
        </w:r>
        <w:r>
          <w:rPr>
            <w:noProof/>
            <w:webHidden/>
          </w:rPr>
          <w:tab/>
        </w:r>
        <w:r>
          <w:rPr>
            <w:noProof/>
            <w:webHidden/>
          </w:rPr>
          <w:fldChar w:fldCharType="begin"/>
        </w:r>
        <w:r>
          <w:rPr>
            <w:noProof/>
            <w:webHidden/>
          </w:rPr>
          <w:instrText xml:space="preserve"> PAGEREF _Toc99107729 \h </w:instrText>
        </w:r>
        <w:r>
          <w:rPr>
            <w:noProof/>
            <w:webHidden/>
          </w:rPr>
        </w:r>
        <w:r>
          <w:rPr>
            <w:noProof/>
            <w:webHidden/>
          </w:rPr>
          <w:fldChar w:fldCharType="separate"/>
        </w:r>
        <w:r>
          <w:rPr>
            <w:noProof/>
            <w:webHidden/>
          </w:rPr>
          <w:t>94</w:t>
        </w:r>
        <w:r>
          <w:rPr>
            <w:noProof/>
            <w:webHidden/>
          </w:rPr>
          <w:fldChar w:fldCharType="end"/>
        </w:r>
      </w:hyperlink>
    </w:p>
    <w:p w14:paraId="29A84052" w14:textId="32F4CC71" w:rsidR="0068377E" w:rsidRDefault="0068377E">
      <w:pPr>
        <w:pStyle w:val="TOC3"/>
        <w:rPr>
          <w:rFonts w:eastAsiaTheme="minorEastAsia" w:cstheme="minorBidi"/>
          <w:noProof/>
          <w:sz w:val="24"/>
          <w:szCs w:val="24"/>
        </w:rPr>
      </w:pPr>
      <w:hyperlink w:anchor="_Toc99107730" w:history="1">
        <w:r w:rsidRPr="000176D6">
          <w:rPr>
            <w:rStyle w:val="Hyperlink"/>
            <w:rFonts w:eastAsiaTheme="majorEastAsia"/>
            <w:i/>
            <w:noProof/>
          </w:rPr>
          <w:t>E.9 Network Requirements Involving Indians, Indian Health Care Providers (IHCPs), and Indian Managed Care Entities (IMCEs)</w:t>
        </w:r>
        <w:r>
          <w:rPr>
            <w:noProof/>
            <w:webHidden/>
          </w:rPr>
          <w:tab/>
        </w:r>
        <w:r>
          <w:rPr>
            <w:noProof/>
            <w:webHidden/>
          </w:rPr>
          <w:fldChar w:fldCharType="begin"/>
        </w:r>
        <w:r>
          <w:rPr>
            <w:noProof/>
            <w:webHidden/>
          </w:rPr>
          <w:instrText xml:space="preserve"> PAGEREF _Toc99107730 \h </w:instrText>
        </w:r>
        <w:r>
          <w:rPr>
            <w:noProof/>
            <w:webHidden/>
          </w:rPr>
        </w:r>
        <w:r>
          <w:rPr>
            <w:noProof/>
            <w:webHidden/>
          </w:rPr>
          <w:fldChar w:fldCharType="separate"/>
        </w:r>
        <w:r>
          <w:rPr>
            <w:noProof/>
            <w:webHidden/>
          </w:rPr>
          <w:t>95</w:t>
        </w:r>
        <w:r>
          <w:rPr>
            <w:noProof/>
            <w:webHidden/>
          </w:rPr>
          <w:fldChar w:fldCharType="end"/>
        </w:r>
      </w:hyperlink>
    </w:p>
    <w:p w14:paraId="36B84056" w14:textId="702EF533" w:rsidR="0068377E" w:rsidRDefault="0068377E">
      <w:pPr>
        <w:pStyle w:val="TOC2"/>
        <w:rPr>
          <w:rFonts w:eastAsiaTheme="minorEastAsia" w:cstheme="minorBidi"/>
          <w:b w:val="0"/>
          <w:bCs w:val="0"/>
          <w:noProof/>
          <w:sz w:val="24"/>
          <w:szCs w:val="24"/>
        </w:rPr>
      </w:pPr>
      <w:hyperlink w:anchor="_Toc99107731" w:history="1">
        <w:r w:rsidRPr="000176D6">
          <w:rPr>
            <w:rStyle w:val="Hyperlink"/>
            <w:rFonts w:eastAsiaTheme="majorEastAsia"/>
            <w:noProof/>
          </w:rPr>
          <w:t>F. Coverage</w:t>
        </w:r>
        <w:r>
          <w:rPr>
            <w:noProof/>
            <w:webHidden/>
          </w:rPr>
          <w:tab/>
        </w:r>
        <w:r>
          <w:rPr>
            <w:noProof/>
            <w:webHidden/>
          </w:rPr>
          <w:fldChar w:fldCharType="begin"/>
        </w:r>
        <w:r>
          <w:rPr>
            <w:noProof/>
            <w:webHidden/>
          </w:rPr>
          <w:instrText xml:space="preserve"> PAGEREF _Toc99107731 \h </w:instrText>
        </w:r>
        <w:r>
          <w:rPr>
            <w:noProof/>
            <w:webHidden/>
          </w:rPr>
        </w:r>
        <w:r>
          <w:rPr>
            <w:noProof/>
            <w:webHidden/>
          </w:rPr>
          <w:fldChar w:fldCharType="separate"/>
        </w:r>
        <w:r>
          <w:rPr>
            <w:noProof/>
            <w:webHidden/>
          </w:rPr>
          <w:t>95</w:t>
        </w:r>
        <w:r>
          <w:rPr>
            <w:noProof/>
            <w:webHidden/>
          </w:rPr>
          <w:fldChar w:fldCharType="end"/>
        </w:r>
      </w:hyperlink>
    </w:p>
    <w:p w14:paraId="55890612" w14:textId="7E546912" w:rsidR="0068377E" w:rsidRDefault="0068377E">
      <w:pPr>
        <w:pStyle w:val="TOC3"/>
        <w:rPr>
          <w:rFonts w:eastAsiaTheme="minorEastAsia" w:cstheme="minorBidi"/>
          <w:noProof/>
          <w:sz w:val="24"/>
          <w:szCs w:val="24"/>
        </w:rPr>
      </w:pPr>
      <w:hyperlink w:anchor="_Toc99107732" w:history="1">
        <w:r w:rsidRPr="000176D6">
          <w:rPr>
            <w:rStyle w:val="Hyperlink"/>
            <w:rFonts w:eastAsiaTheme="majorEastAsia"/>
            <w:i/>
            <w:noProof/>
          </w:rPr>
          <w:t>F.1 Emergency and Post-Stabilization Services</w:t>
        </w:r>
        <w:r>
          <w:rPr>
            <w:noProof/>
            <w:webHidden/>
          </w:rPr>
          <w:tab/>
        </w:r>
        <w:r>
          <w:rPr>
            <w:noProof/>
            <w:webHidden/>
          </w:rPr>
          <w:fldChar w:fldCharType="begin"/>
        </w:r>
        <w:r>
          <w:rPr>
            <w:noProof/>
            <w:webHidden/>
          </w:rPr>
          <w:instrText xml:space="preserve"> PAGEREF _Toc99107732 \h </w:instrText>
        </w:r>
        <w:r>
          <w:rPr>
            <w:noProof/>
            <w:webHidden/>
          </w:rPr>
        </w:r>
        <w:r>
          <w:rPr>
            <w:noProof/>
            <w:webHidden/>
          </w:rPr>
          <w:fldChar w:fldCharType="separate"/>
        </w:r>
        <w:r>
          <w:rPr>
            <w:noProof/>
            <w:webHidden/>
          </w:rPr>
          <w:t>95</w:t>
        </w:r>
        <w:r>
          <w:rPr>
            <w:noProof/>
            <w:webHidden/>
          </w:rPr>
          <w:fldChar w:fldCharType="end"/>
        </w:r>
      </w:hyperlink>
    </w:p>
    <w:p w14:paraId="04BAD0C9" w14:textId="5A1D2323" w:rsidR="0068377E" w:rsidRDefault="0068377E">
      <w:pPr>
        <w:pStyle w:val="TOC3"/>
        <w:rPr>
          <w:rFonts w:eastAsiaTheme="minorEastAsia" w:cstheme="minorBidi"/>
          <w:noProof/>
          <w:sz w:val="24"/>
          <w:szCs w:val="24"/>
        </w:rPr>
      </w:pPr>
      <w:hyperlink w:anchor="_Toc99107733" w:history="1">
        <w:r w:rsidRPr="000176D6">
          <w:rPr>
            <w:rStyle w:val="Hyperlink"/>
            <w:rFonts w:eastAsiaTheme="majorEastAsia"/>
            <w:i/>
            <w:noProof/>
          </w:rPr>
          <w:t>F.2 Family Planning</w:t>
        </w:r>
        <w:r>
          <w:rPr>
            <w:noProof/>
            <w:webHidden/>
          </w:rPr>
          <w:tab/>
        </w:r>
        <w:r>
          <w:rPr>
            <w:noProof/>
            <w:webHidden/>
          </w:rPr>
          <w:fldChar w:fldCharType="begin"/>
        </w:r>
        <w:r>
          <w:rPr>
            <w:noProof/>
            <w:webHidden/>
          </w:rPr>
          <w:instrText xml:space="preserve"> PAGEREF _Toc99107733 \h </w:instrText>
        </w:r>
        <w:r>
          <w:rPr>
            <w:noProof/>
            <w:webHidden/>
          </w:rPr>
        </w:r>
        <w:r>
          <w:rPr>
            <w:noProof/>
            <w:webHidden/>
          </w:rPr>
          <w:fldChar w:fldCharType="separate"/>
        </w:r>
        <w:r>
          <w:rPr>
            <w:noProof/>
            <w:webHidden/>
          </w:rPr>
          <w:t>98</w:t>
        </w:r>
        <w:r>
          <w:rPr>
            <w:noProof/>
            <w:webHidden/>
          </w:rPr>
          <w:fldChar w:fldCharType="end"/>
        </w:r>
      </w:hyperlink>
    </w:p>
    <w:p w14:paraId="0DE8663F" w14:textId="16823C28" w:rsidR="0068377E" w:rsidRDefault="0068377E">
      <w:pPr>
        <w:pStyle w:val="TOC3"/>
        <w:rPr>
          <w:rFonts w:eastAsiaTheme="minorEastAsia" w:cstheme="minorBidi"/>
          <w:noProof/>
          <w:sz w:val="24"/>
          <w:szCs w:val="24"/>
        </w:rPr>
      </w:pPr>
      <w:hyperlink w:anchor="_Toc99107734" w:history="1">
        <w:r w:rsidRPr="000176D6">
          <w:rPr>
            <w:rStyle w:val="Hyperlink"/>
            <w:rFonts w:eastAsiaTheme="majorEastAsia"/>
            <w:i/>
            <w:noProof/>
          </w:rPr>
          <w:t>F.3 Abortions</w:t>
        </w:r>
        <w:r>
          <w:rPr>
            <w:noProof/>
            <w:webHidden/>
          </w:rPr>
          <w:tab/>
        </w:r>
        <w:r>
          <w:rPr>
            <w:noProof/>
            <w:webHidden/>
          </w:rPr>
          <w:fldChar w:fldCharType="begin"/>
        </w:r>
        <w:r>
          <w:rPr>
            <w:noProof/>
            <w:webHidden/>
          </w:rPr>
          <w:instrText xml:space="preserve"> PAGEREF _Toc99107734 \h </w:instrText>
        </w:r>
        <w:r>
          <w:rPr>
            <w:noProof/>
            <w:webHidden/>
          </w:rPr>
        </w:r>
        <w:r>
          <w:rPr>
            <w:noProof/>
            <w:webHidden/>
          </w:rPr>
          <w:fldChar w:fldCharType="separate"/>
        </w:r>
        <w:r>
          <w:rPr>
            <w:noProof/>
            <w:webHidden/>
          </w:rPr>
          <w:t>98</w:t>
        </w:r>
        <w:r>
          <w:rPr>
            <w:noProof/>
            <w:webHidden/>
          </w:rPr>
          <w:fldChar w:fldCharType="end"/>
        </w:r>
      </w:hyperlink>
    </w:p>
    <w:p w14:paraId="27A72D58" w14:textId="2312A07D" w:rsidR="0068377E" w:rsidRDefault="0068377E">
      <w:pPr>
        <w:pStyle w:val="TOC3"/>
        <w:rPr>
          <w:rFonts w:eastAsiaTheme="minorEastAsia" w:cstheme="minorBidi"/>
          <w:noProof/>
          <w:sz w:val="24"/>
          <w:szCs w:val="24"/>
        </w:rPr>
      </w:pPr>
      <w:hyperlink w:anchor="_Toc99107735" w:history="1">
        <w:r w:rsidRPr="000176D6">
          <w:rPr>
            <w:rStyle w:val="Hyperlink"/>
            <w:rFonts w:eastAsiaTheme="majorEastAsia"/>
            <w:i/>
            <w:noProof/>
          </w:rPr>
          <w:t>F.4 Delivery Network</w:t>
        </w:r>
        <w:r>
          <w:rPr>
            <w:noProof/>
            <w:webHidden/>
          </w:rPr>
          <w:tab/>
        </w:r>
        <w:r>
          <w:rPr>
            <w:noProof/>
            <w:webHidden/>
          </w:rPr>
          <w:fldChar w:fldCharType="begin"/>
        </w:r>
        <w:r>
          <w:rPr>
            <w:noProof/>
            <w:webHidden/>
          </w:rPr>
          <w:instrText xml:space="preserve"> PAGEREF _Toc99107735 \h </w:instrText>
        </w:r>
        <w:r>
          <w:rPr>
            <w:noProof/>
            <w:webHidden/>
          </w:rPr>
        </w:r>
        <w:r>
          <w:rPr>
            <w:noProof/>
            <w:webHidden/>
          </w:rPr>
          <w:fldChar w:fldCharType="separate"/>
        </w:r>
        <w:r>
          <w:rPr>
            <w:noProof/>
            <w:webHidden/>
          </w:rPr>
          <w:t>98</w:t>
        </w:r>
        <w:r>
          <w:rPr>
            <w:noProof/>
            <w:webHidden/>
          </w:rPr>
          <w:fldChar w:fldCharType="end"/>
        </w:r>
      </w:hyperlink>
    </w:p>
    <w:p w14:paraId="5383541F" w14:textId="07CE4B46" w:rsidR="0068377E" w:rsidRDefault="0068377E">
      <w:pPr>
        <w:pStyle w:val="TOC3"/>
        <w:rPr>
          <w:rFonts w:eastAsiaTheme="minorEastAsia" w:cstheme="minorBidi"/>
          <w:noProof/>
          <w:sz w:val="24"/>
          <w:szCs w:val="24"/>
        </w:rPr>
      </w:pPr>
      <w:hyperlink w:anchor="_Toc99107736" w:history="1">
        <w:r w:rsidRPr="000176D6">
          <w:rPr>
            <w:rStyle w:val="Hyperlink"/>
            <w:rFonts w:eastAsiaTheme="majorEastAsia"/>
            <w:i/>
            <w:noProof/>
          </w:rPr>
          <w:t>F.5 Services Not Covered Based on Moral Objections</w:t>
        </w:r>
        <w:r>
          <w:rPr>
            <w:noProof/>
            <w:webHidden/>
          </w:rPr>
          <w:tab/>
        </w:r>
        <w:r>
          <w:rPr>
            <w:noProof/>
            <w:webHidden/>
          </w:rPr>
          <w:fldChar w:fldCharType="begin"/>
        </w:r>
        <w:r>
          <w:rPr>
            <w:noProof/>
            <w:webHidden/>
          </w:rPr>
          <w:instrText xml:space="preserve"> PAGEREF _Toc99107736 \h </w:instrText>
        </w:r>
        <w:r>
          <w:rPr>
            <w:noProof/>
            <w:webHidden/>
          </w:rPr>
        </w:r>
        <w:r>
          <w:rPr>
            <w:noProof/>
            <w:webHidden/>
          </w:rPr>
          <w:fldChar w:fldCharType="separate"/>
        </w:r>
        <w:r>
          <w:rPr>
            <w:noProof/>
            <w:webHidden/>
          </w:rPr>
          <w:t>99</w:t>
        </w:r>
        <w:r>
          <w:rPr>
            <w:noProof/>
            <w:webHidden/>
          </w:rPr>
          <w:fldChar w:fldCharType="end"/>
        </w:r>
      </w:hyperlink>
    </w:p>
    <w:p w14:paraId="703F0A37" w14:textId="72EA339D" w:rsidR="0068377E" w:rsidRDefault="0068377E">
      <w:pPr>
        <w:pStyle w:val="TOC3"/>
        <w:rPr>
          <w:rFonts w:eastAsiaTheme="minorEastAsia" w:cstheme="minorBidi"/>
          <w:noProof/>
          <w:sz w:val="24"/>
          <w:szCs w:val="24"/>
        </w:rPr>
      </w:pPr>
      <w:hyperlink w:anchor="_Toc99107737" w:history="1">
        <w:r w:rsidRPr="000176D6">
          <w:rPr>
            <w:rStyle w:val="Hyperlink"/>
            <w:rFonts w:eastAsiaTheme="majorEastAsia"/>
            <w:i/>
            <w:noProof/>
          </w:rPr>
          <w:t>F.6 Amount, Duration and Scope</w:t>
        </w:r>
        <w:r>
          <w:rPr>
            <w:noProof/>
            <w:webHidden/>
          </w:rPr>
          <w:tab/>
        </w:r>
        <w:r>
          <w:rPr>
            <w:noProof/>
            <w:webHidden/>
          </w:rPr>
          <w:fldChar w:fldCharType="begin"/>
        </w:r>
        <w:r>
          <w:rPr>
            <w:noProof/>
            <w:webHidden/>
          </w:rPr>
          <w:instrText xml:space="preserve"> PAGEREF _Toc99107737 \h </w:instrText>
        </w:r>
        <w:r>
          <w:rPr>
            <w:noProof/>
            <w:webHidden/>
          </w:rPr>
        </w:r>
        <w:r>
          <w:rPr>
            <w:noProof/>
            <w:webHidden/>
          </w:rPr>
          <w:fldChar w:fldCharType="separate"/>
        </w:r>
        <w:r>
          <w:rPr>
            <w:noProof/>
            <w:webHidden/>
          </w:rPr>
          <w:t>99</w:t>
        </w:r>
        <w:r>
          <w:rPr>
            <w:noProof/>
            <w:webHidden/>
          </w:rPr>
          <w:fldChar w:fldCharType="end"/>
        </w:r>
      </w:hyperlink>
    </w:p>
    <w:p w14:paraId="3D77E1D5" w14:textId="781266AF" w:rsidR="0068377E" w:rsidRDefault="0068377E">
      <w:pPr>
        <w:pStyle w:val="TOC3"/>
        <w:rPr>
          <w:rFonts w:eastAsiaTheme="minorEastAsia" w:cstheme="minorBidi"/>
          <w:noProof/>
          <w:sz w:val="24"/>
          <w:szCs w:val="24"/>
        </w:rPr>
      </w:pPr>
      <w:hyperlink w:anchor="_Toc99107738" w:history="1">
        <w:r w:rsidRPr="000176D6">
          <w:rPr>
            <w:rStyle w:val="Hyperlink"/>
            <w:rFonts w:eastAsiaTheme="majorEastAsia"/>
            <w:i/>
            <w:noProof/>
          </w:rPr>
          <w:t>F.7 Provider Preventable Conditions</w:t>
        </w:r>
        <w:r>
          <w:rPr>
            <w:noProof/>
            <w:webHidden/>
          </w:rPr>
          <w:tab/>
        </w:r>
        <w:r>
          <w:rPr>
            <w:noProof/>
            <w:webHidden/>
          </w:rPr>
          <w:fldChar w:fldCharType="begin"/>
        </w:r>
        <w:r>
          <w:rPr>
            <w:noProof/>
            <w:webHidden/>
          </w:rPr>
          <w:instrText xml:space="preserve"> PAGEREF _Toc99107738 \h </w:instrText>
        </w:r>
        <w:r>
          <w:rPr>
            <w:noProof/>
            <w:webHidden/>
          </w:rPr>
        </w:r>
        <w:r>
          <w:rPr>
            <w:noProof/>
            <w:webHidden/>
          </w:rPr>
          <w:fldChar w:fldCharType="separate"/>
        </w:r>
        <w:r>
          <w:rPr>
            <w:noProof/>
            <w:webHidden/>
          </w:rPr>
          <w:t>105</w:t>
        </w:r>
        <w:r>
          <w:rPr>
            <w:noProof/>
            <w:webHidden/>
          </w:rPr>
          <w:fldChar w:fldCharType="end"/>
        </w:r>
      </w:hyperlink>
    </w:p>
    <w:p w14:paraId="3B1F79FA" w14:textId="006F7D2F" w:rsidR="0068377E" w:rsidRDefault="0068377E">
      <w:pPr>
        <w:pStyle w:val="TOC3"/>
        <w:rPr>
          <w:rFonts w:eastAsiaTheme="minorEastAsia" w:cstheme="minorBidi"/>
          <w:noProof/>
          <w:sz w:val="24"/>
          <w:szCs w:val="24"/>
        </w:rPr>
      </w:pPr>
      <w:hyperlink w:anchor="_Toc99107739" w:history="1">
        <w:r w:rsidRPr="000176D6">
          <w:rPr>
            <w:rStyle w:val="Hyperlink"/>
            <w:rFonts w:eastAsiaTheme="majorEastAsia"/>
            <w:i/>
            <w:noProof/>
          </w:rPr>
          <w:t>F.8 Cost Sharing</w:t>
        </w:r>
        <w:r>
          <w:rPr>
            <w:noProof/>
            <w:webHidden/>
          </w:rPr>
          <w:tab/>
        </w:r>
        <w:r>
          <w:rPr>
            <w:noProof/>
            <w:webHidden/>
          </w:rPr>
          <w:fldChar w:fldCharType="begin"/>
        </w:r>
        <w:r>
          <w:rPr>
            <w:noProof/>
            <w:webHidden/>
          </w:rPr>
          <w:instrText xml:space="preserve"> PAGEREF _Toc99107739 \h </w:instrText>
        </w:r>
        <w:r>
          <w:rPr>
            <w:noProof/>
            <w:webHidden/>
          </w:rPr>
        </w:r>
        <w:r>
          <w:rPr>
            <w:noProof/>
            <w:webHidden/>
          </w:rPr>
          <w:fldChar w:fldCharType="separate"/>
        </w:r>
        <w:r>
          <w:rPr>
            <w:noProof/>
            <w:webHidden/>
          </w:rPr>
          <w:t>106</w:t>
        </w:r>
        <w:r>
          <w:rPr>
            <w:noProof/>
            <w:webHidden/>
          </w:rPr>
          <w:fldChar w:fldCharType="end"/>
        </w:r>
      </w:hyperlink>
    </w:p>
    <w:p w14:paraId="41973E3E" w14:textId="2021A413" w:rsidR="0068377E" w:rsidRDefault="0068377E">
      <w:pPr>
        <w:pStyle w:val="TOC3"/>
        <w:rPr>
          <w:rFonts w:eastAsiaTheme="minorEastAsia" w:cstheme="minorBidi"/>
          <w:noProof/>
          <w:sz w:val="24"/>
          <w:szCs w:val="24"/>
        </w:rPr>
      </w:pPr>
      <w:hyperlink w:anchor="_Toc99107740" w:history="1">
        <w:r w:rsidRPr="000176D6">
          <w:rPr>
            <w:rStyle w:val="Hyperlink"/>
            <w:rFonts w:eastAsiaTheme="majorEastAsia"/>
            <w:i/>
            <w:noProof/>
          </w:rPr>
          <w:t>F.9 Nonpayment</w:t>
        </w:r>
        <w:r>
          <w:rPr>
            <w:noProof/>
            <w:webHidden/>
          </w:rPr>
          <w:tab/>
        </w:r>
        <w:r>
          <w:rPr>
            <w:noProof/>
            <w:webHidden/>
          </w:rPr>
          <w:fldChar w:fldCharType="begin"/>
        </w:r>
        <w:r>
          <w:rPr>
            <w:noProof/>
            <w:webHidden/>
          </w:rPr>
          <w:instrText xml:space="preserve"> PAGEREF _Toc99107740 \h </w:instrText>
        </w:r>
        <w:r>
          <w:rPr>
            <w:noProof/>
            <w:webHidden/>
          </w:rPr>
        </w:r>
        <w:r>
          <w:rPr>
            <w:noProof/>
            <w:webHidden/>
          </w:rPr>
          <w:fldChar w:fldCharType="separate"/>
        </w:r>
        <w:r>
          <w:rPr>
            <w:noProof/>
            <w:webHidden/>
          </w:rPr>
          <w:t>108</w:t>
        </w:r>
        <w:r>
          <w:rPr>
            <w:noProof/>
            <w:webHidden/>
          </w:rPr>
          <w:fldChar w:fldCharType="end"/>
        </w:r>
      </w:hyperlink>
    </w:p>
    <w:p w14:paraId="623BA2DE" w14:textId="157713E4" w:rsidR="0068377E" w:rsidRDefault="0068377E">
      <w:pPr>
        <w:pStyle w:val="TOC3"/>
        <w:rPr>
          <w:rFonts w:eastAsiaTheme="minorEastAsia" w:cstheme="minorBidi"/>
          <w:noProof/>
          <w:sz w:val="24"/>
          <w:szCs w:val="24"/>
        </w:rPr>
      </w:pPr>
      <w:hyperlink w:anchor="_Toc99107741" w:history="1">
        <w:r w:rsidRPr="000176D6">
          <w:rPr>
            <w:rStyle w:val="Hyperlink"/>
            <w:rFonts w:eastAsiaTheme="majorEastAsia"/>
            <w:i/>
            <w:noProof/>
          </w:rPr>
          <w:t>F.10 Federally Qualified Health Center (FQHC) Payments</w:t>
        </w:r>
        <w:r>
          <w:rPr>
            <w:noProof/>
            <w:webHidden/>
          </w:rPr>
          <w:tab/>
        </w:r>
        <w:r>
          <w:rPr>
            <w:noProof/>
            <w:webHidden/>
          </w:rPr>
          <w:fldChar w:fldCharType="begin"/>
        </w:r>
        <w:r>
          <w:rPr>
            <w:noProof/>
            <w:webHidden/>
          </w:rPr>
          <w:instrText xml:space="preserve"> PAGEREF _Toc99107741 \h </w:instrText>
        </w:r>
        <w:r>
          <w:rPr>
            <w:noProof/>
            <w:webHidden/>
          </w:rPr>
        </w:r>
        <w:r>
          <w:rPr>
            <w:noProof/>
            <w:webHidden/>
          </w:rPr>
          <w:fldChar w:fldCharType="separate"/>
        </w:r>
        <w:r>
          <w:rPr>
            <w:noProof/>
            <w:webHidden/>
          </w:rPr>
          <w:t>109</w:t>
        </w:r>
        <w:r>
          <w:rPr>
            <w:noProof/>
            <w:webHidden/>
          </w:rPr>
          <w:fldChar w:fldCharType="end"/>
        </w:r>
      </w:hyperlink>
    </w:p>
    <w:p w14:paraId="24E41064" w14:textId="344F654C" w:rsidR="0068377E" w:rsidRDefault="0068377E">
      <w:pPr>
        <w:pStyle w:val="TOC3"/>
        <w:rPr>
          <w:rFonts w:eastAsiaTheme="minorEastAsia" w:cstheme="minorBidi"/>
          <w:noProof/>
          <w:sz w:val="24"/>
          <w:szCs w:val="24"/>
        </w:rPr>
      </w:pPr>
      <w:hyperlink w:anchor="_Toc99107742" w:history="1">
        <w:r w:rsidRPr="000176D6">
          <w:rPr>
            <w:rStyle w:val="Hyperlink"/>
            <w:rFonts w:eastAsiaTheme="majorEastAsia"/>
            <w:i/>
            <w:noProof/>
          </w:rPr>
          <w:t>F.11 Outpatient Prescription Drugs</w:t>
        </w:r>
        <w:r>
          <w:rPr>
            <w:noProof/>
            <w:webHidden/>
          </w:rPr>
          <w:tab/>
        </w:r>
        <w:r>
          <w:rPr>
            <w:noProof/>
            <w:webHidden/>
          </w:rPr>
          <w:fldChar w:fldCharType="begin"/>
        </w:r>
        <w:r>
          <w:rPr>
            <w:noProof/>
            <w:webHidden/>
          </w:rPr>
          <w:instrText xml:space="preserve"> PAGEREF _Toc99107742 \h </w:instrText>
        </w:r>
        <w:r>
          <w:rPr>
            <w:noProof/>
            <w:webHidden/>
          </w:rPr>
        </w:r>
        <w:r>
          <w:rPr>
            <w:noProof/>
            <w:webHidden/>
          </w:rPr>
          <w:fldChar w:fldCharType="separate"/>
        </w:r>
        <w:r>
          <w:rPr>
            <w:noProof/>
            <w:webHidden/>
          </w:rPr>
          <w:t>109</w:t>
        </w:r>
        <w:r>
          <w:rPr>
            <w:noProof/>
            <w:webHidden/>
          </w:rPr>
          <w:fldChar w:fldCharType="end"/>
        </w:r>
      </w:hyperlink>
    </w:p>
    <w:p w14:paraId="5C559BD3" w14:textId="5B7BEDD4" w:rsidR="0068377E" w:rsidRDefault="0068377E">
      <w:pPr>
        <w:pStyle w:val="TOC3"/>
        <w:rPr>
          <w:rFonts w:eastAsiaTheme="minorEastAsia" w:cstheme="minorBidi"/>
          <w:noProof/>
          <w:sz w:val="24"/>
          <w:szCs w:val="24"/>
        </w:rPr>
      </w:pPr>
      <w:hyperlink w:anchor="_Toc99107743" w:history="1">
        <w:r w:rsidRPr="000176D6">
          <w:rPr>
            <w:rStyle w:val="Hyperlink"/>
            <w:rFonts w:eastAsiaTheme="majorEastAsia"/>
            <w:i/>
            <w:noProof/>
          </w:rPr>
          <w:t>F.12 Long-Term Services and Supports (LTSS)</w:t>
        </w:r>
        <w:r>
          <w:rPr>
            <w:noProof/>
            <w:webHidden/>
          </w:rPr>
          <w:tab/>
        </w:r>
        <w:r>
          <w:rPr>
            <w:noProof/>
            <w:webHidden/>
          </w:rPr>
          <w:fldChar w:fldCharType="begin"/>
        </w:r>
        <w:r>
          <w:rPr>
            <w:noProof/>
            <w:webHidden/>
          </w:rPr>
          <w:instrText xml:space="preserve"> PAGEREF _Toc99107743 \h </w:instrText>
        </w:r>
        <w:r>
          <w:rPr>
            <w:noProof/>
            <w:webHidden/>
          </w:rPr>
        </w:r>
        <w:r>
          <w:rPr>
            <w:noProof/>
            <w:webHidden/>
          </w:rPr>
          <w:fldChar w:fldCharType="separate"/>
        </w:r>
        <w:r>
          <w:rPr>
            <w:noProof/>
            <w:webHidden/>
          </w:rPr>
          <w:t>114</w:t>
        </w:r>
        <w:r>
          <w:rPr>
            <w:noProof/>
            <w:webHidden/>
          </w:rPr>
          <w:fldChar w:fldCharType="end"/>
        </w:r>
      </w:hyperlink>
    </w:p>
    <w:p w14:paraId="5B47E323" w14:textId="0D99FFE1" w:rsidR="0068377E" w:rsidRDefault="0068377E">
      <w:pPr>
        <w:pStyle w:val="TOC3"/>
        <w:rPr>
          <w:rFonts w:eastAsiaTheme="minorEastAsia" w:cstheme="minorBidi"/>
          <w:noProof/>
          <w:sz w:val="24"/>
          <w:szCs w:val="24"/>
        </w:rPr>
      </w:pPr>
      <w:hyperlink w:anchor="_Toc99107744" w:history="1">
        <w:r w:rsidRPr="000176D6">
          <w:rPr>
            <w:rStyle w:val="Hyperlink"/>
            <w:rFonts w:eastAsiaTheme="majorEastAsia"/>
            <w:i/>
            <w:noProof/>
          </w:rPr>
          <w:t>F.12A Long-Term Care Facilities (ICF/ID, NF, SNF and NF/MI)</w:t>
        </w:r>
        <w:r>
          <w:rPr>
            <w:noProof/>
            <w:webHidden/>
          </w:rPr>
          <w:tab/>
        </w:r>
        <w:r>
          <w:rPr>
            <w:noProof/>
            <w:webHidden/>
          </w:rPr>
          <w:fldChar w:fldCharType="begin"/>
        </w:r>
        <w:r>
          <w:rPr>
            <w:noProof/>
            <w:webHidden/>
          </w:rPr>
          <w:instrText xml:space="preserve"> PAGEREF _Toc99107744 \h </w:instrText>
        </w:r>
        <w:r>
          <w:rPr>
            <w:noProof/>
            <w:webHidden/>
          </w:rPr>
        </w:r>
        <w:r>
          <w:rPr>
            <w:noProof/>
            <w:webHidden/>
          </w:rPr>
          <w:fldChar w:fldCharType="separate"/>
        </w:r>
        <w:r>
          <w:rPr>
            <w:noProof/>
            <w:webHidden/>
          </w:rPr>
          <w:t>117</w:t>
        </w:r>
        <w:r>
          <w:rPr>
            <w:noProof/>
            <w:webHidden/>
          </w:rPr>
          <w:fldChar w:fldCharType="end"/>
        </w:r>
      </w:hyperlink>
    </w:p>
    <w:p w14:paraId="6FE1AEB9" w14:textId="46497816" w:rsidR="0068377E" w:rsidRDefault="0068377E">
      <w:pPr>
        <w:pStyle w:val="TOC3"/>
        <w:rPr>
          <w:rFonts w:eastAsiaTheme="minorEastAsia" w:cstheme="minorBidi"/>
          <w:noProof/>
          <w:sz w:val="24"/>
          <w:szCs w:val="24"/>
        </w:rPr>
      </w:pPr>
      <w:hyperlink w:anchor="_Toc99107745" w:history="1">
        <w:r w:rsidRPr="000176D6">
          <w:rPr>
            <w:rStyle w:val="Hyperlink"/>
            <w:rFonts w:eastAsiaTheme="majorEastAsia"/>
            <w:i/>
            <w:noProof/>
          </w:rPr>
          <w:t>F.12B 1915(c) and 1915(i) Home and Community-Based Services</w:t>
        </w:r>
        <w:r>
          <w:rPr>
            <w:noProof/>
            <w:webHidden/>
          </w:rPr>
          <w:tab/>
        </w:r>
        <w:r>
          <w:rPr>
            <w:noProof/>
            <w:webHidden/>
          </w:rPr>
          <w:fldChar w:fldCharType="begin"/>
        </w:r>
        <w:r>
          <w:rPr>
            <w:noProof/>
            <w:webHidden/>
          </w:rPr>
          <w:instrText xml:space="preserve"> PAGEREF _Toc99107745 \h </w:instrText>
        </w:r>
        <w:r>
          <w:rPr>
            <w:noProof/>
            <w:webHidden/>
          </w:rPr>
        </w:r>
        <w:r>
          <w:rPr>
            <w:noProof/>
            <w:webHidden/>
          </w:rPr>
          <w:fldChar w:fldCharType="separate"/>
        </w:r>
        <w:r>
          <w:rPr>
            <w:noProof/>
            <w:webHidden/>
          </w:rPr>
          <w:t>120</w:t>
        </w:r>
        <w:r>
          <w:rPr>
            <w:noProof/>
            <w:webHidden/>
          </w:rPr>
          <w:fldChar w:fldCharType="end"/>
        </w:r>
      </w:hyperlink>
    </w:p>
    <w:p w14:paraId="3FF8D675" w14:textId="7153FD94" w:rsidR="0068377E" w:rsidRDefault="0068377E">
      <w:pPr>
        <w:pStyle w:val="TOC3"/>
        <w:rPr>
          <w:rFonts w:eastAsiaTheme="minorEastAsia" w:cstheme="minorBidi"/>
          <w:noProof/>
          <w:sz w:val="24"/>
          <w:szCs w:val="24"/>
        </w:rPr>
      </w:pPr>
      <w:hyperlink w:anchor="_Toc99107746" w:history="1">
        <w:r w:rsidRPr="000176D6">
          <w:rPr>
            <w:rStyle w:val="Hyperlink"/>
            <w:rFonts w:eastAsiaTheme="majorEastAsia"/>
            <w:i/>
            <w:noProof/>
          </w:rPr>
          <w:t>F.12C Community Based Case Management</w:t>
        </w:r>
        <w:r>
          <w:rPr>
            <w:noProof/>
            <w:webHidden/>
          </w:rPr>
          <w:tab/>
        </w:r>
        <w:r>
          <w:rPr>
            <w:noProof/>
            <w:webHidden/>
          </w:rPr>
          <w:fldChar w:fldCharType="begin"/>
        </w:r>
        <w:r>
          <w:rPr>
            <w:noProof/>
            <w:webHidden/>
          </w:rPr>
          <w:instrText xml:space="preserve"> PAGEREF _Toc99107746 \h </w:instrText>
        </w:r>
        <w:r>
          <w:rPr>
            <w:noProof/>
            <w:webHidden/>
          </w:rPr>
        </w:r>
        <w:r>
          <w:rPr>
            <w:noProof/>
            <w:webHidden/>
          </w:rPr>
          <w:fldChar w:fldCharType="separate"/>
        </w:r>
        <w:r>
          <w:rPr>
            <w:noProof/>
            <w:webHidden/>
          </w:rPr>
          <w:t>124</w:t>
        </w:r>
        <w:r>
          <w:rPr>
            <w:noProof/>
            <w:webHidden/>
          </w:rPr>
          <w:fldChar w:fldCharType="end"/>
        </w:r>
      </w:hyperlink>
    </w:p>
    <w:p w14:paraId="48482C08" w14:textId="0C6425A2" w:rsidR="0068377E" w:rsidRDefault="0068377E">
      <w:pPr>
        <w:pStyle w:val="TOC3"/>
        <w:rPr>
          <w:rFonts w:eastAsiaTheme="minorEastAsia" w:cstheme="minorBidi"/>
          <w:noProof/>
          <w:sz w:val="24"/>
          <w:szCs w:val="24"/>
        </w:rPr>
      </w:pPr>
      <w:hyperlink w:anchor="_Toc99107747" w:history="1">
        <w:r w:rsidRPr="000176D6">
          <w:rPr>
            <w:rStyle w:val="Hyperlink"/>
            <w:rFonts w:eastAsiaTheme="majorEastAsia"/>
            <w:i/>
            <w:noProof/>
          </w:rPr>
          <w:t>F.12D Consumer Choices Option</w:t>
        </w:r>
        <w:r>
          <w:rPr>
            <w:noProof/>
            <w:webHidden/>
          </w:rPr>
          <w:tab/>
        </w:r>
        <w:r>
          <w:rPr>
            <w:noProof/>
            <w:webHidden/>
          </w:rPr>
          <w:fldChar w:fldCharType="begin"/>
        </w:r>
        <w:r>
          <w:rPr>
            <w:noProof/>
            <w:webHidden/>
          </w:rPr>
          <w:instrText xml:space="preserve"> PAGEREF _Toc99107747 \h </w:instrText>
        </w:r>
        <w:r>
          <w:rPr>
            <w:noProof/>
            <w:webHidden/>
          </w:rPr>
        </w:r>
        <w:r>
          <w:rPr>
            <w:noProof/>
            <w:webHidden/>
          </w:rPr>
          <w:fldChar w:fldCharType="separate"/>
        </w:r>
        <w:r>
          <w:rPr>
            <w:noProof/>
            <w:webHidden/>
          </w:rPr>
          <w:t>126</w:t>
        </w:r>
        <w:r>
          <w:rPr>
            <w:noProof/>
            <w:webHidden/>
          </w:rPr>
          <w:fldChar w:fldCharType="end"/>
        </w:r>
      </w:hyperlink>
    </w:p>
    <w:p w14:paraId="13CE0D78" w14:textId="5A2810AB" w:rsidR="0068377E" w:rsidRDefault="0068377E">
      <w:pPr>
        <w:pStyle w:val="TOC3"/>
        <w:rPr>
          <w:rFonts w:eastAsiaTheme="minorEastAsia" w:cstheme="minorBidi"/>
          <w:noProof/>
          <w:sz w:val="24"/>
          <w:szCs w:val="24"/>
        </w:rPr>
      </w:pPr>
      <w:hyperlink w:anchor="_Toc99107748" w:history="1">
        <w:r w:rsidRPr="000176D6">
          <w:rPr>
            <w:rStyle w:val="Hyperlink"/>
            <w:rFonts w:eastAsiaTheme="majorEastAsia"/>
            <w:i/>
            <w:noProof/>
          </w:rPr>
          <w:t>F.13 Mental Health and Substance Use Disorders Benefits &amp; MH/SUD Parity</w:t>
        </w:r>
        <w:r>
          <w:rPr>
            <w:noProof/>
            <w:webHidden/>
          </w:rPr>
          <w:tab/>
        </w:r>
        <w:r>
          <w:rPr>
            <w:noProof/>
            <w:webHidden/>
          </w:rPr>
          <w:fldChar w:fldCharType="begin"/>
        </w:r>
        <w:r>
          <w:rPr>
            <w:noProof/>
            <w:webHidden/>
          </w:rPr>
          <w:instrText xml:space="preserve"> PAGEREF _Toc99107748 \h </w:instrText>
        </w:r>
        <w:r>
          <w:rPr>
            <w:noProof/>
            <w:webHidden/>
          </w:rPr>
        </w:r>
        <w:r>
          <w:rPr>
            <w:noProof/>
            <w:webHidden/>
          </w:rPr>
          <w:fldChar w:fldCharType="separate"/>
        </w:r>
        <w:r>
          <w:rPr>
            <w:noProof/>
            <w:webHidden/>
          </w:rPr>
          <w:t>129</w:t>
        </w:r>
        <w:r>
          <w:rPr>
            <w:noProof/>
            <w:webHidden/>
          </w:rPr>
          <w:fldChar w:fldCharType="end"/>
        </w:r>
      </w:hyperlink>
    </w:p>
    <w:p w14:paraId="62E770E9" w14:textId="0C71E424" w:rsidR="0068377E" w:rsidRDefault="0068377E">
      <w:pPr>
        <w:pStyle w:val="TOC3"/>
        <w:rPr>
          <w:rFonts w:eastAsiaTheme="minorEastAsia" w:cstheme="minorBidi"/>
          <w:noProof/>
          <w:sz w:val="24"/>
          <w:szCs w:val="24"/>
        </w:rPr>
      </w:pPr>
      <w:hyperlink w:anchor="_Toc99107749" w:history="1">
        <w:r w:rsidRPr="000176D6">
          <w:rPr>
            <w:rStyle w:val="Hyperlink"/>
            <w:rFonts w:eastAsiaTheme="majorEastAsia"/>
            <w:i/>
            <w:noProof/>
          </w:rPr>
          <w:t>F.14 Advance Directives</w:t>
        </w:r>
        <w:r>
          <w:rPr>
            <w:noProof/>
            <w:webHidden/>
          </w:rPr>
          <w:tab/>
        </w:r>
        <w:r>
          <w:rPr>
            <w:noProof/>
            <w:webHidden/>
          </w:rPr>
          <w:fldChar w:fldCharType="begin"/>
        </w:r>
        <w:r>
          <w:rPr>
            <w:noProof/>
            <w:webHidden/>
          </w:rPr>
          <w:instrText xml:space="preserve"> PAGEREF _Toc99107749 \h </w:instrText>
        </w:r>
        <w:r>
          <w:rPr>
            <w:noProof/>
            <w:webHidden/>
          </w:rPr>
        </w:r>
        <w:r>
          <w:rPr>
            <w:noProof/>
            <w:webHidden/>
          </w:rPr>
          <w:fldChar w:fldCharType="separate"/>
        </w:r>
        <w:r>
          <w:rPr>
            <w:noProof/>
            <w:webHidden/>
          </w:rPr>
          <w:t>134</w:t>
        </w:r>
        <w:r>
          <w:rPr>
            <w:noProof/>
            <w:webHidden/>
          </w:rPr>
          <w:fldChar w:fldCharType="end"/>
        </w:r>
      </w:hyperlink>
    </w:p>
    <w:p w14:paraId="63E37CF3" w14:textId="4CEDF2D5" w:rsidR="0068377E" w:rsidRDefault="0068377E">
      <w:pPr>
        <w:pStyle w:val="TOC3"/>
        <w:rPr>
          <w:rFonts w:eastAsiaTheme="minorEastAsia" w:cstheme="minorBidi"/>
          <w:noProof/>
          <w:sz w:val="24"/>
          <w:szCs w:val="24"/>
        </w:rPr>
      </w:pPr>
      <w:hyperlink w:anchor="_Toc99107750" w:history="1">
        <w:r w:rsidRPr="000176D6">
          <w:rPr>
            <w:rStyle w:val="Hyperlink"/>
            <w:rFonts w:eastAsiaTheme="majorEastAsia"/>
            <w:i/>
            <w:noProof/>
          </w:rPr>
          <w:t>F.15 Moral Objections</w:t>
        </w:r>
        <w:r>
          <w:rPr>
            <w:noProof/>
            <w:webHidden/>
          </w:rPr>
          <w:tab/>
        </w:r>
        <w:r>
          <w:rPr>
            <w:noProof/>
            <w:webHidden/>
          </w:rPr>
          <w:fldChar w:fldCharType="begin"/>
        </w:r>
        <w:r>
          <w:rPr>
            <w:noProof/>
            <w:webHidden/>
          </w:rPr>
          <w:instrText xml:space="preserve"> PAGEREF _Toc99107750 \h </w:instrText>
        </w:r>
        <w:r>
          <w:rPr>
            <w:noProof/>
            <w:webHidden/>
          </w:rPr>
        </w:r>
        <w:r>
          <w:rPr>
            <w:noProof/>
            <w:webHidden/>
          </w:rPr>
          <w:fldChar w:fldCharType="separate"/>
        </w:r>
        <w:r>
          <w:rPr>
            <w:noProof/>
            <w:webHidden/>
          </w:rPr>
          <w:t>134</w:t>
        </w:r>
        <w:r>
          <w:rPr>
            <w:noProof/>
            <w:webHidden/>
          </w:rPr>
          <w:fldChar w:fldCharType="end"/>
        </w:r>
      </w:hyperlink>
    </w:p>
    <w:p w14:paraId="293D5C1B" w14:textId="30AA20BC" w:rsidR="0068377E" w:rsidRDefault="0068377E">
      <w:pPr>
        <w:pStyle w:val="TOC3"/>
        <w:rPr>
          <w:rFonts w:eastAsiaTheme="minorEastAsia" w:cstheme="minorBidi"/>
          <w:noProof/>
          <w:sz w:val="24"/>
          <w:szCs w:val="24"/>
        </w:rPr>
      </w:pPr>
      <w:hyperlink w:anchor="_Toc99107751" w:history="1">
        <w:r w:rsidRPr="000176D6">
          <w:rPr>
            <w:rStyle w:val="Hyperlink"/>
            <w:rFonts w:eastAsiaTheme="majorEastAsia"/>
            <w:i/>
            <w:noProof/>
          </w:rPr>
          <w:t>F.16 Enrollee Rights</w:t>
        </w:r>
        <w:r>
          <w:rPr>
            <w:noProof/>
            <w:webHidden/>
          </w:rPr>
          <w:tab/>
        </w:r>
        <w:r>
          <w:rPr>
            <w:noProof/>
            <w:webHidden/>
          </w:rPr>
          <w:fldChar w:fldCharType="begin"/>
        </w:r>
        <w:r>
          <w:rPr>
            <w:noProof/>
            <w:webHidden/>
          </w:rPr>
          <w:instrText xml:space="preserve"> PAGEREF _Toc99107751 \h </w:instrText>
        </w:r>
        <w:r>
          <w:rPr>
            <w:noProof/>
            <w:webHidden/>
          </w:rPr>
        </w:r>
        <w:r>
          <w:rPr>
            <w:noProof/>
            <w:webHidden/>
          </w:rPr>
          <w:fldChar w:fldCharType="separate"/>
        </w:r>
        <w:r>
          <w:rPr>
            <w:noProof/>
            <w:webHidden/>
          </w:rPr>
          <w:t>134</w:t>
        </w:r>
        <w:r>
          <w:rPr>
            <w:noProof/>
            <w:webHidden/>
          </w:rPr>
          <w:fldChar w:fldCharType="end"/>
        </w:r>
      </w:hyperlink>
    </w:p>
    <w:p w14:paraId="32034BE1" w14:textId="7927997B" w:rsidR="0068377E" w:rsidRDefault="0068377E">
      <w:pPr>
        <w:pStyle w:val="TOC3"/>
        <w:rPr>
          <w:rFonts w:eastAsiaTheme="minorEastAsia" w:cstheme="minorBidi"/>
          <w:noProof/>
          <w:sz w:val="24"/>
          <w:szCs w:val="24"/>
        </w:rPr>
      </w:pPr>
      <w:hyperlink w:anchor="_Toc99107752" w:history="1">
        <w:r w:rsidRPr="000176D6">
          <w:rPr>
            <w:rStyle w:val="Hyperlink"/>
            <w:rFonts w:eastAsiaTheme="majorEastAsia"/>
            <w:i/>
            <w:noProof/>
          </w:rPr>
          <w:t>F.17 Telehealth</w:t>
        </w:r>
        <w:r>
          <w:rPr>
            <w:noProof/>
            <w:webHidden/>
          </w:rPr>
          <w:tab/>
        </w:r>
        <w:r>
          <w:rPr>
            <w:noProof/>
            <w:webHidden/>
          </w:rPr>
          <w:fldChar w:fldCharType="begin"/>
        </w:r>
        <w:r>
          <w:rPr>
            <w:noProof/>
            <w:webHidden/>
          </w:rPr>
          <w:instrText xml:space="preserve"> PAGEREF _Toc99107752 \h </w:instrText>
        </w:r>
        <w:r>
          <w:rPr>
            <w:noProof/>
            <w:webHidden/>
          </w:rPr>
        </w:r>
        <w:r>
          <w:rPr>
            <w:noProof/>
            <w:webHidden/>
          </w:rPr>
          <w:fldChar w:fldCharType="separate"/>
        </w:r>
        <w:r>
          <w:rPr>
            <w:noProof/>
            <w:webHidden/>
          </w:rPr>
          <w:t>136</w:t>
        </w:r>
        <w:r>
          <w:rPr>
            <w:noProof/>
            <w:webHidden/>
          </w:rPr>
          <w:fldChar w:fldCharType="end"/>
        </w:r>
      </w:hyperlink>
    </w:p>
    <w:p w14:paraId="4382C8EF" w14:textId="348F6C77" w:rsidR="0068377E" w:rsidRDefault="0068377E">
      <w:pPr>
        <w:pStyle w:val="TOC2"/>
        <w:rPr>
          <w:rFonts w:eastAsiaTheme="minorEastAsia" w:cstheme="minorBidi"/>
          <w:b w:val="0"/>
          <w:bCs w:val="0"/>
          <w:noProof/>
          <w:sz w:val="24"/>
          <w:szCs w:val="24"/>
        </w:rPr>
      </w:pPr>
      <w:hyperlink w:anchor="_Toc99107753" w:history="1">
        <w:r w:rsidRPr="000176D6">
          <w:rPr>
            <w:rStyle w:val="Hyperlink"/>
            <w:rFonts w:eastAsiaTheme="majorEastAsia"/>
            <w:noProof/>
          </w:rPr>
          <w:t>G. Quality, Care Coordination, and Utilization Management</w:t>
        </w:r>
        <w:r>
          <w:rPr>
            <w:noProof/>
            <w:webHidden/>
          </w:rPr>
          <w:tab/>
        </w:r>
        <w:r>
          <w:rPr>
            <w:noProof/>
            <w:webHidden/>
          </w:rPr>
          <w:fldChar w:fldCharType="begin"/>
        </w:r>
        <w:r>
          <w:rPr>
            <w:noProof/>
            <w:webHidden/>
          </w:rPr>
          <w:instrText xml:space="preserve"> PAGEREF _Toc99107753 \h </w:instrText>
        </w:r>
        <w:r>
          <w:rPr>
            <w:noProof/>
            <w:webHidden/>
          </w:rPr>
        </w:r>
        <w:r>
          <w:rPr>
            <w:noProof/>
            <w:webHidden/>
          </w:rPr>
          <w:fldChar w:fldCharType="separate"/>
        </w:r>
        <w:r>
          <w:rPr>
            <w:noProof/>
            <w:webHidden/>
          </w:rPr>
          <w:t>136</w:t>
        </w:r>
        <w:r>
          <w:rPr>
            <w:noProof/>
            <w:webHidden/>
          </w:rPr>
          <w:fldChar w:fldCharType="end"/>
        </w:r>
      </w:hyperlink>
    </w:p>
    <w:p w14:paraId="0B635CA2" w14:textId="5C08FCB3" w:rsidR="0068377E" w:rsidRDefault="0068377E">
      <w:pPr>
        <w:pStyle w:val="TOC3"/>
        <w:rPr>
          <w:rFonts w:eastAsiaTheme="minorEastAsia" w:cstheme="minorBidi"/>
          <w:noProof/>
          <w:sz w:val="24"/>
          <w:szCs w:val="24"/>
        </w:rPr>
      </w:pPr>
      <w:hyperlink w:anchor="_Toc99107754" w:history="1">
        <w:r w:rsidRPr="000176D6">
          <w:rPr>
            <w:rStyle w:val="Hyperlink"/>
            <w:rFonts w:eastAsiaTheme="majorEastAsia"/>
            <w:i/>
            <w:noProof/>
          </w:rPr>
          <w:t>G.1 External Quality Review (EQR)</w:t>
        </w:r>
        <w:r>
          <w:rPr>
            <w:noProof/>
            <w:webHidden/>
          </w:rPr>
          <w:tab/>
        </w:r>
        <w:r>
          <w:rPr>
            <w:noProof/>
            <w:webHidden/>
          </w:rPr>
          <w:fldChar w:fldCharType="begin"/>
        </w:r>
        <w:r>
          <w:rPr>
            <w:noProof/>
            <w:webHidden/>
          </w:rPr>
          <w:instrText xml:space="preserve"> PAGEREF _Toc99107754 \h </w:instrText>
        </w:r>
        <w:r>
          <w:rPr>
            <w:noProof/>
            <w:webHidden/>
          </w:rPr>
        </w:r>
        <w:r>
          <w:rPr>
            <w:noProof/>
            <w:webHidden/>
          </w:rPr>
          <w:fldChar w:fldCharType="separate"/>
        </w:r>
        <w:r>
          <w:rPr>
            <w:noProof/>
            <w:webHidden/>
          </w:rPr>
          <w:t>136</w:t>
        </w:r>
        <w:r>
          <w:rPr>
            <w:noProof/>
            <w:webHidden/>
          </w:rPr>
          <w:fldChar w:fldCharType="end"/>
        </w:r>
      </w:hyperlink>
    </w:p>
    <w:p w14:paraId="7DE5643A" w14:textId="1452D116" w:rsidR="0068377E" w:rsidRDefault="0068377E">
      <w:pPr>
        <w:pStyle w:val="TOC3"/>
        <w:rPr>
          <w:rFonts w:eastAsiaTheme="minorEastAsia" w:cstheme="minorBidi"/>
          <w:noProof/>
          <w:sz w:val="24"/>
          <w:szCs w:val="24"/>
        </w:rPr>
      </w:pPr>
      <w:hyperlink w:anchor="_Toc99107755" w:history="1">
        <w:r w:rsidRPr="000176D6">
          <w:rPr>
            <w:rStyle w:val="Hyperlink"/>
            <w:rFonts w:eastAsiaTheme="majorEastAsia"/>
            <w:i/>
            <w:noProof/>
          </w:rPr>
          <w:t>G.2 Care Coordination</w:t>
        </w:r>
        <w:r>
          <w:rPr>
            <w:noProof/>
            <w:webHidden/>
          </w:rPr>
          <w:tab/>
        </w:r>
        <w:r>
          <w:rPr>
            <w:noProof/>
            <w:webHidden/>
          </w:rPr>
          <w:fldChar w:fldCharType="begin"/>
        </w:r>
        <w:r>
          <w:rPr>
            <w:noProof/>
            <w:webHidden/>
          </w:rPr>
          <w:instrText xml:space="preserve"> PAGEREF _Toc99107755 \h </w:instrText>
        </w:r>
        <w:r>
          <w:rPr>
            <w:noProof/>
            <w:webHidden/>
          </w:rPr>
        </w:r>
        <w:r>
          <w:rPr>
            <w:noProof/>
            <w:webHidden/>
          </w:rPr>
          <w:fldChar w:fldCharType="separate"/>
        </w:r>
        <w:r>
          <w:rPr>
            <w:noProof/>
            <w:webHidden/>
          </w:rPr>
          <w:t>136</w:t>
        </w:r>
        <w:r>
          <w:rPr>
            <w:noProof/>
            <w:webHidden/>
          </w:rPr>
          <w:fldChar w:fldCharType="end"/>
        </w:r>
      </w:hyperlink>
    </w:p>
    <w:p w14:paraId="6442F9CF" w14:textId="3E062F81" w:rsidR="0068377E" w:rsidRDefault="0068377E">
      <w:pPr>
        <w:pStyle w:val="TOC3"/>
        <w:rPr>
          <w:rFonts w:eastAsiaTheme="minorEastAsia" w:cstheme="minorBidi"/>
          <w:noProof/>
          <w:sz w:val="24"/>
          <w:szCs w:val="24"/>
        </w:rPr>
      </w:pPr>
      <w:hyperlink w:anchor="_Toc99107756" w:history="1">
        <w:r w:rsidRPr="000176D6">
          <w:rPr>
            <w:rStyle w:val="Hyperlink"/>
            <w:rFonts w:eastAsiaTheme="majorEastAsia"/>
            <w:i/>
            <w:noProof/>
          </w:rPr>
          <w:t>G.3 Authorization and Utilization Management</w:t>
        </w:r>
        <w:r>
          <w:rPr>
            <w:noProof/>
            <w:webHidden/>
          </w:rPr>
          <w:tab/>
        </w:r>
        <w:r>
          <w:rPr>
            <w:noProof/>
            <w:webHidden/>
          </w:rPr>
          <w:fldChar w:fldCharType="begin"/>
        </w:r>
        <w:r>
          <w:rPr>
            <w:noProof/>
            <w:webHidden/>
          </w:rPr>
          <w:instrText xml:space="preserve"> PAGEREF _Toc99107756 \h </w:instrText>
        </w:r>
        <w:r>
          <w:rPr>
            <w:noProof/>
            <w:webHidden/>
          </w:rPr>
        </w:r>
        <w:r>
          <w:rPr>
            <w:noProof/>
            <w:webHidden/>
          </w:rPr>
          <w:fldChar w:fldCharType="separate"/>
        </w:r>
        <w:r>
          <w:rPr>
            <w:noProof/>
            <w:webHidden/>
          </w:rPr>
          <w:t>143</w:t>
        </w:r>
        <w:r>
          <w:rPr>
            <w:noProof/>
            <w:webHidden/>
          </w:rPr>
          <w:fldChar w:fldCharType="end"/>
        </w:r>
      </w:hyperlink>
    </w:p>
    <w:p w14:paraId="78765409" w14:textId="76A93984" w:rsidR="0068377E" w:rsidRDefault="0068377E">
      <w:pPr>
        <w:pStyle w:val="TOC3"/>
        <w:rPr>
          <w:rFonts w:eastAsiaTheme="minorEastAsia" w:cstheme="minorBidi"/>
          <w:noProof/>
          <w:sz w:val="24"/>
          <w:szCs w:val="24"/>
        </w:rPr>
      </w:pPr>
      <w:hyperlink w:anchor="_Toc99107757" w:history="1">
        <w:r w:rsidRPr="000176D6">
          <w:rPr>
            <w:rStyle w:val="Hyperlink"/>
            <w:rFonts w:eastAsiaTheme="majorEastAsia"/>
            <w:i/>
            <w:noProof/>
          </w:rPr>
          <w:t>G.4 Practice Guidelines</w:t>
        </w:r>
        <w:r>
          <w:rPr>
            <w:noProof/>
            <w:webHidden/>
          </w:rPr>
          <w:tab/>
        </w:r>
        <w:r>
          <w:rPr>
            <w:noProof/>
            <w:webHidden/>
          </w:rPr>
          <w:fldChar w:fldCharType="begin"/>
        </w:r>
        <w:r>
          <w:rPr>
            <w:noProof/>
            <w:webHidden/>
          </w:rPr>
          <w:instrText xml:space="preserve"> PAGEREF _Toc99107757 \h </w:instrText>
        </w:r>
        <w:r>
          <w:rPr>
            <w:noProof/>
            <w:webHidden/>
          </w:rPr>
        </w:r>
        <w:r>
          <w:rPr>
            <w:noProof/>
            <w:webHidden/>
          </w:rPr>
          <w:fldChar w:fldCharType="separate"/>
        </w:r>
        <w:r>
          <w:rPr>
            <w:noProof/>
            <w:webHidden/>
          </w:rPr>
          <w:t>147</w:t>
        </w:r>
        <w:r>
          <w:rPr>
            <w:noProof/>
            <w:webHidden/>
          </w:rPr>
          <w:fldChar w:fldCharType="end"/>
        </w:r>
      </w:hyperlink>
    </w:p>
    <w:p w14:paraId="6E82D54D" w14:textId="6BE69059" w:rsidR="0068377E" w:rsidRDefault="0068377E">
      <w:pPr>
        <w:pStyle w:val="TOC3"/>
        <w:rPr>
          <w:rFonts w:eastAsiaTheme="minorEastAsia" w:cstheme="minorBidi"/>
          <w:noProof/>
          <w:sz w:val="24"/>
          <w:szCs w:val="24"/>
        </w:rPr>
      </w:pPr>
      <w:hyperlink w:anchor="_Toc99107758" w:history="1">
        <w:r w:rsidRPr="000176D6">
          <w:rPr>
            <w:rStyle w:val="Hyperlink"/>
            <w:rFonts w:eastAsiaTheme="majorEastAsia"/>
            <w:i/>
            <w:noProof/>
          </w:rPr>
          <w:t>G.5 Quality</w:t>
        </w:r>
        <w:r>
          <w:rPr>
            <w:noProof/>
            <w:webHidden/>
          </w:rPr>
          <w:tab/>
        </w:r>
        <w:r>
          <w:rPr>
            <w:noProof/>
            <w:webHidden/>
          </w:rPr>
          <w:fldChar w:fldCharType="begin"/>
        </w:r>
        <w:r>
          <w:rPr>
            <w:noProof/>
            <w:webHidden/>
          </w:rPr>
          <w:instrText xml:space="preserve"> PAGEREF _Toc99107758 \h </w:instrText>
        </w:r>
        <w:r>
          <w:rPr>
            <w:noProof/>
            <w:webHidden/>
          </w:rPr>
        </w:r>
        <w:r>
          <w:rPr>
            <w:noProof/>
            <w:webHidden/>
          </w:rPr>
          <w:fldChar w:fldCharType="separate"/>
        </w:r>
        <w:r>
          <w:rPr>
            <w:noProof/>
            <w:webHidden/>
          </w:rPr>
          <w:t>147</w:t>
        </w:r>
        <w:r>
          <w:rPr>
            <w:noProof/>
            <w:webHidden/>
          </w:rPr>
          <w:fldChar w:fldCharType="end"/>
        </w:r>
      </w:hyperlink>
    </w:p>
    <w:p w14:paraId="2C3DEAE0" w14:textId="7DA5EB98" w:rsidR="0068377E" w:rsidRDefault="0068377E">
      <w:pPr>
        <w:pStyle w:val="TOC3"/>
        <w:rPr>
          <w:rFonts w:eastAsiaTheme="minorEastAsia" w:cstheme="minorBidi"/>
          <w:noProof/>
          <w:sz w:val="24"/>
          <w:szCs w:val="24"/>
        </w:rPr>
      </w:pPr>
      <w:hyperlink w:anchor="_Toc99107759" w:history="1">
        <w:r w:rsidRPr="000176D6">
          <w:rPr>
            <w:rStyle w:val="Hyperlink"/>
            <w:rFonts w:eastAsiaTheme="majorEastAsia"/>
            <w:i/>
            <w:noProof/>
          </w:rPr>
          <w:t>G.6 Cultural Competence</w:t>
        </w:r>
        <w:r>
          <w:rPr>
            <w:noProof/>
            <w:webHidden/>
          </w:rPr>
          <w:tab/>
        </w:r>
        <w:r>
          <w:rPr>
            <w:noProof/>
            <w:webHidden/>
          </w:rPr>
          <w:fldChar w:fldCharType="begin"/>
        </w:r>
        <w:r>
          <w:rPr>
            <w:noProof/>
            <w:webHidden/>
          </w:rPr>
          <w:instrText xml:space="preserve"> PAGEREF _Toc99107759 \h </w:instrText>
        </w:r>
        <w:r>
          <w:rPr>
            <w:noProof/>
            <w:webHidden/>
          </w:rPr>
        </w:r>
        <w:r>
          <w:rPr>
            <w:noProof/>
            <w:webHidden/>
          </w:rPr>
          <w:fldChar w:fldCharType="separate"/>
        </w:r>
        <w:r>
          <w:rPr>
            <w:noProof/>
            <w:webHidden/>
          </w:rPr>
          <w:t>151</w:t>
        </w:r>
        <w:r>
          <w:rPr>
            <w:noProof/>
            <w:webHidden/>
          </w:rPr>
          <w:fldChar w:fldCharType="end"/>
        </w:r>
      </w:hyperlink>
    </w:p>
    <w:p w14:paraId="5E686F9C" w14:textId="2286BD1D" w:rsidR="0068377E" w:rsidRDefault="0068377E">
      <w:pPr>
        <w:pStyle w:val="TOC3"/>
        <w:rPr>
          <w:rFonts w:eastAsiaTheme="minorEastAsia" w:cstheme="minorBidi"/>
          <w:noProof/>
          <w:sz w:val="24"/>
          <w:szCs w:val="24"/>
        </w:rPr>
      </w:pPr>
      <w:hyperlink w:anchor="_Toc99107760" w:history="1">
        <w:r w:rsidRPr="000176D6">
          <w:rPr>
            <w:rStyle w:val="Hyperlink"/>
            <w:rFonts w:eastAsiaTheme="majorEastAsia"/>
            <w:i/>
            <w:noProof/>
          </w:rPr>
          <w:t>G.7 Accreditation</w:t>
        </w:r>
        <w:r>
          <w:rPr>
            <w:noProof/>
            <w:webHidden/>
          </w:rPr>
          <w:tab/>
        </w:r>
        <w:r>
          <w:rPr>
            <w:noProof/>
            <w:webHidden/>
          </w:rPr>
          <w:fldChar w:fldCharType="begin"/>
        </w:r>
        <w:r>
          <w:rPr>
            <w:noProof/>
            <w:webHidden/>
          </w:rPr>
          <w:instrText xml:space="preserve"> PAGEREF _Toc99107760 \h </w:instrText>
        </w:r>
        <w:r>
          <w:rPr>
            <w:noProof/>
            <w:webHidden/>
          </w:rPr>
        </w:r>
        <w:r>
          <w:rPr>
            <w:noProof/>
            <w:webHidden/>
          </w:rPr>
          <w:fldChar w:fldCharType="separate"/>
        </w:r>
        <w:r>
          <w:rPr>
            <w:noProof/>
            <w:webHidden/>
          </w:rPr>
          <w:t>152</w:t>
        </w:r>
        <w:r>
          <w:rPr>
            <w:noProof/>
            <w:webHidden/>
          </w:rPr>
          <w:fldChar w:fldCharType="end"/>
        </w:r>
      </w:hyperlink>
    </w:p>
    <w:p w14:paraId="678EA483" w14:textId="454217B0" w:rsidR="0068377E" w:rsidRDefault="0068377E">
      <w:pPr>
        <w:pStyle w:val="TOC2"/>
        <w:rPr>
          <w:rFonts w:eastAsiaTheme="minorEastAsia" w:cstheme="minorBidi"/>
          <w:b w:val="0"/>
          <w:bCs w:val="0"/>
          <w:noProof/>
          <w:sz w:val="24"/>
          <w:szCs w:val="24"/>
        </w:rPr>
      </w:pPr>
      <w:hyperlink w:anchor="_Toc99107761" w:history="1">
        <w:r w:rsidRPr="000176D6">
          <w:rPr>
            <w:rStyle w:val="Hyperlink"/>
            <w:rFonts w:eastAsiaTheme="majorEastAsia"/>
            <w:noProof/>
          </w:rPr>
          <w:t>H. Grievances and Appeals</w:t>
        </w:r>
        <w:r>
          <w:rPr>
            <w:noProof/>
            <w:webHidden/>
          </w:rPr>
          <w:tab/>
        </w:r>
        <w:r>
          <w:rPr>
            <w:noProof/>
            <w:webHidden/>
          </w:rPr>
          <w:fldChar w:fldCharType="begin"/>
        </w:r>
        <w:r>
          <w:rPr>
            <w:noProof/>
            <w:webHidden/>
          </w:rPr>
          <w:instrText xml:space="preserve"> PAGEREF _Toc99107761 \h </w:instrText>
        </w:r>
        <w:r>
          <w:rPr>
            <w:noProof/>
            <w:webHidden/>
          </w:rPr>
        </w:r>
        <w:r>
          <w:rPr>
            <w:noProof/>
            <w:webHidden/>
          </w:rPr>
          <w:fldChar w:fldCharType="separate"/>
        </w:r>
        <w:r>
          <w:rPr>
            <w:noProof/>
            <w:webHidden/>
          </w:rPr>
          <w:t>152</w:t>
        </w:r>
        <w:r>
          <w:rPr>
            <w:noProof/>
            <w:webHidden/>
          </w:rPr>
          <w:fldChar w:fldCharType="end"/>
        </w:r>
      </w:hyperlink>
    </w:p>
    <w:p w14:paraId="664A248E" w14:textId="7994A054" w:rsidR="0068377E" w:rsidRDefault="0068377E">
      <w:pPr>
        <w:pStyle w:val="TOC3"/>
        <w:rPr>
          <w:rFonts w:eastAsiaTheme="minorEastAsia" w:cstheme="minorBidi"/>
          <w:noProof/>
          <w:sz w:val="24"/>
          <w:szCs w:val="24"/>
        </w:rPr>
      </w:pPr>
      <w:hyperlink w:anchor="_Toc99107762" w:history="1">
        <w:r w:rsidRPr="000176D6">
          <w:rPr>
            <w:rStyle w:val="Hyperlink"/>
            <w:rFonts w:eastAsiaTheme="majorEastAsia"/>
            <w:i/>
            <w:noProof/>
          </w:rPr>
          <w:t>H.1 Grievance and Appeals System</w:t>
        </w:r>
        <w:r>
          <w:rPr>
            <w:noProof/>
            <w:webHidden/>
          </w:rPr>
          <w:tab/>
        </w:r>
        <w:r>
          <w:rPr>
            <w:noProof/>
            <w:webHidden/>
          </w:rPr>
          <w:fldChar w:fldCharType="begin"/>
        </w:r>
        <w:r>
          <w:rPr>
            <w:noProof/>
            <w:webHidden/>
          </w:rPr>
          <w:instrText xml:space="preserve"> PAGEREF _Toc99107762 \h </w:instrText>
        </w:r>
        <w:r>
          <w:rPr>
            <w:noProof/>
            <w:webHidden/>
          </w:rPr>
        </w:r>
        <w:r>
          <w:rPr>
            <w:noProof/>
            <w:webHidden/>
          </w:rPr>
          <w:fldChar w:fldCharType="separate"/>
        </w:r>
        <w:r>
          <w:rPr>
            <w:noProof/>
            <w:webHidden/>
          </w:rPr>
          <w:t>152</w:t>
        </w:r>
        <w:r>
          <w:rPr>
            <w:noProof/>
            <w:webHidden/>
          </w:rPr>
          <w:fldChar w:fldCharType="end"/>
        </w:r>
      </w:hyperlink>
    </w:p>
    <w:p w14:paraId="45695C2A" w14:textId="29F52BDE" w:rsidR="0068377E" w:rsidRDefault="0068377E">
      <w:pPr>
        <w:pStyle w:val="TOC3"/>
        <w:rPr>
          <w:rFonts w:eastAsiaTheme="minorEastAsia" w:cstheme="minorBidi"/>
          <w:noProof/>
          <w:sz w:val="24"/>
          <w:szCs w:val="24"/>
        </w:rPr>
      </w:pPr>
      <w:hyperlink w:anchor="_Toc99107763" w:history="1">
        <w:r w:rsidRPr="000176D6">
          <w:rPr>
            <w:rStyle w:val="Hyperlink"/>
            <w:rFonts w:eastAsiaTheme="majorEastAsia"/>
            <w:i/>
            <w:noProof/>
          </w:rPr>
          <w:t>H.2 Notice of Adverse Benefit Determination Requirements</w:t>
        </w:r>
        <w:r>
          <w:rPr>
            <w:noProof/>
            <w:webHidden/>
          </w:rPr>
          <w:tab/>
        </w:r>
        <w:r>
          <w:rPr>
            <w:noProof/>
            <w:webHidden/>
          </w:rPr>
          <w:fldChar w:fldCharType="begin"/>
        </w:r>
        <w:r>
          <w:rPr>
            <w:noProof/>
            <w:webHidden/>
          </w:rPr>
          <w:instrText xml:space="preserve"> PAGEREF _Toc99107763 \h </w:instrText>
        </w:r>
        <w:r>
          <w:rPr>
            <w:noProof/>
            <w:webHidden/>
          </w:rPr>
        </w:r>
        <w:r>
          <w:rPr>
            <w:noProof/>
            <w:webHidden/>
          </w:rPr>
          <w:fldChar w:fldCharType="separate"/>
        </w:r>
        <w:r>
          <w:rPr>
            <w:noProof/>
            <w:webHidden/>
          </w:rPr>
          <w:t>153</w:t>
        </w:r>
        <w:r>
          <w:rPr>
            <w:noProof/>
            <w:webHidden/>
          </w:rPr>
          <w:fldChar w:fldCharType="end"/>
        </w:r>
      </w:hyperlink>
    </w:p>
    <w:p w14:paraId="76018568" w14:textId="60AE1B66" w:rsidR="0068377E" w:rsidRDefault="0068377E">
      <w:pPr>
        <w:pStyle w:val="TOC3"/>
        <w:rPr>
          <w:rFonts w:eastAsiaTheme="minorEastAsia" w:cstheme="minorBidi"/>
          <w:noProof/>
          <w:sz w:val="24"/>
          <w:szCs w:val="24"/>
        </w:rPr>
      </w:pPr>
      <w:hyperlink w:anchor="_Toc99107764" w:history="1">
        <w:r w:rsidRPr="000176D6">
          <w:rPr>
            <w:rStyle w:val="Hyperlink"/>
            <w:rFonts w:eastAsiaTheme="majorEastAsia"/>
            <w:i/>
            <w:noProof/>
          </w:rPr>
          <w:t>H.3 Notice of Adverse Benefit Determination Timing</w:t>
        </w:r>
        <w:r>
          <w:rPr>
            <w:noProof/>
            <w:webHidden/>
          </w:rPr>
          <w:tab/>
        </w:r>
        <w:r>
          <w:rPr>
            <w:noProof/>
            <w:webHidden/>
          </w:rPr>
          <w:fldChar w:fldCharType="begin"/>
        </w:r>
        <w:r>
          <w:rPr>
            <w:noProof/>
            <w:webHidden/>
          </w:rPr>
          <w:instrText xml:space="preserve"> PAGEREF _Toc99107764 \h </w:instrText>
        </w:r>
        <w:r>
          <w:rPr>
            <w:noProof/>
            <w:webHidden/>
          </w:rPr>
        </w:r>
        <w:r>
          <w:rPr>
            <w:noProof/>
            <w:webHidden/>
          </w:rPr>
          <w:fldChar w:fldCharType="separate"/>
        </w:r>
        <w:r>
          <w:rPr>
            <w:noProof/>
            <w:webHidden/>
          </w:rPr>
          <w:t>154</w:t>
        </w:r>
        <w:r>
          <w:rPr>
            <w:noProof/>
            <w:webHidden/>
          </w:rPr>
          <w:fldChar w:fldCharType="end"/>
        </w:r>
      </w:hyperlink>
    </w:p>
    <w:p w14:paraId="3367D1EE" w14:textId="4A724366" w:rsidR="0068377E" w:rsidRDefault="0068377E">
      <w:pPr>
        <w:pStyle w:val="TOC3"/>
        <w:rPr>
          <w:rFonts w:eastAsiaTheme="minorEastAsia" w:cstheme="minorBidi"/>
          <w:noProof/>
          <w:sz w:val="24"/>
          <w:szCs w:val="24"/>
        </w:rPr>
      </w:pPr>
      <w:hyperlink w:anchor="_Toc99107765" w:history="1">
        <w:r w:rsidRPr="000176D6">
          <w:rPr>
            <w:rStyle w:val="Hyperlink"/>
            <w:rFonts w:eastAsiaTheme="majorEastAsia"/>
            <w:i/>
            <w:noProof/>
          </w:rPr>
          <w:t>H.4 Who May File Appeals and Grievances</w:t>
        </w:r>
        <w:r>
          <w:rPr>
            <w:noProof/>
            <w:webHidden/>
          </w:rPr>
          <w:tab/>
        </w:r>
        <w:r>
          <w:rPr>
            <w:noProof/>
            <w:webHidden/>
          </w:rPr>
          <w:fldChar w:fldCharType="begin"/>
        </w:r>
        <w:r>
          <w:rPr>
            <w:noProof/>
            <w:webHidden/>
          </w:rPr>
          <w:instrText xml:space="preserve"> PAGEREF _Toc99107765 \h </w:instrText>
        </w:r>
        <w:r>
          <w:rPr>
            <w:noProof/>
            <w:webHidden/>
          </w:rPr>
        </w:r>
        <w:r>
          <w:rPr>
            <w:noProof/>
            <w:webHidden/>
          </w:rPr>
          <w:fldChar w:fldCharType="separate"/>
        </w:r>
        <w:r>
          <w:rPr>
            <w:noProof/>
            <w:webHidden/>
          </w:rPr>
          <w:t>156</w:t>
        </w:r>
        <w:r>
          <w:rPr>
            <w:noProof/>
            <w:webHidden/>
          </w:rPr>
          <w:fldChar w:fldCharType="end"/>
        </w:r>
      </w:hyperlink>
    </w:p>
    <w:p w14:paraId="30ED67B6" w14:textId="705E2747" w:rsidR="0068377E" w:rsidRDefault="0068377E">
      <w:pPr>
        <w:pStyle w:val="TOC3"/>
        <w:rPr>
          <w:rFonts w:eastAsiaTheme="minorEastAsia" w:cstheme="minorBidi"/>
          <w:noProof/>
          <w:sz w:val="24"/>
          <w:szCs w:val="24"/>
        </w:rPr>
      </w:pPr>
      <w:hyperlink w:anchor="_Toc99107766" w:history="1">
        <w:r w:rsidRPr="000176D6">
          <w:rPr>
            <w:rStyle w:val="Hyperlink"/>
            <w:rFonts w:eastAsiaTheme="majorEastAsia"/>
            <w:i/>
            <w:noProof/>
          </w:rPr>
          <w:t>H.5 Timeframes for Filing Appeals</w:t>
        </w:r>
        <w:r>
          <w:rPr>
            <w:noProof/>
            <w:webHidden/>
          </w:rPr>
          <w:tab/>
        </w:r>
        <w:r>
          <w:rPr>
            <w:noProof/>
            <w:webHidden/>
          </w:rPr>
          <w:fldChar w:fldCharType="begin"/>
        </w:r>
        <w:r>
          <w:rPr>
            <w:noProof/>
            <w:webHidden/>
          </w:rPr>
          <w:instrText xml:space="preserve"> PAGEREF _Toc99107766 \h </w:instrText>
        </w:r>
        <w:r>
          <w:rPr>
            <w:noProof/>
            <w:webHidden/>
          </w:rPr>
        </w:r>
        <w:r>
          <w:rPr>
            <w:noProof/>
            <w:webHidden/>
          </w:rPr>
          <w:fldChar w:fldCharType="separate"/>
        </w:r>
        <w:r>
          <w:rPr>
            <w:noProof/>
            <w:webHidden/>
          </w:rPr>
          <w:t>156</w:t>
        </w:r>
        <w:r>
          <w:rPr>
            <w:noProof/>
            <w:webHidden/>
          </w:rPr>
          <w:fldChar w:fldCharType="end"/>
        </w:r>
      </w:hyperlink>
    </w:p>
    <w:p w14:paraId="1EB07933" w14:textId="6B78ECCC" w:rsidR="0068377E" w:rsidRDefault="0068377E">
      <w:pPr>
        <w:pStyle w:val="TOC3"/>
        <w:rPr>
          <w:rFonts w:eastAsiaTheme="minorEastAsia" w:cstheme="minorBidi"/>
          <w:noProof/>
          <w:sz w:val="24"/>
          <w:szCs w:val="24"/>
        </w:rPr>
      </w:pPr>
      <w:hyperlink w:anchor="_Toc99107767" w:history="1">
        <w:r w:rsidRPr="000176D6">
          <w:rPr>
            <w:rStyle w:val="Hyperlink"/>
            <w:rFonts w:eastAsiaTheme="majorEastAsia"/>
            <w:i/>
            <w:noProof/>
          </w:rPr>
          <w:t>H.6 Process for Filing an Appeal or Expedited Appeal Request</w:t>
        </w:r>
        <w:r>
          <w:rPr>
            <w:noProof/>
            <w:webHidden/>
          </w:rPr>
          <w:tab/>
        </w:r>
        <w:r>
          <w:rPr>
            <w:noProof/>
            <w:webHidden/>
          </w:rPr>
          <w:fldChar w:fldCharType="begin"/>
        </w:r>
        <w:r>
          <w:rPr>
            <w:noProof/>
            <w:webHidden/>
          </w:rPr>
          <w:instrText xml:space="preserve"> PAGEREF _Toc99107767 \h </w:instrText>
        </w:r>
        <w:r>
          <w:rPr>
            <w:noProof/>
            <w:webHidden/>
          </w:rPr>
        </w:r>
        <w:r>
          <w:rPr>
            <w:noProof/>
            <w:webHidden/>
          </w:rPr>
          <w:fldChar w:fldCharType="separate"/>
        </w:r>
        <w:r>
          <w:rPr>
            <w:noProof/>
            <w:webHidden/>
          </w:rPr>
          <w:t>157</w:t>
        </w:r>
        <w:r>
          <w:rPr>
            <w:noProof/>
            <w:webHidden/>
          </w:rPr>
          <w:fldChar w:fldCharType="end"/>
        </w:r>
      </w:hyperlink>
    </w:p>
    <w:p w14:paraId="73266953" w14:textId="72A14412" w:rsidR="0068377E" w:rsidRDefault="0068377E">
      <w:pPr>
        <w:pStyle w:val="TOC3"/>
        <w:rPr>
          <w:rFonts w:eastAsiaTheme="minorEastAsia" w:cstheme="minorBidi"/>
          <w:noProof/>
          <w:sz w:val="24"/>
          <w:szCs w:val="24"/>
        </w:rPr>
      </w:pPr>
      <w:hyperlink w:anchor="_Toc99107768" w:history="1">
        <w:r w:rsidRPr="000176D6">
          <w:rPr>
            <w:rStyle w:val="Hyperlink"/>
            <w:rFonts w:eastAsiaTheme="majorEastAsia"/>
            <w:i/>
            <w:noProof/>
          </w:rPr>
          <w:t>H.7 Timeframes for Resolving Appeals and Expedited Appeals</w:t>
        </w:r>
        <w:r>
          <w:rPr>
            <w:noProof/>
            <w:webHidden/>
          </w:rPr>
          <w:tab/>
        </w:r>
        <w:r>
          <w:rPr>
            <w:noProof/>
            <w:webHidden/>
          </w:rPr>
          <w:fldChar w:fldCharType="begin"/>
        </w:r>
        <w:r>
          <w:rPr>
            <w:noProof/>
            <w:webHidden/>
          </w:rPr>
          <w:instrText xml:space="preserve"> PAGEREF _Toc99107768 \h </w:instrText>
        </w:r>
        <w:r>
          <w:rPr>
            <w:noProof/>
            <w:webHidden/>
          </w:rPr>
        </w:r>
        <w:r>
          <w:rPr>
            <w:noProof/>
            <w:webHidden/>
          </w:rPr>
          <w:fldChar w:fldCharType="separate"/>
        </w:r>
        <w:r>
          <w:rPr>
            <w:noProof/>
            <w:webHidden/>
          </w:rPr>
          <w:t>158</w:t>
        </w:r>
        <w:r>
          <w:rPr>
            <w:noProof/>
            <w:webHidden/>
          </w:rPr>
          <w:fldChar w:fldCharType="end"/>
        </w:r>
      </w:hyperlink>
    </w:p>
    <w:p w14:paraId="23A38027" w14:textId="57765B37" w:rsidR="0068377E" w:rsidRDefault="0068377E">
      <w:pPr>
        <w:pStyle w:val="TOC3"/>
        <w:rPr>
          <w:rFonts w:eastAsiaTheme="minorEastAsia" w:cstheme="minorBidi"/>
          <w:noProof/>
          <w:sz w:val="24"/>
          <w:szCs w:val="24"/>
        </w:rPr>
      </w:pPr>
      <w:hyperlink w:anchor="_Toc99107769" w:history="1">
        <w:r w:rsidRPr="000176D6">
          <w:rPr>
            <w:rStyle w:val="Hyperlink"/>
            <w:rFonts w:eastAsiaTheme="majorEastAsia"/>
            <w:i/>
            <w:noProof/>
          </w:rPr>
          <w:t>H.8 Notice of Resolution for Appeals</w:t>
        </w:r>
        <w:r>
          <w:rPr>
            <w:noProof/>
            <w:webHidden/>
          </w:rPr>
          <w:tab/>
        </w:r>
        <w:r>
          <w:rPr>
            <w:noProof/>
            <w:webHidden/>
          </w:rPr>
          <w:fldChar w:fldCharType="begin"/>
        </w:r>
        <w:r>
          <w:rPr>
            <w:noProof/>
            <w:webHidden/>
          </w:rPr>
          <w:instrText xml:space="preserve"> PAGEREF _Toc99107769 \h </w:instrText>
        </w:r>
        <w:r>
          <w:rPr>
            <w:noProof/>
            <w:webHidden/>
          </w:rPr>
        </w:r>
        <w:r>
          <w:rPr>
            <w:noProof/>
            <w:webHidden/>
          </w:rPr>
          <w:fldChar w:fldCharType="separate"/>
        </w:r>
        <w:r>
          <w:rPr>
            <w:noProof/>
            <w:webHidden/>
          </w:rPr>
          <w:t>159</w:t>
        </w:r>
        <w:r>
          <w:rPr>
            <w:noProof/>
            <w:webHidden/>
          </w:rPr>
          <w:fldChar w:fldCharType="end"/>
        </w:r>
      </w:hyperlink>
    </w:p>
    <w:p w14:paraId="52781A54" w14:textId="6E956207" w:rsidR="0068377E" w:rsidRDefault="0068377E">
      <w:pPr>
        <w:pStyle w:val="TOC3"/>
        <w:rPr>
          <w:rFonts w:eastAsiaTheme="minorEastAsia" w:cstheme="minorBidi"/>
          <w:noProof/>
          <w:sz w:val="24"/>
          <w:szCs w:val="24"/>
        </w:rPr>
      </w:pPr>
      <w:hyperlink w:anchor="_Toc99107770" w:history="1">
        <w:r w:rsidRPr="000176D6">
          <w:rPr>
            <w:rStyle w:val="Hyperlink"/>
            <w:rFonts w:eastAsiaTheme="majorEastAsia"/>
            <w:i/>
            <w:noProof/>
          </w:rPr>
          <w:t>H.9 Continuation of Benefits</w:t>
        </w:r>
        <w:r>
          <w:rPr>
            <w:noProof/>
            <w:webHidden/>
          </w:rPr>
          <w:tab/>
        </w:r>
        <w:r>
          <w:rPr>
            <w:noProof/>
            <w:webHidden/>
          </w:rPr>
          <w:fldChar w:fldCharType="begin"/>
        </w:r>
        <w:r>
          <w:rPr>
            <w:noProof/>
            <w:webHidden/>
          </w:rPr>
          <w:instrText xml:space="preserve"> PAGEREF _Toc99107770 \h </w:instrText>
        </w:r>
        <w:r>
          <w:rPr>
            <w:noProof/>
            <w:webHidden/>
          </w:rPr>
        </w:r>
        <w:r>
          <w:rPr>
            <w:noProof/>
            <w:webHidden/>
          </w:rPr>
          <w:fldChar w:fldCharType="separate"/>
        </w:r>
        <w:r>
          <w:rPr>
            <w:noProof/>
            <w:webHidden/>
          </w:rPr>
          <w:t>159</w:t>
        </w:r>
        <w:r>
          <w:rPr>
            <w:noProof/>
            <w:webHidden/>
          </w:rPr>
          <w:fldChar w:fldCharType="end"/>
        </w:r>
      </w:hyperlink>
    </w:p>
    <w:p w14:paraId="6496F143" w14:textId="498C2F30" w:rsidR="0068377E" w:rsidRDefault="0068377E">
      <w:pPr>
        <w:pStyle w:val="TOC3"/>
        <w:rPr>
          <w:rFonts w:eastAsiaTheme="minorEastAsia" w:cstheme="minorBidi"/>
          <w:noProof/>
          <w:sz w:val="24"/>
          <w:szCs w:val="24"/>
        </w:rPr>
      </w:pPr>
      <w:hyperlink w:anchor="_Toc99107771" w:history="1">
        <w:r w:rsidRPr="000176D6">
          <w:rPr>
            <w:rStyle w:val="Hyperlink"/>
            <w:rFonts w:eastAsiaTheme="majorEastAsia"/>
            <w:i/>
            <w:noProof/>
          </w:rPr>
          <w:t>H.10 Grievances</w:t>
        </w:r>
        <w:r>
          <w:rPr>
            <w:noProof/>
            <w:webHidden/>
          </w:rPr>
          <w:tab/>
        </w:r>
        <w:r>
          <w:rPr>
            <w:noProof/>
            <w:webHidden/>
          </w:rPr>
          <w:fldChar w:fldCharType="begin"/>
        </w:r>
        <w:r>
          <w:rPr>
            <w:noProof/>
            <w:webHidden/>
          </w:rPr>
          <w:instrText xml:space="preserve"> PAGEREF _Toc99107771 \h </w:instrText>
        </w:r>
        <w:r>
          <w:rPr>
            <w:noProof/>
            <w:webHidden/>
          </w:rPr>
        </w:r>
        <w:r>
          <w:rPr>
            <w:noProof/>
            <w:webHidden/>
          </w:rPr>
          <w:fldChar w:fldCharType="separate"/>
        </w:r>
        <w:r>
          <w:rPr>
            <w:noProof/>
            <w:webHidden/>
          </w:rPr>
          <w:t>160</w:t>
        </w:r>
        <w:r>
          <w:rPr>
            <w:noProof/>
            <w:webHidden/>
          </w:rPr>
          <w:fldChar w:fldCharType="end"/>
        </w:r>
      </w:hyperlink>
    </w:p>
    <w:p w14:paraId="0DB294FF" w14:textId="695673C2" w:rsidR="0068377E" w:rsidRDefault="0068377E">
      <w:pPr>
        <w:pStyle w:val="TOC3"/>
        <w:rPr>
          <w:rFonts w:eastAsiaTheme="minorEastAsia" w:cstheme="minorBidi"/>
          <w:noProof/>
          <w:sz w:val="24"/>
          <w:szCs w:val="24"/>
        </w:rPr>
      </w:pPr>
      <w:hyperlink w:anchor="_Toc99107772" w:history="1">
        <w:r w:rsidRPr="000176D6">
          <w:rPr>
            <w:rStyle w:val="Hyperlink"/>
            <w:rFonts w:eastAsiaTheme="majorEastAsia"/>
            <w:i/>
            <w:noProof/>
          </w:rPr>
          <w:t>H.11 Grievance and Appeal Recordkeeping Requirements</w:t>
        </w:r>
        <w:r>
          <w:rPr>
            <w:noProof/>
            <w:webHidden/>
          </w:rPr>
          <w:tab/>
        </w:r>
        <w:r>
          <w:rPr>
            <w:noProof/>
            <w:webHidden/>
          </w:rPr>
          <w:fldChar w:fldCharType="begin"/>
        </w:r>
        <w:r>
          <w:rPr>
            <w:noProof/>
            <w:webHidden/>
          </w:rPr>
          <w:instrText xml:space="preserve"> PAGEREF _Toc99107772 \h </w:instrText>
        </w:r>
        <w:r>
          <w:rPr>
            <w:noProof/>
            <w:webHidden/>
          </w:rPr>
        </w:r>
        <w:r>
          <w:rPr>
            <w:noProof/>
            <w:webHidden/>
          </w:rPr>
          <w:fldChar w:fldCharType="separate"/>
        </w:r>
        <w:r>
          <w:rPr>
            <w:noProof/>
            <w:webHidden/>
          </w:rPr>
          <w:t>161</w:t>
        </w:r>
        <w:r>
          <w:rPr>
            <w:noProof/>
            <w:webHidden/>
          </w:rPr>
          <w:fldChar w:fldCharType="end"/>
        </w:r>
      </w:hyperlink>
    </w:p>
    <w:p w14:paraId="170AC591" w14:textId="24D4DAA4" w:rsidR="0068377E" w:rsidRDefault="0068377E">
      <w:pPr>
        <w:pStyle w:val="TOC2"/>
        <w:rPr>
          <w:rFonts w:eastAsiaTheme="minorEastAsia" w:cstheme="minorBidi"/>
          <w:b w:val="0"/>
          <w:bCs w:val="0"/>
          <w:noProof/>
          <w:sz w:val="24"/>
          <w:szCs w:val="24"/>
        </w:rPr>
      </w:pPr>
      <w:hyperlink w:anchor="_Toc99107773" w:history="1">
        <w:r w:rsidRPr="000176D6">
          <w:rPr>
            <w:rStyle w:val="Hyperlink"/>
            <w:rFonts w:eastAsiaTheme="majorEastAsia"/>
            <w:noProof/>
          </w:rPr>
          <w:t>I. Program Integrity</w:t>
        </w:r>
        <w:r>
          <w:rPr>
            <w:noProof/>
            <w:webHidden/>
          </w:rPr>
          <w:tab/>
        </w:r>
        <w:r>
          <w:rPr>
            <w:noProof/>
            <w:webHidden/>
          </w:rPr>
          <w:fldChar w:fldCharType="begin"/>
        </w:r>
        <w:r>
          <w:rPr>
            <w:noProof/>
            <w:webHidden/>
          </w:rPr>
          <w:instrText xml:space="preserve"> PAGEREF _Toc99107773 \h </w:instrText>
        </w:r>
        <w:r>
          <w:rPr>
            <w:noProof/>
            <w:webHidden/>
          </w:rPr>
        </w:r>
        <w:r>
          <w:rPr>
            <w:noProof/>
            <w:webHidden/>
          </w:rPr>
          <w:fldChar w:fldCharType="separate"/>
        </w:r>
        <w:r>
          <w:rPr>
            <w:noProof/>
            <w:webHidden/>
          </w:rPr>
          <w:t>161</w:t>
        </w:r>
        <w:r>
          <w:rPr>
            <w:noProof/>
            <w:webHidden/>
          </w:rPr>
          <w:fldChar w:fldCharType="end"/>
        </w:r>
      </w:hyperlink>
    </w:p>
    <w:p w14:paraId="134A17BB" w14:textId="2D56443F" w:rsidR="0068377E" w:rsidRDefault="0068377E">
      <w:pPr>
        <w:pStyle w:val="TOC3"/>
        <w:rPr>
          <w:rFonts w:eastAsiaTheme="minorEastAsia" w:cstheme="minorBidi"/>
          <w:noProof/>
          <w:sz w:val="24"/>
          <w:szCs w:val="24"/>
        </w:rPr>
      </w:pPr>
      <w:hyperlink w:anchor="_Toc99107774" w:history="1">
        <w:r w:rsidRPr="000176D6">
          <w:rPr>
            <w:rStyle w:val="Hyperlink"/>
            <w:rFonts w:eastAsiaTheme="majorEastAsia"/>
            <w:i/>
            <w:noProof/>
          </w:rPr>
          <w:t>I.1. Exclusions</w:t>
        </w:r>
        <w:r>
          <w:rPr>
            <w:noProof/>
            <w:webHidden/>
          </w:rPr>
          <w:tab/>
        </w:r>
        <w:r>
          <w:rPr>
            <w:noProof/>
            <w:webHidden/>
          </w:rPr>
          <w:fldChar w:fldCharType="begin"/>
        </w:r>
        <w:r>
          <w:rPr>
            <w:noProof/>
            <w:webHidden/>
          </w:rPr>
          <w:instrText xml:space="preserve"> PAGEREF _Toc99107774 \h </w:instrText>
        </w:r>
        <w:r>
          <w:rPr>
            <w:noProof/>
            <w:webHidden/>
          </w:rPr>
        </w:r>
        <w:r>
          <w:rPr>
            <w:noProof/>
            <w:webHidden/>
          </w:rPr>
          <w:fldChar w:fldCharType="separate"/>
        </w:r>
        <w:r>
          <w:rPr>
            <w:noProof/>
            <w:webHidden/>
          </w:rPr>
          <w:t>161</w:t>
        </w:r>
        <w:r>
          <w:rPr>
            <w:noProof/>
            <w:webHidden/>
          </w:rPr>
          <w:fldChar w:fldCharType="end"/>
        </w:r>
      </w:hyperlink>
    </w:p>
    <w:p w14:paraId="1C7D226C" w14:textId="2868C7CF" w:rsidR="0068377E" w:rsidRDefault="0068377E">
      <w:pPr>
        <w:pStyle w:val="TOC3"/>
        <w:rPr>
          <w:rFonts w:eastAsiaTheme="minorEastAsia" w:cstheme="minorBidi"/>
          <w:noProof/>
          <w:sz w:val="24"/>
          <w:szCs w:val="24"/>
        </w:rPr>
      </w:pPr>
      <w:hyperlink w:anchor="_Toc99107775" w:history="1">
        <w:r w:rsidRPr="000176D6">
          <w:rPr>
            <w:rStyle w:val="Hyperlink"/>
            <w:rFonts w:eastAsiaTheme="majorEastAsia"/>
            <w:i/>
            <w:noProof/>
          </w:rPr>
          <w:t>I.2 Submission of Data &amp; Documents Requirements, Procedures, and Reporting</w:t>
        </w:r>
        <w:r>
          <w:rPr>
            <w:noProof/>
            <w:webHidden/>
          </w:rPr>
          <w:tab/>
        </w:r>
        <w:r>
          <w:rPr>
            <w:noProof/>
            <w:webHidden/>
          </w:rPr>
          <w:fldChar w:fldCharType="begin"/>
        </w:r>
        <w:r>
          <w:rPr>
            <w:noProof/>
            <w:webHidden/>
          </w:rPr>
          <w:instrText xml:space="preserve"> PAGEREF _Toc99107775 \h </w:instrText>
        </w:r>
        <w:r>
          <w:rPr>
            <w:noProof/>
            <w:webHidden/>
          </w:rPr>
        </w:r>
        <w:r>
          <w:rPr>
            <w:noProof/>
            <w:webHidden/>
          </w:rPr>
          <w:fldChar w:fldCharType="separate"/>
        </w:r>
        <w:r>
          <w:rPr>
            <w:noProof/>
            <w:webHidden/>
          </w:rPr>
          <w:t>162</w:t>
        </w:r>
        <w:r>
          <w:rPr>
            <w:noProof/>
            <w:webHidden/>
          </w:rPr>
          <w:fldChar w:fldCharType="end"/>
        </w:r>
      </w:hyperlink>
    </w:p>
    <w:p w14:paraId="079E59A3" w14:textId="0697AA1D" w:rsidR="0068377E" w:rsidRDefault="0068377E">
      <w:pPr>
        <w:pStyle w:val="TOC3"/>
        <w:rPr>
          <w:rFonts w:eastAsiaTheme="minorEastAsia" w:cstheme="minorBidi"/>
          <w:noProof/>
          <w:sz w:val="24"/>
          <w:szCs w:val="24"/>
        </w:rPr>
      </w:pPr>
      <w:hyperlink w:anchor="_Toc99107776" w:history="1">
        <w:r w:rsidRPr="000176D6">
          <w:rPr>
            <w:rStyle w:val="Hyperlink"/>
            <w:rFonts w:eastAsiaTheme="majorEastAsia"/>
            <w:i/>
            <w:noProof/>
          </w:rPr>
          <w:t>I.3 Disclosure</w:t>
        </w:r>
        <w:r>
          <w:rPr>
            <w:noProof/>
            <w:webHidden/>
          </w:rPr>
          <w:tab/>
        </w:r>
        <w:r>
          <w:rPr>
            <w:noProof/>
            <w:webHidden/>
          </w:rPr>
          <w:fldChar w:fldCharType="begin"/>
        </w:r>
        <w:r>
          <w:rPr>
            <w:noProof/>
            <w:webHidden/>
          </w:rPr>
          <w:instrText xml:space="preserve"> PAGEREF _Toc99107776 \h </w:instrText>
        </w:r>
        <w:r>
          <w:rPr>
            <w:noProof/>
            <w:webHidden/>
          </w:rPr>
        </w:r>
        <w:r>
          <w:rPr>
            <w:noProof/>
            <w:webHidden/>
          </w:rPr>
          <w:fldChar w:fldCharType="separate"/>
        </w:r>
        <w:r>
          <w:rPr>
            <w:noProof/>
            <w:webHidden/>
          </w:rPr>
          <w:t>167</w:t>
        </w:r>
        <w:r>
          <w:rPr>
            <w:noProof/>
            <w:webHidden/>
          </w:rPr>
          <w:fldChar w:fldCharType="end"/>
        </w:r>
      </w:hyperlink>
    </w:p>
    <w:p w14:paraId="60E171DE" w14:textId="232EA8AD" w:rsidR="0068377E" w:rsidRDefault="0068377E">
      <w:pPr>
        <w:pStyle w:val="TOC3"/>
        <w:rPr>
          <w:rFonts w:eastAsiaTheme="minorEastAsia" w:cstheme="minorBidi"/>
          <w:noProof/>
          <w:sz w:val="24"/>
          <w:szCs w:val="24"/>
        </w:rPr>
      </w:pPr>
      <w:hyperlink w:anchor="_Toc99107777" w:history="1">
        <w:r w:rsidRPr="000176D6">
          <w:rPr>
            <w:rStyle w:val="Hyperlink"/>
            <w:rFonts w:eastAsiaTheme="majorEastAsia"/>
            <w:i/>
            <w:noProof/>
          </w:rPr>
          <w:t>I.4 Reporting Transactions</w:t>
        </w:r>
        <w:r>
          <w:rPr>
            <w:noProof/>
            <w:webHidden/>
          </w:rPr>
          <w:tab/>
        </w:r>
        <w:r>
          <w:rPr>
            <w:noProof/>
            <w:webHidden/>
          </w:rPr>
          <w:fldChar w:fldCharType="begin"/>
        </w:r>
        <w:r>
          <w:rPr>
            <w:noProof/>
            <w:webHidden/>
          </w:rPr>
          <w:instrText xml:space="preserve"> PAGEREF _Toc99107777 \h </w:instrText>
        </w:r>
        <w:r>
          <w:rPr>
            <w:noProof/>
            <w:webHidden/>
          </w:rPr>
        </w:r>
        <w:r>
          <w:rPr>
            <w:noProof/>
            <w:webHidden/>
          </w:rPr>
          <w:fldChar w:fldCharType="separate"/>
        </w:r>
        <w:r>
          <w:rPr>
            <w:noProof/>
            <w:webHidden/>
          </w:rPr>
          <w:t>167</w:t>
        </w:r>
        <w:r>
          <w:rPr>
            <w:noProof/>
            <w:webHidden/>
          </w:rPr>
          <w:fldChar w:fldCharType="end"/>
        </w:r>
      </w:hyperlink>
    </w:p>
    <w:p w14:paraId="43DA3F91" w14:textId="72A5DF23" w:rsidR="0068377E" w:rsidRDefault="0068377E">
      <w:pPr>
        <w:pStyle w:val="TOC3"/>
        <w:rPr>
          <w:rFonts w:eastAsiaTheme="minorEastAsia" w:cstheme="minorBidi"/>
          <w:noProof/>
          <w:sz w:val="24"/>
          <w:szCs w:val="24"/>
        </w:rPr>
      </w:pPr>
      <w:hyperlink w:anchor="_Toc99107778" w:history="1">
        <w:r w:rsidRPr="000176D6">
          <w:rPr>
            <w:rStyle w:val="Hyperlink"/>
            <w:rFonts w:eastAsiaTheme="majorEastAsia"/>
            <w:i/>
            <w:noProof/>
          </w:rPr>
          <w:t>I.5 Compliance Program and Reporting</w:t>
        </w:r>
        <w:r>
          <w:rPr>
            <w:noProof/>
            <w:webHidden/>
          </w:rPr>
          <w:tab/>
        </w:r>
        <w:r>
          <w:rPr>
            <w:noProof/>
            <w:webHidden/>
          </w:rPr>
          <w:fldChar w:fldCharType="begin"/>
        </w:r>
        <w:r>
          <w:rPr>
            <w:noProof/>
            <w:webHidden/>
          </w:rPr>
          <w:instrText xml:space="preserve"> PAGEREF _Toc99107778 \h </w:instrText>
        </w:r>
        <w:r>
          <w:rPr>
            <w:noProof/>
            <w:webHidden/>
          </w:rPr>
        </w:r>
        <w:r>
          <w:rPr>
            <w:noProof/>
            <w:webHidden/>
          </w:rPr>
          <w:fldChar w:fldCharType="separate"/>
        </w:r>
        <w:r>
          <w:rPr>
            <w:noProof/>
            <w:webHidden/>
          </w:rPr>
          <w:t>167</w:t>
        </w:r>
        <w:r>
          <w:rPr>
            <w:noProof/>
            <w:webHidden/>
          </w:rPr>
          <w:fldChar w:fldCharType="end"/>
        </w:r>
      </w:hyperlink>
    </w:p>
    <w:p w14:paraId="26C5896D" w14:textId="626C0553" w:rsidR="0068377E" w:rsidRDefault="0068377E">
      <w:pPr>
        <w:pStyle w:val="TOC3"/>
        <w:rPr>
          <w:rFonts w:eastAsiaTheme="minorEastAsia" w:cstheme="minorBidi"/>
          <w:noProof/>
          <w:sz w:val="24"/>
          <w:szCs w:val="24"/>
        </w:rPr>
      </w:pPr>
      <w:hyperlink w:anchor="_Toc99107779" w:history="1">
        <w:r w:rsidRPr="000176D6">
          <w:rPr>
            <w:rStyle w:val="Hyperlink"/>
            <w:i/>
            <w:noProof/>
            <w:spacing w:val="1"/>
          </w:rPr>
          <w:t>I.6</w:t>
        </w:r>
        <w:r w:rsidRPr="000176D6">
          <w:rPr>
            <w:rStyle w:val="Hyperlink"/>
            <w:i/>
            <w:noProof/>
          </w:rPr>
          <w:t xml:space="preserve">  </w:t>
        </w:r>
        <w:r w:rsidRPr="000176D6">
          <w:rPr>
            <w:rStyle w:val="Hyperlink"/>
            <w:i/>
            <w:noProof/>
            <w:spacing w:val="1"/>
          </w:rPr>
          <w:t>Program Integrity Manager and Special Investigations Unit Staffing.</w:t>
        </w:r>
        <w:r>
          <w:rPr>
            <w:noProof/>
            <w:webHidden/>
          </w:rPr>
          <w:tab/>
        </w:r>
        <w:r>
          <w:rPr>
            <w:noProof/>
            <w:webHidden/>
          </w:rPr>
          <w:fldChar w:fldCharType="begin"/>
        </w:r>
        <w:r>
          <w:rPr>
            <w:noProof/>
            <w:webHidden/>
          </w:rPr>
          <w:instrText xml:space="preserve"> PAGEREF _Toc99107779 \h </w:instrText>
        </w:r>
        <w:r>
          <w:rPr>
            <w:noProof/>
            <w:webHidden/>
          </w:rPr>
        </w:r>
        <w:r>
          <w:rPr>
            <w:noProof/>
            <w:webHidden/>
          </w:rPr>
          <w:fldChar w:fldCharType="separate"/>
        </w:r>
        <w:r>
          <w:rPr>
            <w:noProof/>
            <w:webHidden/>
          </w:rPr>
          <w:t>169</w:t>
        </w:r>
        <w:r>
          <w:rPr>
            <w:noProof/>
            <w:webHidden/>
          </w:rPr>
          <w:fldChar w:fldCharType="end"/>
        </w:r>
      </w:hyperlink>
    </w:p>
    <w:p w14:paraId="0335D5B8" w14:textId="21AE0A33" w:rsidR="0068377E" w:rsidRDefault="0068377E">
      <w:pPr>
        <w:pStyle w:val="TOC3"/>
        <w:rPr>
          <w:rFonts w:eastAsiaTheme="minorEastAsia" w:cstheme="minorBidi"/>
          <w:noProof/>
          <w:sz w:val="24"/>
          <w:szCs w:val="24"/>
        </w:rPr>
      </w:pPr>
      <w:hyperlink w:anchor="_Toc99107780" w:history="1">
        <w:r w:rsidRPr="000176D6">
          <w:rPr>
            <w:rStyle w:val="Hyperlink"/>
            <w:rFonts w:eastAsiaTheme="majorEastAsia"/>
            <w:i/>
            <w:noProof/>
          </w:rPr>
          <w:t>I.7  Circumstances Where the Contractor May Not Recoup or Withhold Improperly Paid Funds.</w:t>
        </w:r>
        <w:r>
          <w:rPr>
            <w:noProof/>
            <w:webHidden/>
          </w:rPr>
          <w:tab/>
        </w:r>
        <w:r>
          <w:rPr>
            <w:noProof/>
            <w:webHidden/>
          </w:rPr>
          <w:fldChar w:fldCharType="begin"/>
        </w:r>
        <w:r>
          <w:rPr>
            <w:noProof/>
            <w:webHidden/>
          </w:rPr>
          <w:instrText xml:space="preserve"> PAGEREF _Toc99107780 \h </w:instrText>
        </w:r>
        <w:r>
          <w:rPr>
            <w:noProof/>
            <w:webHidden/>
          </w:rPr>
        </w:r>
        <w:r>
          <w:rPr>
            <w:noProof/>
            <w:webHidden/>
          </w:rPr>
          <w:fldChar w:fldCharType="separate"/>
        </w:r>
        <w:r>
          <w:rPr>
            <w:noProof/>
            <w:webHidden/>
          </w:rPr>
          <w:t>169</w:t>
        </w:r>
        <w:r>
          <w:rPr>
            <w:noProof/>
            <w:webHidden/>
          </w:rPr>
          <w:fldChar w:fldCharType="end"/>
        </w:r>
      </w:hyperlink>
    </w:p>
    <w:p w14:paraId="4354B362" w14:textId="61764BA4" w:rsidR="0068377E" w:rsidRDefault="0068377E">
      <w:pPr>
        <w:pStyle w:val="TOC3"/>
        <w:rPr>
          <w:rFonts w:eastAsiaTheme="minorEastAsia" w:cstheme="minorBidi"/>
          <w:noProof/>
          <w:sz w:val="24"/>
          <w:szCs w:val="24"/>
        </w:rPr>
      </w:pPr>
      <w:hyperlink w:anchor="_Toc99107781" w:history="1">
        <w:r w:rsidRPr="000176D6">
          <w:rPr>
            <w:rStyle w:val="Hyperlink"/>
            <w:rFonts w:eastAsiaTheme="majorEastAsia"/>
            <w:i/>
            <w:noProof/>
          </w:rPr>
          <w:t>I.8.  Treatment of Recoveries.</w:t>
        </w:r>
        <w:r>
          <w:rPr>
            <w:noProof/>
            <w:webHidden/>
          </w:rPr>
          <w:tab/>
        </w:r>
        <w:r>
          <w:rPr>
            <w:noProof/>
            <w:webHidden/>
          </w:rPr>
          <w:fldChar w:fldCharType="begin"/>
        </w:r>
        <w:r>
          <w:rPr>
            <w:noProof/>
            <w:webHidden/>
          </w:rPr>
          <w:instrText xml:space="preserve"> PAGEREF _Toc99107781 \h </w:instrText>
        </w:r>
        <w:r>
          <w:rPr>
            <w:noProof/>
            <w:webHidden/>
          </w:rPr>
        </w:r>
        <w:r>
          <w:rPr>
            <w:noProof/>
            <w:webHidden/>
          </w:rPr>
          <w:fldChar w:fldCharType="separate"/>
        </w:r>
        <w:r>
          <w:rPr>
            <w:noProof/>
            <w:webHidden/>
          </w:rPr>
          <w:t>169</w:t>
        </w:r>
        <w:r>
          <w:rPr>
            <w:noProof/>
            <w:webHidden/>
          </w:rPr>
          <w:fldChar w:fldCharType="end"/>
        </w:r>
      </w:hyperlink>
    </w:p>
    <w:p w14:paraId="237291A5" w14:textId="24DA3392" w:rsidR="0068377E" w:rsidRDefault="0068377E">
      <w:pPr>
        <w:pStyle w:val="TOC3"/>
        <w:rPr>
          <w:rFonts w:eastAsiaTheme="minorEastAsia" w:cstheme="minorBidi"/>
          <w:noProof/>
          <w:sz w:val="24"/>
          <w:szCs w:val="24"/>
        </w:rPr>
      </w:pPr>
      <w:hyperlink w:anchor="_Toc99107782" w:history="1">
        <w:r w:rsidRPr="000176D6">
          <w:rPr>
            <w:rStyle w:val="Hyperlink"/>
            <w:rFonts w:eastAsiaTheme="majorEastAsia"/>
            <w:i/>
            <w:noProof/>
          </w:rPr>
          <w:t>I.9.  Overpayment Audits by Agency or Designee.</w:t>
        </w:r>
        <w:r>
          <w:rPr>
            <w:noProof/>
            <w:webHidden/>
          </w:rPr>
          <w:tab/>
        </w:r>
        <w:r>
          <w:rPr>
            <w:noProof/>
            <w:webHidden/>
          </w:rPr>
          <w:fldChar w:fldCharType="begin"/>
        </w:r>
        <w:r>
          <w:rPr>
            <w:noProof/>
            <w:webHidden/>
          </w:rPr>
          <w:instrText xml:space="preserve"> PAGEREF _Toc99107782 \h </w:instrText>
        </w:r>
        <w:r>
          <w:rPr>
            <w:noProof/>
            <w:webHidden/>
          </w:rPr>
        </w:r>
        <w:r>
          <w:rPr>
            <w:noProof/>
            <w:webHidden/>
          </w:rPr>
          <w:fldChar w:fldCharType="separate"/>
        </w:r>
        <w:r>
          <w:rPr>
            <w:noProof/>
            <w:webHidden/>
          </w:rPr>
          <w:t>170</w:t>
        </w:r>
        <w:r>
          <w:rPr>
            <w:noProof/>
            <w:webHidden/>
          </w:rPr>
          <w:fldChar w:fldCharType="end"/>
        </w:r>
      </w:hyperlink>
    </w:p>
    <w:p w14:paraId="7D4A25A7" w14:textId="29EF1291" w:rsidR="0068377E" w:rsidRDefault="0068377E">
      <w:pPr>
        <w:pStyle w:val="TOC3"/>
        <w:rPr>
          <w:rFonts w:eastAsiaTheme="minorEastAsia" w:cstheme="minorBidi"/>
          <w:noProof/>
          <w:sz w:val="24"/>
          <w:szCs w:val="24"/>
        </w:rPr>
      </w:pPr>
      <w:hyperlink w:anchor="_Toc99107783" w:history="1">
        <w:r w:rsidRPr="000176D6">
          <w:rPr>
            <w:rStyle w:val="Hyperlink"/>
            <w:rFonts w:eastAsiaTheme="majorEastAsia"/>
            <w:i/>
            <w:noProof/>
          </w:rPr>
          <w:t>I.10.  Provider Self-Reporting Procedures.</w:t>
        </w:r>
        <w:r>
          <w:rPr>
            <w:noProof/>
            <w:webHidden/>
          </w:rPr>
          <w:tab/>
        </w:r>
        <w:r>
          <w:rPr>
            <w:noProof/>
            <w:webHidden/>
          </w:rPr>
          <w:fldChar w:fldCharType="begin"/>
        </w:r>
        <w:r>
          <w:rPr>
            <w:noProof/>
            <w:webHidden/>
          </w:rPr>
          <w:instrText xml:space="preserve"> PAGEREF _Toc99107783 \h </w:instrText>
        </w:r>
        <w:r>
          <w:rPr>
            <w:noProof/>
            <w:webHidden/>
          </w:rPr>
        </w:r>
        <w:r>
          <w:rPr>
            <w:noProof/>
            <w:webHidden/>
          </w:rPr>
          <w:fldChar w:fldCharType="separate"/>
        </w:r>
        <w:r>
          <w:rPr>
            <w:noProof/>
            <w:webHidden/>
          </w:rPr>
          <w:t>170</w:t>
        </w:r>
        <w:r>
          <w:rPr>
            <w:noProof/>
            <w:webHidden/>
          </w:rPr>
          <w:fldChar w:fldCharType="end"/>
        </w:r>
      </w:hyperlink>
    </w:p>
    <w:p w14:paraId="20937925" w14:textId="5278815C" w:rsidR="0068377E" w:rsidRDefault="0068377E">
      <w:pPr>
        <w:pStyle w:val="TOC3"/>
        <w:rPr>
          <w:rFonts w:eastAsiaTheme="minorEastAsia" w:cstheme="minorBidi"/>
          <w:noProof/>
          <w:sz w:val="24"/>
          <w:szCs w:val="24"/>
        </w:rPr>
      </w:pPr>
      <w:hyperlink w:anchor="_Toc99107784" w:history="1">
        <w:r w:rsidRPr="000176D6">
          <w:rPr>
            <w:rStyle w:val="Hyperlink"/>
            <w:rFonts w:eastAsiaTheme="majorEastAsia"/>
            <w:i/>
            <w:noProof/>
          </w:rPr>
          <w:t>I.11.  Notification of Enrollee and Provider Changes.</w:t>
        </w:r>
        <w:r>
          <w:rPr>
            <w:noProof/>
            <w:webHidden/>
          </w:rPr>
          <w:tab/>
        </w:r>
        <w:r>
          <w:rPr>
            <w:noProof/>
            <w:webHidden/>
          </w:rPr>
          <w:fldChar w:fldCharType="begin"/>
        </w:r>
        <w:r>
          <w:rPr>
            <w:noProof/>
            <w:webHidden/>
          </w:rPr>
          <w:instrText xml:space="preserve"> PAGEREF _Toc99107784 \h </w:instrText>
        </w:r>
        <w:r>
          <w:rPr>
            <w:noProof/>
            <w:webHidden/>
          </w:rPr>
        </w:r>
        <w:r>
          <w:rPr>
            <w:noProof/>
            <w:webHidden/>
          </w:rPr>
          <w:fldChar w:fldCharType="separate"/>
        </w:r>
        <w:r>
          <w:rPr>
            <w:noProof/>
            <w:webHidden/>
          </w:rPr>
          <w:t>170</w:t>
        </w:r>
        <w:r>
          <w:rPr>
            <w:noProof/>
            <w:webHidden/>
          </w:rPr>
          <w:fldChar w:fldCharType="end"/>
        </w:r>
      </w:hyperlink>
    </w:p>
    <w:p w14:paraId="549B557C" w14:textId="79959D69" w:rsidR="0068377E" w:rsidRDefault="0068377E">
      <w:pPr>
        <w:pStyle w:val="TOC3"/>
        <w:rPr>
          <w:rFonts w:eastAsiaTheme="minorEastAsia" w:cstheme="minorBidi"/>
          <w:noProof/>
          <w:sz w:val="24"/>
          <w:szCs w:val="24"/>
        </w:rPr>
      </w:pPr>
      <w:hyperlink w:anchor="_Toc99107785" w:history="1">
        <w:r w:rsidRPr="000176D6">
          <w:rPr>
            <w:rStyle w:val="Hyperlink"/>
            <w:rFonts w:eastAsiaTheme="majorEastAsia"/>
            <w:i/>
            <w:noProof/>
          </w:rPr>
          <w:t>I.12  Required Fraud, Waste, and Abuse Activities</w:t>
        </w:r>
        <w:r>
          <w:rPr>
            <w:noProof/>
            <w:webHidden/>
          </w:rPr>
          <w:tab/>
        </w:r>
        <w:r>
          <w:rPr>
            <w:noProof/>
            <w:webHidden/>
          </w:rPr>
          <w:fldChar w:fldCharType="begin"/>
        </w:r>
        <w:r>
          <w:rPr>
            <w:noProof/>
            <w:webHidden/>
          </w:rPr>
          <w:instrText xml:space="preserve"> PAGEREF _Toc99107785 \h </w:instrText>
        </w:r>
        <w:r>
          <w:rPr>
            <w:noProof/>
            <w:webHidden/>
          </w:rPr>
        </w:r>
        <w:r>
          <w:rPr>
            <w:noProof/>
            <w:webHidden/>
          </w:rPr>
          <w:fldChar w:fldCharType="separate"/>
        </w:r>
        <w:r>
          <w:rPr>
            <w:noProof/>
            <w:webHidden/>
          </w:rPr>
          <w:t>171</w:t>
        </w:r>
        <w:r>
          <w:rPr>
            <w:noProof/>
            <w:webHidden/>
          </w:rPr>
          <w:fldChar w:fldCharType="end"/>
        </w:r>
      </w:hyperlink>
    </w:p>
    <w:p w14:paraId="662B561A" w14:textId="6F169947" w:rsidR="0068377E" w:rsidRDefault="0068377E">
      <w:pPr>
        <w:pStyle w:val="TOC3"/>
        <w:rPr>
          <w:rFonts w:eastAsiaTheme="minorEastAsia" w:cstheme="minorBidi"/>
          <w:noProof/>
          <w:sz w:val="24"/>
          <w:szCs w:val="24"/>
        </w:rPr>
      </w:pPr>
      <w:hyperlink w:anchor="_Toc99107786" w:history="1">
        <w:r w:rsidRPr="000176D6">
          <w:rPr>
            <w:rStyle w:val="Hyperlink"/>
            <w:rFonts w:eastAsiaTheme="majorEastAsia"/>
            <w:i/>
            <w:noProof/>
          </w:rPr>
          <w:t>I.13.  Credible Allegation of Fraud Temporary Suspensions</w:t>
        </w:r>
        <w:r>
          <w:rPr>
            <w:noProof/>
            <w:webHidden/>
          </w:rPr>
          <w:tab/>
        </w:r>
        <w:r>
          <w:rPr>
            <w:noProof/>
            <w:webHidden/>
          </w:rPr>
          <w:fldChar w:fldCharType="begin"/>
        </w:r>
        <w:r>
          <w:rPr>
            <w:noProof/>
            <w:webHidden/>
          </w:rPr>
          <w:instrText xml:space="preserve"> PAGEREF _Toc99107786 \h </w:instrText>
        </w:r>
        <w:r>
          <w:rPr>
            <w:noProof/>
            <w:webHidden/>
          </w:rPr>
        </w:r>
        <w:r>
          <w:rPr>
            <w:noProof/>
            <w:webHidden/>
          </w:rPr>
          <w:fldChar w:fldCharType="separate"/>
        </w:r>
        <w:r>
          <w:rPr>
            <w:noProof/>
            <w:webHidden/>
          </w:rPr>
          <w:t>172</w:t>
        </w:r>
        <w:r>
          <w:rPr>
            <w:noProof/>
            <w:webHidden/>
          </w:rPr>
          <w:fldChar w:fldCharType="end"/>
        </w:r>
      </w:hyperlink>
    </w:p>
    <w:p w14:paraId="27931E68" w14:textId="07F2BD28" w:rsidR="0068377E" w:rsidRDefault="0068377E">
      <w:pPr>
        <w:pStyle w:val="TOC2"/>
        <w:rPr>
          <w:rFonts w:eastAsiaTheme="minorEastAsia" w:cstheme="minorBidi"/>
          <w:b w:val="0"/>
          <w:bCs w:val="0"/>
          <w:noProof/>
          <w:sz w:val="24"/>
          <w:szCs w:val="24"/>
        </w:rPr>
      </w:pPr>
      <w:hyperlink w:anchor="_Toc99107787" w:history="1">
        <w:r w:rsidRPr="000176D6">
          <w:rPr>
            <w:rStyle w:val="Hyperlink"/>
            <w:rFonts w:eastAsiaTheme="majorEastAsia"/>
            <w:noProof/>
          </w:rPr>
          <w:t>J. General Terms and Conditions</w:t>
        </w:r>
        <w:r>
          <w:rPr>
            <w:noProof/>
            <w:webHidden/>
          </w:rPr>
          <w:tab/>
        </w:r>
        <w:r>
          <w:rPr>
            <w:noProof/>
            <w:webHidden/>
          </w:rPr>
          <w:fldChar w:fldCharType="begin"/>
        </w:r>
        <w:r>
          <w:rPr>
            <w:noProof/>
            <w:webHidden/>
          </w:rPr>
          <w:instrText xml:space="preserve"> PAGEREF _Toc99107787 \h </w:instrText>
        </w:r>
        <w:r>
          <w:rPr>
            <w:noProof/>
            <w:webHidden/>
          </w:rPr>
        </w:r>
        <w:r>
          <w:rPr>
            <w:noProof/>
            <w:webHidden/>
          </w:rPr>
          <w:fldChar w:fldCharType="separate"/>
        </w:r>
        <w:r>
          <w:rPr>
            <w:noProof/>
            <w:webHidden/>
          </w:rPr>
          <w:t>172</w:t>
        </w:r>
        <w:r>
          <w:rPr>
            <w:noProof/>
            <w:webHidden/>
          </w:rPr>
          <w:fldChar w:fldCharType="end"/>
        </w:r>
      </w:hyperlink>
    </w:p>
    <w:p w14:paraId="52023207" w14:textId="01562546" w:rsidR="0068377E" w:rsidRDefault="0068377E">
      <w:pPr>
        <w:pStyle w:val="TOC3"/>
        <w:rPr>
          <w:rFonts w:eastAsiaTheme="minorEastAsia" w:cstheme="minorBidi"/>
          <w:noProof/>
          <w:sz w:val="24"/>
          <w:szCs w:val="24"/>
        </w:rPr>
      </w:pPr>
      <w:hyperlink w:anchor="_Toc99107788" w:history="1">
        <w:r w:rsidRPr="000176D6">
          <w:rPr>
            <w:rStyle w:val="Hyperlink"/>
            <w:rFonts w:eastAsiaTheme="majorEastAsia"/>
            <w:i/>
            <w:noProof/>
          </w:rPr>
          <w:t>J.1 Inspection</w:t>
        </w:r>
        <w:r>
          <w:rPr>
            <w:noProof/>
            <w:webHidden/>
          </w:rPr>
          <w:tab/>
        </w:r>
        <w:r>
          <w:rPr>
            <w:noProof/>
            <w:webHidden/>
          </w:rPr>
          <w:fldChar w:fldCharType="begin"/>
        </w:r>
        <w:r>
          <w:rPr>
            <w:noProof/>
            <w:webHidden/>
          </w:rPr>
          <w:instrText xml:space="preserve"> PAGEREF _Toc99107788 \h </w:instrText>
        </w:r>
        <w:r>
          <w:rPr>
            <w:noProof/>
            <w:webHidden/>
          </w:rPr>
        </w:r>
        <w:r>
          <w:rPr>
            <w:noProof/>
            <w:webHidden/>
          </w:rPr>
          <w:fldChar w:fldCharType="separate"/>
        </w:r>
        <w:r>
          <w:rPr>
            <w:noProof/>
            <w:webHidden/>
          </w:rPr>
          <w:t>172</w:t>
        </w:r>
        <w:r>
          <w:rPr>
            <w:noProof/>
            <w:webHidden/>
          </w:rPr>
          <w:fldChar w:fldCharType="end"/>
        </w:r>
      </w:hyperlink>
    </w:p>
    <w:p w14:paraId="394623DD" w14:textId="50CDE988" w:rsidR="0068377E" w:rsidRDefault="0068377E">
      <w:pPr>
        <w:pStyle w:val="TOC3"/>
        <w:rPr>
          <w:rFonts w:eastAsiaTheme="minorEastAsia" w:cstheme="minorBidi"/>
          <w:noProof/>
          <w:sz w:val="24"/>
          <w:szCs w:val="24"/>
        </w:rPr>
      </w:pPr>
      <w:hyperlink w:anchor="_Toc99107789" w:history="1">
        <w:r w:rsidRPr="000176D6">
          <w:rPr>
            <w:rStyle w:val="Hyperlink"/>
            <w:rFonts w:eastAsiaTheme="majorEastAsia"/>
            <w:i/>
            <w:noProof/>
          </w:rPr>
          <w:t>J.2 Compliance with State and Federal Laws</w:t>
        </w:r>
        <w:r>
          <w:rPr>
            <w:noProof/>
            <w:webHidden/>
          </w:rPr>
          <w:tab/>
        </w:r>
        <w:r>
          <w:rPr>
            <w:noProof/>
            <w:webHidden/>
          </w:rPr>
          <w:fldChar w:fldCharType="begin"/>
        </w:r>
        <w:r>
          <w:rPr>
            <w:noProof/>
            <w:webHidden/>
          </w:rPr>
          <w:instrText xml:space="preserve"> PAGEREF _Toc99107789 \h </w:instrText>
        </w:r>
        <w:r>
          <w:rPr>
            <w:noProof/>
            <w:webHidden/>
          </w:rPr>
        </w:r>
        <w:r>
          <w:rPr>
            <w:noProof/>
            <w:webHidden/>
          </w:rPr>
          <w:fldChar w:fldCharType="separate"/>
        </w:r>
        <w:r>
          <w:rPr>
            <w:noProof/>
            <w:webHidden/>
          </w:rPr>
          <w:t>173</w:t>
        </w:r>
        <w:r>
          <w:rPr>
            <w:noProof/>
            <w:webHidden/>
          </w:rPr>
          <w:fldChar w:fldCharType="end"/>
        </w:r>
      </w:hyperlink>
    </w:p>
    <w:p w14:paraId="52DAAFA6" w14:textId="169B5530" w:rsidR="0068377E" w:rsidRDefault="0068377E">
      <w:pPr>
        <w:pStyle w:val="TOC3"/>
        <w:rPr>
          <w:rFonts w:eastAsiaTheme="minorEastAsia" w:cstheme="minorBidi"/>
          <w:noProof/>
          <w:sz w:val="24"/>
          <w:szCs w:val="24"/>
        </w:rPr>
      </w:pPr>
      <w:hyperlink w:anchor="_Toc99107790" w:history="1">
        <w:r w:rsidRPr="000176D6">
          <w:rPr>
            <w:rStyle w:val="Hyperlink"/>
            <w:rFonts w:eastAsiaTheme="majorEastAsia"/>
            <w:i/>
            <w:noProof/>
          </w:rPr>
          <w:t>J.3 Subcontracts</w:t>
        </w:r>
        <w:r>
          <w:rPr>
            <w:noProof/>
            <w:webHidden/>
          </w:rPr>
          <w:tab/>
        </w:r>
        <w:r>
          <w:rPr>
            <w:noProof/>
            <w:webHidden/>
          </w:rPr>
          <w:fldChar w:fldCharType="begin"/>
        </w:r>
        <w:r>
          <w:rPr>
            <w:noProof/>
            <w:webHidden/>
          </w:rPr>
          <w:instrText xml:space="preserve"> PAGEREF _Toc99107790 \h </w:instrText>
        </w:r>
        <w:r>
          <w:rPr>
            <w:noProof/>
            <w:webHidden/>
          </w:rPr>
        </w:r>
        <w:r>
          <w:rPr>
            <w:noProof/>
            <w:webHidden/>
          </w:rPr>
          <w:fldChar w:fldCharType="separate"/>
        </w:r>
        <w:r>
          <w:rPr>
            <w:noProof/>
            <w:webHidden/>
          </w:rPr>
          <w:t>174</w:t>
        </w:r>
        <w:r>
          <w:rPr>
            <w:noProof/>
            <w:webHidden/>
          </w:rPr>
          <w:fldChar w:fldCharType="end"/>
        </w:r>
      </w:hyperlink>
    </w:p>
    <w:p w14:paraId="2A914F65" w14:textId="381CBFB3" w:rsidR="0068377E" w:rsidRDefault="0068377E">
      <w:pPr>
        <w:pStyle w:val="TOC3"/>
        <w:rPr>
          <w:rFonts w:eastAsiaTheme="minorEastAsia" w:cstheme="minorBidi"/>
          <w:noProof/>
          <w:sz w:val="24"/>
          <w:szCs w:val="24"/>
        </w:rPr>
      </w:pPr>
      <w:hyperlink w:anchor="_Toc99107791" w:history="1">
        <w:r w:rsidRPr="000176D6">
          <w:rPr>
            <w:rStyle w:val="Hyperlink"/>
            <w:rFonts w:eastAsiaTheme="majorEastAsia"/>
            <w:i/>
            <w:noProof/>
          </w:rPr>
          <w:t>J.4 Third Party Liability (TPL) Activities</w:t>
        </w:r>
        <w:r>
          <w:rPr>
            <w:noProof/>
            <w:webHidden/>
          </w:rPr>
          <w:tab/>
        </w:r>
        <w:r>
          <w:rPr>
            <w:noProof/>
            <w:webHidden/>
          </w:rPr>
          <w:fldChar w:fldCharType="begin"/>
        </w:r>
        <w:r>
          <w:rPr>
            <w:noProof/>
            <w:webHidden/>
          </w:rPr>
          <w:instrText xml:space="preserve"> PAGEREF _Toc99107791 \h </w:instrText>
        </w:r>
        <w:r>
          <w:rPr>
            <w:noProof/>
            <w:webHidden/>
          </w:rPr>
        </w:r>
        <w:r>
          <w:rPr>
            <w:noProof/>
            <w:webHidden/>
          </w:rPr>
          <w:fldChar w:fldCharType="separate"/>
        </w:r>
        <w:r>
          <w:rPr>
            <w:noProof/>
            <w:webHidden/>
          </w:rPr>
          <w:t>175</w:t>
        </w:r>
        <w:r>
          <w:rPr>
            <w:noProof/>
            <w:webHidden/>
          </w:rPr>
          <w:fldChar w:fldCharType="end"/>
        </w:r>
      </w:hyperlink>
    </w:p>
    <w:p w14:paraId="239F923C" w14:textId="5B232782" w:rsidR="0068377E" w:rsidRDefault="0068377E">
      <w:pPr>
        <w:pStyle w:val="TOC3"/>
        <w:rPr>
          <w:rFonts w:eastAsiaTheme="minorEastAsia" w:cstheme="minorBidi"/>
          <w:noProof/>
          <w:sz w:val="24"/>
          <w:szCs w:val="24"/>
        </w:rPr>
      </w:pPr>
      <w:hyperlink w:anchor="_Toc99107792" w:history="1">
        <w:r w:rsidRPr="000176D6">
          <w:rPr>
            <w:rStyle w:val="Hyperlink"/>
            <w:rFonts w:eastAsiaTheme="majorEastAsia"/>
            <w:i/>
            <w:noProof/>
          </w:rPr>
          <w:t>J.5 Sanctions</w:t>
        </w:r>
        <w:r>
          <w:rPr>
            <w:noProof/>
            <w:webHidden/>
          </w:rPr>
          <w:tab/>
        </w:r>
        <w:r>
          <w:rPr>
            <w:noProof/>
            <w:webHidden/>
          </w:rPr>
          <w:fldChar w:fldCharType="begin"/>
        </w:r>
        <w:r>
          <w:rPr>
            <w:noProof/>
            <w:webHidden/>
          </w:rPr>
          <w:instrText xml:space="preserve"> PAGEREF _Toc99107792 \h </w:instrText>
        </w:r>
        <w:r>
          <w:rPr>
            <w:noProof/>
            <w:webHidden/>
          </w:rPr>
        </w:r>
        <w:r>
          <w:rPr>
            <w:noProof/>
            <w:webHidden/>
          </w:rPr>
          <w:fldChar w:fldCharType="separate"/>
        </w:r>
        <w:r>
          <w:rPr>
            <w:noProof/>
            <w:webHidden/>
          </w:rPr>
          <w:t>178</w:t>
        </w:r>
        <w:r>
          <w:rPr>
            <w:noProof/>
            <w:webHidden/>
          </w:rPr>
          <w:fldChar w:fldCharType="end"/>
        </w:r>
      </w:hyperlink>
    </w:p>
    <w:p w14:paraId="3BB9D8A5" w14:textId="2F421175" w:rsidR="0068377E" w:rsidRDefault="0068377E">
      <w:pPr>
        <w:pStyle w:val="TOC3"/>
        <w:rPr>
          <w:rFonts w:eastAsiaTheme="minorEastAsia" w:cstheme="minorBidi"/>
          <w:noProof/>
          <w:sz w:val="24"/>
          <w:szCs w:val="24"/>
        </w:rPr>
      </w:pPr>
      <w:hyperlink w:anchor="_Toc99107793" w:history="1">
        <w:r w:rsidRPr="000176D6">
          <w:rPr>
            <w:rStyle w:val="Hyperlink"/>
            <w:rFonts w:eastAsiaTheme="majorEastAsia"/>
            <w:i/>
            <w:noProof/>
          </w:rPr>
          <w:t>J.6 Termination</w:t>
        </w:r>
        <w:r>
          <w:rPr>
            <w:noProof/>
            <w:webHidden/>
          </w:rPr>
          <w:tab/>
        </w:r>
        <w:r>
          <w:rPr>
            <w:noProof/>
            <w:webHidden/>
          </w:rPr>
          <w:fldChar w:fldCharType="begin"/>
        </w:r>
        <w:r>
          <w:rPr>
            <w:noProof/>
            <w:webHidden/>
          </w:rPr>
          <w:instrText xml:space="preserve"> PAGEREF _Toc99107793 \h </w:instrText>
        </w:r>
        <w:r>
          <w:rPr>
            <w:noProof/>
            <w:webHidden/>
          </w:rPr>
        </w:r>
        <w:r>
          <w:rPr>
            <w:noProof/>
            <w:webHidden/>
          </w:rPr>
          <w:fldChar w:fldCharType="separate"/>
        </w:r>
        <w:r>
          <w:rPr>
            <w:noProof/>
            <w:webHidden/>
          </w:rPr>
          <w:t>181</w:t>
        </w:r>
        <w:r>
          <w:rPr>
            <w:noProof/>
            <w:webHidden/>
          </w:rPr>
          <w:fldChar w:fldCharType="end"/>
        </w:r>
      </w:hyperlink>
    </w:p>
    <w:p w14:paraId="63B90B67" w14:textId="1CB78738" w:rsidR="0068377E" w:rsidRDefault="0068377E">
      <w:pPr>
        <w:pStyle w:val="TOC3"/>
        <w:rPr>
          <w:rFonts w:eastAsiaTheme="minorEastAsia" w:cstheme="minorBidi"/>
          <w:noProof/>
          <w:sz w:val="24"/>
          <w:szCs w:val="24"/>
        </w:rPr>
      </w:pPr>
      <w:hyperlink w:anchor="_Toc99107794" w:history="1">
        <w:r w:rsidRPr="000176D6">
          <w:rPr>
            <w:rStyle w:val="Hyperlink"/>
            <w:rFonts w:eastAsiaTheme="majorEastAsia"/>
            <w:i/>
            <w:noProof/>
          </w:rPr>
          <w:t>J.7 Insolvency</w:t>
        </w:r>
        <w:r>
          <w:rPr>
            <w:noProof/>
            <w:webHidden/>
          </w:rPr>
          <w:tab/>
        </w:r>
        <w:r>
          <w:rPr>
            <w:noProof/>
            <w:webHidden/>
          </w:rPr>
          <w:fldChar w:fldCharType="begin"/>
        </w:r>
        <w:r>
          <w:rPr>
            <w:noProof/>
            <w:webHidden/>
          </w:rPr>
          <w:instrText xml:space="preserve"> PAGEREF _Toc99107794 \h </w:instrText>
        </w:r>
        <w:r>
          <w:rPr>
            <w:noProof/>
            <w:webHidden/>
          </w:rPr>
        </w:r>
        <w:r>
          <w:rPr>
            <w:noProof/>
            <w:webHidden/>
          </w:rPr>
          <w:fldChar w:fldCharType="separate"/>
        </w:r>
        <w:r>
          <w:rPr>
            <w:noProof/>
            <w:webHidden/>
          </w:rPr>
          <w:t>181</w:t>
        </w:r>
        <w:r>
          <w:rPr>
            <w:noProof/>
            <w:webHidden/>
          </w:rPr>
          <w:fldChar w:fldCharType="end"/>
        </w:r>
      </w:hyperlink>
    </w:p>
    <w:p w14:paraId="4CF769F9" w14:textId="1485A891" w:rsidR="0068377E" w:rsidRDefault="0068377E">
      <w:pPr>
        <w:pStyle w:val="TOC3"/>
        <w:rPr>
          <w:rFonts w:eastAsiaTheme="minorEastAsia" w:cstheme="minorBidi"/>
          <w:noProof/>
          <w:sz w:val="24"/>
          <w:szCs w:val="24"/>
        </w:rPr>
      </w:pPr>
      <w:hyperlink w:anchor="_Toc99107795" w:history="1">
        <w:r w:rsidRPr="000176D6">
          <w:rPr>
            <w:rStyle w:val="Hyperlink"/>
            <w:rFonts w:eastAsiaTheme="majorEastAsia"/>
            <w:i/>
            <w:noProof/>
          </w:rPr>
          <w:t>J.8 Contractual Non-Compliance</w:t>
        </w:r>
        <w:r>
          <w:rPr>
            <w:noProof/>
            <w:webHidden/>
          </w:rPr>
          <w:tab/>
        </w:r>
        <w:r>
          <w:rPr>
            <w:noProof/>
            <w:webHidden/>
          </w:rPr>
          <w:fldChar w:fldCharType="begin"/>
        </w:r>
        <w:r>
          <w:rPr>
            <w:noProof/>
            <w:webHidden/>
          </w:rPr>
          <w:instrText xml:space="preserve"> PAGEREF _Toc99107795 \h </w:instrText>
        </w:r>
        <w:r>
          <w:rPr>
            <w:noProof/>
            <w:webHidden/>
          </w:rPr>
        </w:r>
        <w:r>
          <w:rPr>
            <w:noProof/>
            <w:webHidden/>
          </w:rPr>
          <w:fldChar w:fldCharType="separate"/>
        </w:r>
        <w:r>
          <w:rPr>
            <w:noProof/>
            <w:webHidden/>
          </w:rPr>
          <w:t>182</w:t>
        </w:r>
        <w:r>
          <w:rPr>
            <w:noProof/>
            <w:webHidden/>
          </w:rPr>
          <w:fldChar w:fldCharType="end"/>
        </w:r>
      </w:hyperlink>
    </w:p>
    <w:p w14:paraId="4AA96374" w14:textId="6E0CCAC9" w:rsidR="0068377E" w:rsidRDefault="0068377E">
      <w:pPr>
        <w:pStyle w:val="TOC2"/>
        <w:rPr>
          <w:rFonts w:eastAsiaTheme="minorEastAsia" w:cstheme="minorBidi"/>
          <w:b w:val="0"/>
          <w:bCs w:val="0"/>
          <w:noProof/>
          <w:sz w:val="24"/>
          <w:szCs w:val="24"/>
        </w:rPr>
      </w:pPr>
      <w:hyperlink w:anchor="_Toc99107796" w:history="1">
        <w:r w:rsidRPr="000176D6">
          <w:rPr>
            <w:rStyle w:val="Hyperlink"/>
            <w:rFonts w:eastAsiaTheme="majorEastAsia"/>
            <w:noProof/>
          </w:rPr>
          <w:t>K. Health Information Systems and Enrollee Data</w:t>
        </w:r>
        <w:r>
          <w:rPr>
            <w:noProof/>
            <w:webHidden/>
          </w:rPr>
          <w:tab/>
        </w:r>
        <w:r>
          <w:rPr>
            <w:noProof/>
            <w:webHidden/>
          </w:rPr>
          <w:fldChar w:fldCharType="begin"/>
        </w:r>
        <w:r>
          <w:rPr>
            <w:noProof/>
            <w:webHidden/>
          </w:rPr>
          <w:instrText xml:space="preserve"> PAGEREF _Toc99107796 \h </w:instrText>
        </w:r>
        <w:r>
          <w:rPr>
            <w:noProof/>
            <w:webHidden/>
          </w:rPr>
        </w:r>
        <w:r>
          <w:rPr>
            <w:noProof/>
            <w:webHidden/>
          </w:rPr>
          <w:fldChar w:fldCharType="separate"/>
        </w:r>
        <w:r>
          <w:rPr>
            <w:noProof/>
            <w:webHidden/>
          </w:rPr>
          <w:t>185</w:t>
        </w:r>
        <w:r>
          <w:rPr>
            <w:noProof/>
            <w:webHidden/>
          </w:rPr>
          <w:fldChar w:fldCharType="end"/>
        </w:r>
      </w:hyperlink>
    </w:p>
    <w:p w14:paraId="5F59257E" w14:textId="711A01C6" w:rsidR="0068377E" w:rsidRDefault="0068377E">
      <w:pPr>
        <w:pStyle w:val="TOC2"/>
        <w:rPr>
          <w:rFonts w:eastAsiaTheme="minorEastAsia" w:cstheme="minorBidi"/>
          <w:b w:val="0"/>
          <w:bCs w:val="0"/>
          <w:noProof/>
          <w:sz w:val="24"/>
          <w:szCs w:val="24"/>
        </w:rPr>
      </w:pPr>
      <w:hyperlink w:anchor="_Toc99107797" w:history="1">
        <w:r w:rsidRPr="000176D6">
          <w:rPr>
            <w:rStyle w:val="Hyperlink"/>
            <w:rFonts w:eastAsiaTheme="majorEastAsia"/>
            <w:noProof/>
          </w:rPr>
          <w:t>L. State Obligations</w:t>
        </w:r>
        <w:r>
          <w:rPr>
            <w:noProof/>
            <w:webHidden/>
          </w:rPr>
          <w:tab/>
        </w:r>
        <w:r>
          <w:rPr>
            <w:noProof/>
            <w:webHidden/>
          </w:rPr>
          <w:fldChar w:fldCharType="begin"/>
        </w:r>
        <w:r>
          <w:rPr>
            <w:noProof/>
            <w:webHidden/>
          </w:rPr>
          <w:instrText xml:space="preserve"> PAGEREF _Toc99107797 \h </w:instrText>
        </w:r>
        <w:r>
          <w:rPr>
            <w:noProof/>
            <w:webHidden/>
          </w:rPr>
        </w:r>
        <w:r>
          <w:rPr>
            <w:noProof/>
            <w:webHidden/>
          </w:rPr>
          <w:fldChar w:fldCharType="separate"/>
        </w:r>
        <w:r>
          <w:rPr>
            <w:noProof/>
            <w:webHidden/>
          </w:rPr>
          <w:t>195</w:t>
        </w:r>
        <w:r>
          <w:rPr>
            <w:noProof/>
            <w:webHidden/>
          </w:rPr>
          <w:fldChar w:fldCharType="end"/>
        </w:r>
      </w:hyperlink>
    </w:p>
    <w:p w14:paraId="7A003022" w14:textId="7BBE4F52" w:rsidR="0068377E" w:rsidRDefault="0068377E">
      <w:pPr>
        <w:pStyle w:val="TOC3"/>
        <w:rPr>
          <w:rFonts w:eastAsiaTheme="minorEastAsia" w:cstheme="minorBidi"/>
          <w:noProof/>
          <w:sz w:val="24"/>
          <w:szCs w:val="24"/>
        </w:rPr>
      </w:pPr>
      <w:hyperlink w:anchor="_Toc99107798" w:history="1">
        <w:r w:rsidRPr="000176D6">
          <w:rPr>
            <w:rStyle w:val="Hyperlink"/>
            <w:rFonts w:eastAsiaTheme="majorEastAsia"/>
            <w:i/>
            <w:noProof/>
          </w:rPr>
          <w:t>L.1 Enrollee and Potential Enrollee Information</w:t>
        </w:r>
        <w:r>
          <w:rPr>
            <w:noProof/>
            <w:webHidden/>
          </w:rPr>
          <w:tab/>
        </w:r>
        <w:r>
          <w:rPr>
            <w:noProof/>
            <w:webHidden/>
          </w:rPr>
          <w:fldChar w:fldCharType="begin"/>
        </w:r>
        <w:r>
          <w:rPr>
            <w:noProof/>
            <w:webHidden/>
          </w:rPr>
          <w:instrText xml:space="preserve"> PAGEREF _Toc99107798 \h </w:instrText>
        </w:r>
        <w:r>
          <w:rPr>
            <w:noProof/>
            <w:webHidden/>
          </w:rPr>
        </w:r>
        <w:r>
          <w:rPr>
            <w:noProof/>
            <w:webHidden/>
          </w:rPr>
          <w:fldChar w:fldCharType="separate"/>
        </w:r>
        <w:r>
          <w:rPr>
            <w:noProof/>
            <w:webHidden/>
          </w:rPr>
          <w:t>195</w:t>
        </w:r>
        <w:r>
          <w:rPr>
            <w:noProof/>
            <w:webHidden/>
          </w:rPr>
          <w:fldChar w:fldCharType="end"/>
        </w:r>
      </w:hyperlink>
    </w:p>
    <w:p w14:paraId="74436EA0" w14:textId="65B7D142" w:rsidR="0068377E" w:rsidRDefault="0068377E">
      <w:pPr>
        <w:pStyle w:val="TOC3"/>
        <w:rPr>
          <w:rFonts w:eastAsiaTheme="minorEastAsia" w:cstheme="minorBidi"/>
          <w:noProof/>
          <w:sz w:val="24"/>
          <w:szCs w:val="24"/>
        </w:rPr>
      </w:pPr>
      <w:hyperlink w:anchor="_Toc99107799" w:history="1">
        <w:r w:rsidRPr="000176D6">
          <w:rPr>
            <w:rStyle w:val="Hyperlink"/>
            <w:rFonts w:eastAsiaTheme="majorEastAsia"/>
            <w:i/>
            <w:noProof/>
          </w:rPr>
          <w:t>L.2 Contract Sanctions and Terminations</w:t>
        </w:r>
        <w:r>
          <w:rPr>
            <w:noProof/>
            <w:webHidden/>
          </w:rPr>
          <w:tab/>
        </w:r>
        <w:r>
          <w:rPr>
            <w:noProof/>
            <w:webHidden/>
          </w:rPr>
          <w:fldChar w:fldCharType="begin"/>
        </w:r>
        <w:r>
          <w:rPr>
            <w:noProof/>
            <w:webHidden/>
          </w:rPr>
          <w:instrText xml:space="preserve"> PAGEREF _Toc99107799 \h </w:instrText>
        </w:r>
        <w:r>
          <w:rPr>
            <w:noProof/>
            <w:webHidden/>
          </w:rPr>
        </w:r>
        <w:r>
          <w:rPr>
            <w:noProof/>
            <w:webHidden/>
          </w:rPr>
          <w:fldChar w:fldCharType="separate"/>
        </w:r>
        <w:r>
          <w:rPr>
            <w:noProof/>
            <w:webHidden/>
          </w:rPr>
          <w:t>195</w:t>
        </w:r>
        <w:r>
          <w:rPr>
            <w:noProof/>
            <w:webHidden/>
          </w:rPr>
          <w:fldChar w:fldCharType="end"/>
        </w:r>
      </w:hyperlink>
    </w:p>
    <w:p w14:paraId="59F7EE14" w14:textId="47FE5535" w:rsidR="0068377E" w:rsidRDefault="0068377E">
      <w:pPr>
        <w:pStyle w:val="TOC3"/>
        <w:rPr>
          <w:rFonts w:eastAsiaTheme="minorEastAsia" w:cstheme="minorBidi"/>
          <w:noProof/>
          <w:sz w:val="24"/>
          <w:szCs w:val="24"/>
        </w:rPr>
      </w:pPr>
      <w:hyperlink w:anchor="_Toc99107800" w:history="1">
        <w:r w:rsidRPr="000176D6">
          <w:rPr>
            <w:rStyle w:val="Hyperlink"/>
            <w:rFonts w:eastAsiaTheme="majorEastAsia"/>
            <w:i/>
            <w:noProof/>
          </w:rPr>
          <w:t>L.3 Payment</w:t>
        </w:r>
        <w:r>
          <w:rPr>
            <w:noProof/>
            <w:webHidden/>
          </w:rPr>
          <w:tab/>
        </w:r>
        <w:r>
          <w:rPr>
            <w:noProof/>
            <w:webHidden/>
          </w:rPr>
          <w:fldChar w:fldCharType="begin"/>
        </w:r>
        <w:r>
          <w:rPr>
            <w:noProof/>
            <w:webHidden/>
          </w:rPr>
          <w:instrText xml:space="preserve"> PAGEREF _Toc99107800 \h </w:instrText>
        </w:r>
        <w:r>
          <w:rPr>
            <w:noProof/>
            <w:webHidden/>
          </w:rPr>
        </w:r>
        <w:r>
          <w:rPr>
            <w:noProof/>
            <w:webHidden/>
          </w:rPr>
          <w:fldChar w:fldCharType="separate"/>
        </w:r>
        <w:r>
          <w:rPr>
            <w:noProof/>
            <w:webHidden/>
          </w:rPr>
          <w:t>196</w:t>
        </w:r>
        <w:r>
          <w:rPr>
            <w:noProof/>
            <w:webHidden/>
          </w:rPr>
          <w:fldChar w:fldCharType="end"/>
        </w:r>
      </w:hyperlink>
    </w:p>
    <w:p w14:paraId="17755C25" w14:textId="26AC2F67" w:rsidR="0068377E" w:rsidRDefault="0068377E">
      <w:pPr>
        <w:pStyle w:val="TOC3"/>
        <w:rPr>
          <w:rFonts w:eastAsiaTheme="minorEastAsia" w:cstheme="minorBidi"/>
          <w:noProof/>
          <w:sz w:val="24"/>
          <w:szCs w:val="24"/>
        </w:rPr>
      </w:pPr>
      <w:hyperlink w:anchor="_Toc99107801" w:history="1">
        <w:r w:rsidRPr="000176D6">
          <w:rPr>
            <w:rStyle w:val="Hyperlink"/>
            <w:rFonts w:eastAsiaTheme="majorEastAsia"/>
            <w:i/>
            <w:noProof/>
          </w:rPr>
          <w:t>L.4 Identifying Special Healthcare Needs or Who Needs LTSS</w:t>
        </w:r>
        <w:r>
          <w:rPr>
            <w:noProof/>
            <w:webHidden/>
          </w:rPr>
          <w:tab/>
        </w:r>
        <w:r>
          <w:rPr>
            <w:noProof/>
            <w:webHidden/>
          </w:rPr>
          <w:fldChar w:fldCharType="begin"/>
        </w:r>
        <w:r>
          <w:rPr>
            <w:noProof/>
            <w:webHidden/>
          </w:rPr>
          <w:instrText xml:space="preserve"> PAGEREF _Toc99107801 \h </w:instrText>
        </w:r>
        <w:r>
          <w:rPr>
            <w:noProof/>
            <w:webHidden/>
          </w:rPr>
        </w:r>
        <w:r>
          <w:rPr>
            <w:noProof/>
            <w:webHidden/>
          </w:rPr>
          <w:fldChar w:fldCharType="separate"/>
        </w:r>
        <w:r>
          <w:rPr>
            <w:noProof/>
            <w:webHidden/>
          </w:rPr>
          <w:t>196</w:t>
        </w:r>
        <w:r>
          <w:rPr>
            <w:noProof/>
            <w:webHidden/>
          </w:rPr>
          <w:fldChar w:fldCharType="end"/>
        </w:r>
      </w:hyperlink>
    </w:p>
    <w:p w14:paraId="0C5CB9FB" w14:textId="5F208317" w:rsidR="0068377E" w:rsidRDefault="0068377E">
      <w:pPr>
        <w:pStyle w:val="TOC3"/>
        <w:rPr>
          <w:rFonts w:eastAsiaTheme="minorEastAsia" w:cstheme="minorBidi"/>
          <w:noProof/>
          <w:sz w:val="24"/>
          <w:szCs w:val="24"/>
        </w:rPr>
      </w:pPr>
      <w:hyperlink w:anchor="_Toc99107802" w:history="1">
        <w:r w:rsidRPr="000176D6">
          <w:rPr>
            <w:rStyle w:val="Hyperlink"/>
            <w:rFonts w:eastAsiaTheme="majorEastAsia"/>
            <w:i/>
            <w:noProof/>
          </w:rPr>
          <w:t>L.5 Data Collection</w:t>
        </w:r>
        <w:r>
          <w:rPr>
            <w:noProof/>
            <w:webHidden/>
          </w:rPr>
          <w:tab/>
        </w:r>
        <w:r>
          <w:rPr>
            <w:noProof/>
            <w:webHidden/>
          </w:rPr>
          <w:fldChar w:fldCharType="begin"/>
        </w:r>
        <w:r>
          <w:rPr>
            <w:noProof/>
            <w:webHidden/>
          </w:rPr>
          <w:instrText xml:space="preserve"> PAGEREF _Toc99107802 \h </w:instrText>
        </w:r>
        <w:r>
          <w:rPr>
            <w:noProof/>
            <w:webHidden/>
          </w:rPr>
        </w:r>
        <w:r>
          <w:rPr>
            <w:noProof/>
            <w:webHidden/>
          </w:rPr>
          <w:fldChar w:fldCharType="separate"/>
        </w:r>
        <w:r>
          <w:rPr>
            <w:noProof/>
            <w:webHidden/>
          </w:rPr>
          <w:t>196</w:t>
        </w:r>
        <w:r>
          <w:rPr>
            <w:noProof/>
            <w:webHidden/>
          </w:rPr>
          <w:fldChar w:fldCharType="end"/>
        </w:r>
      </w:hyperlink>
    </w:p>
    <w:p w14:paraId="5C57910C" w14:textId="2AA10F0B" w:rsidR="0068377E" w:rsidRDefault="0068377E">
      <w:pPr>
        <w:pStyle w:val="TOC2"/>
        <w:rPr>
          <w:rFonts w:eastAsiaTheme="minorEastAsia" w:cstheme="minorBidi"/>
          <w:b w:val="0"/>
          <w:bCs w:val="0"/>
          <w:noProof/>
          <w:sz w:val="24"/>
          <w:szCs w:val="24"/>
        </w:rPr>
      </w:pPr>
      <w:hyperlink w:anchor="_Toc99107803" w:history="1">
        <w:r w:rsidRPr="000176D6">
          <w:rPr>
            <w:rStyle w:val="Hyperlink"/>
            <w:rFonts w:eastAsiaTheme="majorEastAsia"/>
            <w:noProof/>
          </w:rPr>
          <w:t>M.  Termination</w:t>
        </w:r>
        <w:r>
          <w:rPr>
            <w:noProof/>
            <w:webHidden/>
          </w:rPr>
          <w:tab/>
        </w:r>
        <w:r>
          <w:rPr>
            <w:noProof/>
            <w:webHidden/>
          </w:rPr>
          <w:fldChar w:fldCharType="begin"/>
        </w:r>
        <w:r>
          <w:rPr>
            <w:noProof/>
            <w:webHidden/>
          </w:rPr>
          <w:instrText xml:space="preserve"> PAGEREF _Toc99107803 \h </w:instrText>
        </w:r>
        <w:r>
          <w:rPr>
            <w:noProof/>
            <w:webHidden/>
          </w:rPr>
        </w:r>
        <w:r>
          <w:rPr>
            <w:noProof/>
            <w:webHidden/>
          </w:rPr>
          <w:fldChar w:fldCharType="separate"/>
        </w:r>
        <w:r>
          <w:rPr>
            <w:noProof/>
            <w:webHidden/>
          </w:rPr>
          <w:t>197</w:t>
        </w:r>
        <w:r>
          <w:rPr>
            <w:noProof/>
            <w:webHidden/>
          </w:rPr>
          <w:fldChar w:fldCharType="end"/>
        </w:r>
      </w:hyperlink>
    </w:p>
    <w:p w14:paraId="26646269" w14:textId="77E00A94" w:rsidR="0068377E" w:rsidRDefault="0068377E">
      <w:pPr>
        <w:pStyle w:val="TOC2"/>
        <w:rPr>
          <w:rFonts w:eastAsiaTheme="minorEastAsia" w:cstheme="minorBidi"/>
          <w:b w:val="0"/>
          <w:bCs w:val="0"/>
          <w:noProof/>
          <w:sz w:val="24"/>
          <w:szCs w:val="24"/>
        </w:rPr>
      </w:pPr>
      <w:hyperlink w:anchor="_Toc99107804" w:history="1">
        <w:r w:rsidRPr="000176D6">
          <w:rPr>
            <w:rStyle w:val="Hyperlink"/>
            <w:rFonts w:eastAsiaTheme="majorEastAsia"/>
            <w:noProof/>
          </w:rPr>
          <w:t>N.  Reporting</w:t>
        </w:r>
        <w:r>
          <w:rPr>
            <w:noProof/>
            <w:webHidden/>
          </w:rPr>
          <w:tab/>
        </w:r>
        <w:r>
          <w:rPr>
            <w:noProof/>
            <w:webHidden/>
          </w:rPr>
          <w:fldChar w:fldCharType="begin"/>
        </w:r>
        <w:r>
          <w:rPr>
            <w:noProof/>
            <w:webHidden/>
          </w:rPr>
          <w:instrText xml:space="preserve"> PAGEREF _Toc99107804 \h </w:instrText>
        </w:r>
        <w:r>
          <w:rPr>
            <w:noProof/>
            <w:webHidden/>
          </w:rPr>
        </w:r>
        <w:r>
          <w:rPr>
            <w:noProof/>
            <w:webHidden/>
          </w:rPr>
          <w:fldChar w:fldCharType="separate"/>
        </w:r>
        <w:r>
          <w:rPr>
            <w:noProof/>
            <w:webHidden/>
          </w:rPr>
          <w:t>199</w:t>
        </w:r>
        <w:r>
          <w:rPr>
            <w:noProof/>
            <w:webHidden/>
          </w:rPr>
          <w:fldChar w:fldCharType="end"/>
        </w:r>
      </w:hyperlink>
    </w:p>
    <w:p w14:paraId="742022F1" w14:textId="6E82084D" w:rsidR="0068377E" w:rsidRDefault="0068377E">
      <w:pPr>
        <w:pStyle w:val="TOC1"/>
        <w:rPr>
          <w:rFonts w:eastAsiaTheme="minorEastAsia" w:cstheme="minorBidi"/>
          <w:b w:val="0"/>
          <w:bCs w:val="0"/>
          <w:i w:val="0"/>
          <w:iCs w:val="0"/>
          <w:noProof/>
        </w:rPr>
      </w:pPr>
      <w:hyperlink w:anchor="_Toc99107805" w:history="1">
        <w:r w:rsidRPr="000176D6">
          <w:rPr>
            <w:rStyle w:val="Hyperlink"/>
            <w:noProof/>
          </w:rPr>
          <w:t>Attachment F: Contract and Scope of Work – SECTION 5: SPECIAL CONTRACT EXHIBITS</w:t>
        </w:r>
        <w:r>
          <w:rPr>
            <w:noProof/>
            <w:webHidden/>
          </w:rPr>
          <w:tab/>
        </w:r>
        <w:r>
          <w:rPr>
            <w:noProof/>
            <w:webHidden/>
          </w:rPr>
          <w:fldChar w:fldCharType="begin"/>
        </w:r>
        <w:r>
          <w:rPr>
            <w:noProof/>
            <w:webHidden/>
          </w:rPr>
          <w:instrText xml:space="preserve"> PAGEREF _Toc99107805 \h </w:instrText>
        </w:r>
        <w:r>
          <w:rPr>
            <w:noProof/>
            <w:webHidden/>
          </w:rPr>
        </w:r>
        <w:r>
          <w:rPr>
            <w:noProof/>
            <w:webHidden/>
          </w:rPr>
          <w:fldChar w:fldCharType="separate"/>
        </w:r>
        <w:r>
          <w:rPr>
            <w:noProof/>
            <w:webHidden/>
          </w:rPr>
          <w:t>201</w:t>
        </w:r>
        <w:r>
          <w:rPr>
            <w:noProof/>
            <w:webHidden/>
          </w:rPr>
          <w:fldChar w:fldCharType="end"/>
        </w:r>
      </w:hyperlink>
    </w:p>
    <w:p w14:paraId="0FE97EBA" w14:textId="7AE30098" w:rsidR="0068377E" w:rsidRDefault="0068377E">
      <w:pPr>
        <w:pStyle w:val="TOC2"/>
        <w:rPr>
          <w:rFonts w:eastAsiaTheme="minorEastAsia" w:cstheme="minorBidi"/>
          <w:b w:val="0"/>
          <w:bCs w:val="0"/>
          <w:noProof/>
          <w:sz w:val="24"/>
          <w:szCs w:val="24"/>
        </w:rPr>
      </w:pPr>
      <w:hyperlink w:anchor="_Toc99107806" w:history="1">
        <w:r w:rsidRPr="000176D6">
          <w:rPr>
            <w:rStyle w:val="Hyperlink"/>
            <w:rFonts w:eastAsiaTheme="majorEastAsia"/>
            <w:noProof/>
          </w:rPr>
          <w:t>Exhibit A: Capitation Rate Information, MLR, Pay for Performance, Liquidated Damages, and Excluded Pharmaceuticals</w:t>
        </w:r>
        <w:r>
          <w:rPr>
            <w:noProof/>
            <w:webHidden/>
          </w:rPr>
          <w:tab/>
        </w:r>
        <w:r>
          <w:rPr>
            <w:noProof/>
            <w:webHidden/>
          </w:rPr>
          <w:fldChar w:fldCharType="begin"/>
        </w:r>
        <w:r>
          <w:rPr>
            <w:noProof/>
            <w:webHidden/>
          </w:rPr>
          <w:instrText xml:space="preserve"> PAGEREF _Toc99107806 \h </w:instrText>
        </w:r>
        <w:r>
          <w:rPr>
            <w:noProof/>
            <w:webHidden/>
          </w:rPr>
        </w:r>
        <w:r>
          <w:rPr>
            <w:noProof/>
            <w:webHidden/>
          </w:rPr>
          <w:fldChar w:fldCharType="separate"/>
        </w:r>
        <w:r>
          <w:rPr>
            <w:noProof/>
            <w:webHidden/>
          </w:rPr>
          <w:t>202</w:t>
        </w:r>
        <w:r>
          <w:rPr>
            <w:noProof/>
            <w:webHidden/>
          </w:rPr>
          <w:fldChar w:fldCharType="end"/>
        </w:r>
      </w:hyperlink>
    </w:p>
    <w:p w14:paraId="0BAF4CC3" w14:textId="776FB868" w:rsidR="0068377E" w:rsidRDefault="0068377E">
      <w:pPr>
        <w:pStyle w:val="TOC2"/>
        <w:rPr>
          <w:rFonts w:eastAsiaTheme="minorEastAsia" w:cstheme="minorBidi"/>
          <w:b w:val="0"/>
          <w:bCs w:val="0"/>
          <w:noProof/>
          <w:sz w:val="24"/>
          <w:szCs w:val="24"/>
        </w:rPr>
      </w:pPr>
      <w:hyperlink w:anchor="_Toc99107807" w:history="1">
        <w:r w:rsidRPr="000176D6">
          <w:rPr>
            <w:rStyle w:val="Hyperlink"/>
            <w:rFonts w:eastAsiaTheme="majorEastAsia"/>
            <w:noProof/>
          </w:rPr>
          <w:t>Exhibit B: Glossary of Terms/Definitions</w:t>
        </w:r>
        <w:r>
          <w:rPr>
            <w:noProof/>
            <w:webHidden/>
          </w:rPr>
          <w:tab/>
        </w:r>
        <w:r>
          <w:rPr>
            <w:noProof/>
            <w:webHidden/>
          </w:rPr>
          <w:fldChar w:fldCharType="begin"/>
        </w:r>
        <w:r>
          <w:rPr>
            <w:noProof/>
            <w:webHidden/>
          </w:rPr>
          <w:instrText xml:space="preserve"> PAGEREF _Toc99107807 \h </w:instrText>
        </w:r>
        <w:r>
          <w:rPr>
            <w:noProof/>
            <w:webHidden/>
          </w:rPr>
        </w:r>
        <w:r>
          <w:rPr>
            <w:noProof/>
            <w:webHidden/>
          </w:rPr>
          <w:fldChar w:fldCharType="separate"/>
        </w:r>
        <w:r>
          <w:rPr>
            <w:noProof/>
            <w:webHidden/>
          </w:rPr>
          <w:t>209</w:t>
        </w:r>
        <w:r>
          <w:rPr>
            <w:noProof/>
            <w:webHidden/>
          </w:rPr>
          <w:fldChar w:fldCharType="end"/>
        </w:r>
      </w:hyperlink>
    </w:p>
    <w:p w14:paraId="5F20883D" w14:textId="3CFB9D19" w:rsidR="0068377E" w:rsidRDefault="0068377E">
      <w:pPr>
        <w:pStyle w:val="TOC2"/>
        <w:rPr>
          <w:rFonts w:eastAsiaTheme="minorEastAsia" w:cstheme="minorBidi"/>
          <w:b w:val="0"/>
          <w:bCs w:val="0"/>
          <w:noProof/>
          <w:sz w:val="24"/>
          <w:szCs w:val="24"/>
        </w:rPr>
      </w:pPr>
      <w:hyperlink w:anchor="_Toc99107808" w:history="1">
        <w:r w:rsidRPr="000176D6">
          <w:rPr>
            <w:rStyle w:val="Hyperlink"/>
            <w:rFonts w:eastAsiaTheme="majorEastAsia"/>
            <w:noProof/>
          </w:rPr>
          <w:t>Exhibit C: General Access Standards</w:t>
        </w:r>
        <w:r>
          <w:rPr>
            <w:noProof/>
            <w:webHidden/>
          </w:rPr>
          <w:tab/>
        </w:r>
        <w:r>
          <w:rPr>
            <w:noProof/>
            <w:webHidden/>
          </w:rPr>
          <w:fldChar w:fldCharType="begin"/>
        </w:r>
        <w:r>
          <w:rPr>
            <w:noProof/>
            <w:webHidden/>
          </w:rPr>
          <w:instrText xml:space="preserve"> PAGEREF _Toc99107808 \h </w:instrText>
        </w:r>
        <w:r>
          <w:rPr>
            <w:noProof/>
            <w:webHidden/>
          </w:rPr>
        </w:r>
        <w:r>
          <w:rPr>
            <w:noProof/>
            <w:webHidden/>
          </w:rPr>
          <w:fldChar w:fldCharType="separate"/>
        </w:r>
        <w:r>
          <w:rPr>
            <w:noProof/>
            <w:webHidden/>
          </w:rPr>
          <w:t>230</w:t>
        </w:r>
        <w:r>
          <w:rPr>
            <w:noProof/>
            <w:webHidden/>
          </w:rPr>
          <w:fldChar w:fldCharType="end"/>
        </w:r>
      </w:hyperlink>
    </w:p>
    <w:p w14:paraId="7E177D39" w14:textId="19D6EE83" w:rsidR="0068377E" w:rsidRDefault="0068377E">
      <w:pPr>
        <w:pStyle w:val="TOC2"/>
        <w:rPr>
          <w:rFonts w:eastAsiaTheme="minorEastAsia" w:cstheme="minorBidi"/>
          <w:b w:val="0"/>
          <w:bCs w:val="0"/>
          <w:noProof/>
          <w:sz w:val="24"/>
          <w:szCs w:val="24"/>
        </w:rPr>
      </w:pPr>
      <w:hyperlink w:anchor="_Toc99107809" w:history="1">
        <w:r w:rsidRPr="000176D6">
          <w:rPr>
            <w:rStyle w:val="Hyperlink"/>
            <w:rFonts w:eastAsiaTheme="majorEastAsia"/>
            <w:noProof/>
          </w:rPr>
          <w:t>Exhibit D: Eligible Enrollees and Excluded Populations</w:t>
        </w:r>
        <w:r>
          <w:rPr>
            <w:noProof/>
            <w:webHidden/>
          </w:rPr>
          <w:tab/>
        </w:r>
        <w:r>
          <w:rPr>
            <w:noProof/>
            <w:webHidden/>
          </w:rPr>
          <w:fldChar w:fldCharType="begin"/>
        </w:r>
        <w:r>
          <w:rPr>
            <w:noProof/>
            <w:webHidden/>
          </w:rPr>
          <w:instrText xml:space="preserve"> PAGEREF _Toc99107809 \h </w:instrText>
        </w:r>
        <w:r>
          <w:rPr>
            <w:noProof/>
            <w:webHidden/>
          </w:rPr>
        </w:r>
        <w:r>
          <w:rPr>
            <w:noProof/>
            <w:webHidden/>
          </w:rPr>
          <w:fldChar w:fldCharType="separate"/>
        </w:r>
        <w:r>
          <w:rPr>
            <w:noProof/>
            <w:webHidden/>
          </w:rPr>
          <w:t>233</w:t>
        </w:r>
        <w:r>
          <w:rPr>
            <w:noProof/>
            <w:webHidden/>
          </w:rPr>
          <w:fldChar w:fldCharType="end"/>
        </w:r>
      </w:hyperlink>
    </w:p>
    <w:p w14:paraId="662BF794" w14:textId="07E77170" w:rsidR="0068377E" w:rsidRDefault="0068377E">
      <w:pPr>
        <w:pStyle w:val="TOC2"/>
        <w:rPr>
          <w:rFonts w:eastAsiaTheme="minorEastAsia" w:cstheme="minorBidi"/>
          <w:b w:val="0"/>
          <w:bCs w:val="0"/>
          <w:noProof/>
          <w:sz w:val="24"/>
          <w:szCs w:val="24"/>
        </w:rPr>
      </w:pPr>
      <w:hyperlink w:anchor="_Toc99107810" w:history="1">
        <w:r w:rsidRPr="000176D6">
          <w:rPr>
            <w:rStyle w:val="Hyperlink"/>
            <w:rFonts w:eastAsiaTheme="majorEastAsia"/>
            <w:noProof/>
          </w:rPr>
          <w:t>Exhibit E: Covered Benefits</w:t>
        </w:r>
        <w:r>
          <w:rPr>
            <w:noProof/>
            <w:webHidden/>
          </w:rPr>
          <w:tab/>
        </w:r>
        <w:r>
          <w:rPr>
            <w:noProof/>
            <w:webHidden/>
          </w:rPr>
          <w:fldChar w:fldCharType="begin"/>
        </w:r>
        <w:r>
          <w:rPr>
            <w:noProof/>
            <w:webHidden/>
          </w:rPr>
          <w:instrText xml:space="preserve"> PAGEREF _Toc99107810 \h </w:instrText>
        </w:r>
        <w:r>
          <w:rPr>
            <w:noProof/>
            <w:webHidden/>
          </w:rPr>
        </w:r>
        <w:r>
          <w:rPr>
            <w:noProof/>
            <w:webHidden/>
          </w:rPr>
          <w:fldChar w:fldCharType="separate"/>
        </w:r>
        <w:r>
          <w:rPr>
            <w:noProof/>
            <w:webHidden/>
          </w:rPr>
          <w:t>236</w:t>
        </w:r>
        <w:r>
          <w:rPr>
            <w:noProof/>
            <w:webHidden/>
          </w:rPr>
          <w:fldChar w:fldCharType="end"/>
        </w:r>
      </w:hyperlink>
    </w:p>
    <w:p w14:paraId="3FC5DCFB" w14:textId="58201C49" w:rsidR="0068377E" w:rsidRDefault="0068377E">
      <w:pPr>
        <w:pStyle w:val="TOC2"/>
        <w:rPr>
          <w:rFonts w:eastAsiaTheme="minorEastAsia" w:cstheme="minorBidi"/>
          <w:b w:val="0"/>
          <w:bCs w:val="0"/>
          <w:noProof/>
          <w:sz w:val="24"/>
          <w:szCs w:val="24"/>
        </w:rPr>
      </w:pPr>
      <w:hyperlink w:anchor="_Toc99107811" w:history="1">
        <w:r w:rsidRPr="000176D6">
          <w:rPr>
            <w:rStyle w:val="Hyperlink"/>
            <w:rFonts w:eastAsiaTheme="majorEastAsia"/>
            <w:noProof/>
          </w:rPr>
          <w:t>Exhibit F: NEMT Standards</w:t>
        </w:r>
        <w:r>
          <w:rPr>
            <w:noProof/>
            <w:webHidden/>
          </w:rPr>
          <w:tab/>
        </w:r>
        <w:r>
          <w:rPr>
            <w:noProof/>
            <w:webHidden/>
          </w:rPr>
          <w:fldChar w:fldCharType="begin"/>
        </w:r>
        <w:r>
          <w:rPr>
            <w:noProof/>
            <w:webHidden/>
          </w:rPr>
          <w:instrText xml:space="preserve"> PAGEREF _Toc99107811 \h </w:instrText>
        </w:r>
        <w:r>
          <w:rPr>
            <w:noProof/>
            <w:webHidden/>
          </w:rPr>
        </w:r>
        <w:r>
          <w:rPr>
            <w:noProof/>
            <w:webHidden/>
          </w:rPr>
          <w:fldChar w:fldCharType="separate"/>
        </w:r>
        <w:r>
          <w:rPr>
            <w:noProof/>
            <w:webHidden/>
          </w:rPr>
          <w:t>252</w:t>
        </w:r>
        <w:r>
          <w:rPr>
            <w:noProof/>
            <w:webHidden/>
          </w:rPr>
          <w:fldChar w:fldCharType="end"/>
        </w:r>
      </w:hyperlink>
    </w:p>
    <w:p w14:paraId="24BB5876" w14:textId="6B0448AA" w:rsidR="0068377E" w:rsidRDefault="0068377E">
      <w:pPr>
        <w:pStyle w:val="TOC2"/>
        <w:rPr>
          <w:rFonts w:eastAsiaTheme="minorEastAsia" w:cstheme="minorBidi"/>
          <w:b w:val="0"/>
          <w:bCs w:val="0"/>
          <w:noProof/>
          <w:sz w:val="24"/>
          <w:szCs w:val="24"/>
        </w:rPr>
      </w:pPr>
      <w:hyperlink w:anchor="_Toc99107812" w:history="1">
        <w:r w:rsidRPr="000176D6">
          <w:rPr>
            <w:rStyle w:val="Hyperlink"/>
            <w:rFonts w:eastAsiaTheme="majorEastAsia"/>
            <w:noProof/>
          </w:rPr>
          <w:t>Exhibit G: Pandemic-Related Contract Provisions</w:t>
        </w:r>
        <w:r>
          <w:rPr>
            <w:noProof/>
            <w:webHidden/>
          </w:rPr>
          <w:tab/>
        </w:r>
        <w:r>
          <w:rPr>
            <w:noProof/>
            <w:webHidden/>
          </w:rPr>
          <w:fldChar w:fldCharType="begin"/>
        </w:r>
        <w:r>
          <w:rPr>
            <w:noProof/>
            <w:webHidden/>
          </w:rPr>
          <w:instrText xml:space="preserve"> PAGEREF _Toc99107812 \h </w:instrText>
        </w:r>
        <w:r>
          <w:rPr>
            <w:noProof/>
            <w:webHidden/>
          </w:rPr>
        </w:r>
        <w:r>
          <w:rPr>
            <w:noProof/>
            <w:webHidden/>
          </w:rPr>
          <w:fldChar w:fldCharType="separate"/>
        </w:r>
        <w:r>
          <w:rPr>
            <w:noProof/>
            <w:webHidden/>
          </w:rPr>
          <w:t>253</w:t>
        </w:r>
        <w:r>
          <w:rPr>
            <w:noProof/>
            <w:webHidden/>
          </w:rPr>
          <w:fldChar w:fldCharType="end"/>
        </w:r>
      </w:hyperlink>
    </w:p>
    <w:p w14:paraId="423D6116" w14:textId="7B4E24CF" w:rsidR="0068377E" w:rsidRDefault="0068377E">
      <w:pPr>
        <w:pStyle w:val="TOC1"/>
        <w:rPr>
          <w:rFonts w:eastAsiaTheme="minorEastAsia" w:cstheme="minorBidi"/>
          <w:b w:val="0"/>
          <w:bCs w:val="0"/>
          <w:i w:val="0"/>
          <w:iCs w:val="0"/>
          <w:noProof/>
        </w:rPr>
      </w:pPr>
      <w:hyperlink w:anchor="_Toc99107813" w:history="1">
        <w:r w:rsidRPr="000176D6">
          <w:rPr>
            <w:rStyle w:val="Hyperlink"/>
            <w:noProof/>
          </w:rPr>
          <w:t>Additional Attachments Specific To This RFP</w:t>
        </w:r>
        <w:r>
          <w:rPr>
            <w:noProof/>
            <w:webHidden/>
          </w:rPr>
          <w:tab/>
        </w:r>
        <w:r>
          <w:rPr>
            <w:noProof/>
            <w:webHidden/>
          </w:rPr>
          <w:fldChar w:fldCharType="begin"/>
        </w:r>
        <w:r>
          <w:rPr>
            <w:noProof/>
            <w:webHidden/>
          </w:rPr>
          <w:instrText xml:space="preserve"> PAGEREF _Toc99107813 \h </w:instrText>
        </w:r>
        <w:r>
          <w:rPr>
            <w:noProof/>
            <w:webHidden/>
          </w:rPr>
        </w:r>
        <w:r>
          <w:rPr>
            <w:noProof/>
            <w:webHidden/>
          </w:rPr>
          <w:fldChar w:fldCharType="separate"/>
        </w:r>
        <w:r>
          <w:rPr>
            <w:noProof/>
            <w:webHidden/>
          </w:rPr>
          <w:t>255</w:t>
        </w:r>
        <w:r>
          <w:rPr>
            <w:noProof/>
            <w:webHidden/>
          </w:rPr>
          <w:fldChar w:fldCharType="end"/>
        </w:r>
      </w:hyperlink>
    </w:p>
    <w:p w14:paraId="0150F409" w14:textId="47C26800" w:rsidR="00CF5A6F" w:rsidRDefault="00CF5A6F" w:rsidP="00CF5A6F">
      <w:r>
        <w:fldChar w:fldCharType="end"/>
      </w:r>
    </w:p>
    <w:p w14:paraId="19AEBF0F" w14:textId="2679632C" w:rsidR="00CF5A6F" w:rsidRDefault="00CF5A6F">
      <w:pPr>
        <w:jc w:val="left"/>
      </w:pPr>
      <w:r>
        <w:br w:type="page"/>
      </w:r>
    </w:p>
    <w:p w14:paraId="59488F7C" w14:textId="7A07DFDD" w:rsidR="00F25CF1" w:rsidRDefault="00F25CF1" w:rsidP="007E0C63">
      <w:pPr>
        <w:pStyle w:val="Heading1"/>
        <w:jc w:val="left"/>
        <w:rPr>
          <w:i/>
        </w:rPr>
      </w:pPr>
      <w:bookmarkStart w:id="23" w:name="_Toc99107610"/>
      <w:r>
        <w:rPr>
          <w:i/>
        </w:rPr>
        <w:lastRenderedPageBreak/>
        <w:t>RFP Purpose</w:t>
      </w:r>
      <w:bookmarkEnd w:id="16"/>
      <w:bookmarkEnd w:id="17"/>
      <w:bookmarkEnd w:id="18"/>
      <w:bookmarkEnd w:id="19"/>
      <w:bookmarkEnd w:id="20"/>
      <w:bookmarkEnd w:id="21"/>
      <w:bookmarkEnd w:id="22"/>
      <w:r>
        <w:rPr>
          <w:i/>
        </w:rPr>
        <w:t>.</w:t>
      </w:r>
      <w:bookmarkEnd w:id="23"/>
    </w:p>
    <w:p w14:paraId="4FB56D93" w14:textId="3746F6A8" w:rsidR="00F25CF1" w:rsidRDefault="00F25CF1" w:rsidP="007E0C63">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7E397EF5" w14:textId="77777777" w:rsidR="00F25CF1" w:rsidRDefault="00F25CF1" w:rsidP="007E0C63">
      <w:pPr>
        <w:jc w:val="left"/>
      </w:pPr>
    </w:p>
    <w:p w14:paraId="7EC8860B" w14:textId="77777777" w:rsidR="00F25CF1" w:rsidRDefault="00F25CF1" w:rsidP="007E0C63">
      <w:pPr>
        <w:pStyle w:val="BodyText"/>
        <w:jc w:val="left"/>
      </w:pPr>
      <w:r>
        <w:t>The Agency</w:t>
      </w:r>
      <w:r w:rsidRPr="00B65415">
        <w:t xml:space="preserve"> intends to contract on a statewide basis with </w:t>
      </w:r>
      <w:r>
        <w:t>one (1) or more bidders</w:t>
      </w:r>
      <w:r w:rsidRPr="00B65415">
        <w:t xml:space="preserve"> with a demonstrated capacity to coordinate care and provide quality outcomes for the Medicaid </w:t>
      </w:r>
      <w:r>
        <w:t xml:space="preserve">and CHIP populations.  The IA Health Link program </w:t>
      </w:r>
      <w:r w:rsidRPr="00B65415">
        <w:t>enroll</w:t>
      </w:r>
      <w:r>
        <w:t>s</w:t>
      </w:r>
      <w:r w:rsidRPr="00B65415">
        <w:t xml:space="preserve"> the majority of the Iowa Medicaid and CHIP populations</w:t>
      </w:r>
      <w:r>
        <w:t xml:space="preserve">. </w:t>
      </w:r>
      <w:r w:rsidRPr="00AB76B7">
        <w:t xml:space="preserve">The final number of awarded </w:t>
      </w:r>
      <w:r>
        <w:t>contracts</w:t>
      </w:r>
      <w:r w:rsidRPr="00AB76B7">
        <w:t xml:space="preserve"> </w:t>
      </w:r>
      <w:r>
        <w:t xml:space="preserve">under this RFP </w:t>
      </w:r>
      <w:r w:rsidRPr="00AB76B7">
        <w:t xml:space="preserve">will be determined at the sole discretion of </w:t>
      </w:r>
      <w:r>
        <w:t>the Agency</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99107611"/>
      <w:r>
        <w:rPr>
          <w:i/>
        </w:rPr>
        <w:t>Duration of Contract</w:t>
      </w:r>
      <w:bookmarkEnd w:id="24"/>
      <w:bookmarkEnd w:id="25"/>
      <w:bookmarkEnd w:id="26"/>
      <w:bookmarkEnd w:id="27"/>
      <w:bookmarkEnd w:id="28"/>
      <w:bookmarkEnd w:id="29"/>
      <w:bookmarkEnd w:id="30"/>
      <w:r>
        <w:rPr>
          <w:i/>
        </w:rPr>
        <w:t>.</w:t>
      </w:r>
      <w:bookmarkEnd w:id="31"/>
    </w:p>
    <w:p w14:paraId="140E5767" w14:textId="0BC0AB75" w:rsidR="00F25CF1" w:rsidRDefault="00F25CF1" w:rsidP="007E0C63">
      <w:pPr>
        <w:jc w:val="left"/>
      </w:pPr>
      <w:bookmarkStart w:id="32" w:name="_Hlk99003002"/>
      <w:r>
        <w:t xml:space="preserve">The Agency </w:t>
      </w:r>
      <w:r w:rsidRPr="00B836CC">
        <w:t>anticipates executing a contract that will have an initial four (</w:t>
      </w:r>
      <w:r w:rsidRPr="00B836CC">
        <w:rPr>
          <w:bCs/>
        </w:rPr>
        <w:t xml:space="preserve">4) year </w:t>
      </w:r>
      <w:r w:rsidRPr="00B836CC">
        <w:t xml:space="preserve">contract term with the ability to extend the contract for </w:t>
      </w:r>
      <w:del w:id="33" w:author="Author">
        <w:r w:rsidRPr="00B836CC" w:rsidDel="006C31A0">
          <w:delText>one (1)</w:delText>
        </w:r>
      </w:del>
      <w:ins w:id="34" w:author="Author">
        <w:r w:rsidR="006C31A0">
          <w:t>two (2)</w:t>
        </w:r>
      </w:ins>
      <w:r w:rsidRPr="00B836CC">
        <w:rPr>
          <w:b/>
          <w:bCs/>
        </w:rPr>
        <w:t xml:space="preserve"> </w:t>
      </w:r>
      <w:r w:rsidRPr="00B836CC">
        <w:t>additional two (2</w:t>
      </w:r>
      <w:r w:rsidRPr="00B836CC">
        <w:rPr>
          <w:b/>
          <w:bCs/>
        </w:rPr>
        <w:t xml:space="preserve">) </w:t>
      </w:r>
      <w:r w:rsidRPr="00B836CC">
        <w:t>year term</w:t>
      </w:r>
      <w:ins w:id="35" w:author="Author">
        <w:r w:rsidR="006C31A0">
          <w:t>s</w:t>
        </w:r>
      </w:ins>
      <w:r w:rsidRPr="00B836CC">
        <w:t>. The Agency will have the sole discretion to extend the contract.</w:t>
      </w:r>
      <w:r>
        <w:t xml:space="preserve">  </w:t>
      </w:r>
    </w:p>
    <w:bookmarkEnd w:id="32"/>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6" w:name="_Toc265506269"/>
      <w:bookmarkStart w:id="37" w:name="_Toc265506375"/>
      <w:bookmarkStart w:id="38" w:name="_Toc265506428"/>
      <w:bookmarkStart w:id="39" w:name="_Toc265506678"/>
      <w:bookmarkStart w:id="40" w:name="_Toc265507112"/>
      <w:bookmarkStart w:id="41" w:name="_Toc265564568"/>
      <w:bookmarkStart w:id="42" w:name="_Toc265580859"/>
      <w:bookmarkStart w:id="43" w:name="_Toc99107612"/>
      <w:r>
        <w:rPr>
          <w:bCs w:val="0"/>
          <w:i/>
        </w:rPr>
        <w:t>Bidder Eligibility Requirements</w:t>
      </w:r>
      <w:bookmarkEnd w:id="36"/>
      <w:bookmarkEnd w:id="37"/>
      <w:bookmarkEnd w:id="38"/>
      <w:bookmarkEnd w:id="39"/>
      <w:bookmarkEnd w:id="40"/>
      <w:bookmarkEnd w:id="41"/>
      <w:bookmarkEnd w:id="42"/>
      <w:r>
        <w:rPr>
          <w:bCs w:val="0"/>
          <w:i/>
        </w:rPr>
        <w:t>.</w:t>
      </w:r>
      <w:bookmarkEnd w:id="43"/>
    </w:p>
    <w:p w14:paraId="498F4F20" w14:textId="77777777" w:rsidR="00F25CF1" w:rsidRPr="00320411" w:rsidRDefault="00F25CF1" w:rsidP="007E0C63">
      <w:pPr>
        <w:jc w:val="left"/>
      </w:pPr>
      <w:r>
        <w:t xml:space="preserve">All bidder’s shall: </w:t>
      </w:r>
    </w:p>
    <w:p w14:paraId="19DB5D1D" w14:textId="77777777" w:rsidR="00F25CF1" w:rsidRDefault="00F25CF1" w:rsidP="00A22808">
      <w:pPr>
        <w:numPr>
          <w:ilvl w:val="0"/>
          <w:numId w:val="212"/>
        </w:numPr>
        <w:jc w:val="left"/>
      </w:pPr>
      <w:r>
        <w:t xml:space="preserve">Currently provide Medicaid Managed care services as an MCO in at least one (1) state. If the bidder is a newly created company for the purposes of this RFP, experience from a parent company may be applied towards this requirement.   </w:t>
      </w:r>
    </w:p>
    <w:p w14:paraId="0F8FD6E3" w14:textId="41F316ED" w:rsidR="00F25CF1" w:rsidRPr="004A7130" w:rsidRDefault="00F25CF1" w:rsidP="00A22808">
      <w:pPr>
        <w:numPr>
          <w:ilvl w:val="0"/>
          <w:numId w:val="212"/>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4" w:name="_Toc99107613"/>
      <w:r w:rsidRPr="00581224">
        <w:rPr>
          <w:bCs w:val="0"/>
          <w:i/>
        </w:rPr>
        <w:t>Contractor Requirements</w:t>
      </w:r>
      <w:r w:rsidR="00581224">
        <w:rPr>
          <w:bCs w:val="0"/>
          <w:i/>
        </w:rPr>
        <w:t>.</w:t>
      </w:r>
      <w:bookmarkEnd w:id="44"/>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31853BA4" w14:textId="77777777" w:rsidR="00F25CF1" w:rsidRDefault="00F25CF1" w:rsidP="00F25CF1">
      <w:pPr>
        <w:jc w:val="left"/>
      </w:pPr>
    </w:p>
    <w:p w14:paraId="5F4DC4D0" w14:textId="77777777" w:rsidR="00F25CF1" w:rsidRDefault="00F25CF1" w:rsidP="00F25CF1">
      <w:pPr>
        <w:jc w:val="left"/>
      </w:pPr>
    </w:p>
    <w:p w14:paraId="45844F48" w14:textId="77777777" w:rsidR="00F25CF1" w:rsidRDefault="00F25CF1" w:rsidP="00F25CF1">
      <w:pPr>
        <w:jc w:val="left"/>
      </w:pPr>
    </w:p>
    <w:p w14:paraId="7FE25053" w14:textId="77777777" w:rsidR="00F25CF1" w:rsidRDefault="00F25CF1" w:rsidP="00F25CF1">
      <w:pPr>
        <w:jc w:val="left"/>
      </w:pPr>
    </w:p>
    <w:p w14:paraId="283071D2" w14:textId="77777777" w:rsidR="00F25CF1" w:rsidRDefault="00F25CF1" w:rsidP="00F25CF1">
      <w:pPr>
        <w:jc w:val="left"/>
      </w:pPr>
    </w:p>
    <w:p w14:paraId="658B4DE5" w14:textId="77777777" w:rsidR="00F25CF1" w:rsidRDefault="00F25CF1" w:rsidP="00F25CF1">
      <w:pPr>
        <w:jc w:val="left"/>
      </w:pPr>
    </w:p>
    <w:p w14:paraId="2C382468"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5" w:name="_Toc99107614"/>
      <w:r w:rsidRPr="00581224">
        <w:rPr>
          <w:bCs w:val="0"/>
          <w:i/>
        </w:rPr>
        <w:t>RFP Outline</w:t>
      </w:r>
      <w:r>
        <w:rPr>
          <w:bCs w:val="0"/>
          <w:i/>
        </w:rPr>
        <w:t>.</w:t>
      </w:r>
      <w:bookmarkEnd w:id="45"/>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rsidTr="00280A06">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rsidTr="00280A06">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rsidTr="00280A06">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rsidTr="00280A06">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rsidTr="00280A06">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rsidTr="00280A06">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rsidTr="00280A06">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rsidTr="00280A06">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rsidTr="00280A06">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rsidTr="00280A06">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rsidTr="00280A06">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Default="00F25CF1" w:rsidP="007E0C63">
            <w:pPr>
              <w:keepNext/>
              <w:keepLines/>
              <w:jc w:val="left"/>
            </w:pPr>
            <w:r>
              <w:t>Attachment F</w:t>
            </w:r>
            <w:r w:rsidR="00D432E5">
              <w:t xml:space="preserve"> (Contract and Scope of Work)</w:t>
            </w:r>
          </w:p>
        </w:tc>
        <w:tc>
          <w:tcPr>
            <w:tcW w:w="5297" w:type="dxa"/>
          </w:tcPr>
          <w:p w14:paraId="2C09D380" w14:textId="77777777" w:rsidR="00F25CF1" w:rsidRPr="00181EAA" w:rsidRDefault="00F25CF1" w:rsidP="007E0C63">
            <w:pPr>
              <w:keepNext/>
              <w:keepLines/>
              <w:jc w:val="left"/>
            </w:pPr>
            <w:r w:rsidRPr="00181EAA">
              <w:t xml:space="preserve">Contract Declarations </w:t>
            </w:r>
            <w:r>
              <w:t>a</w:t>
            </w:r>
            <w:r w:rsidRPr="00181EAA">
              <w:t>nd Execution</w:t>
            </w:r>
          </w:p>
        </w:tc>
      </w:tr>
      <w:tr w:rsidR="00F25CF1" w:rsidRPr="00BF00C8" w14:paraId="572BF6AF" w14:textId="77777777" w:rsidTr="00280A06">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Default="00F25CF1" w:rsidP="007E0C63">
            <w:pPr>
              <w:keepNext/>
              <w:keepLines/>
              <w:jc w:val="left"/>
            </w:pPr>
          </w:p>
        </w:tc>
        <w:tc>
          <w:tcPr>
            <w:tcW w:w="5297" w:type="dxa"/>
          </w:tcPr>
          <w:p w14:paraId="5998D4E3" w14:textId="77777777" w:rsidR="00F25CF1" w:rsidRPr="00181EAA" w:rsidRDefault="00F25CF1" w:rsidP="007E0C63">
            <w:pPr>
              <w:keepNext/>
              <w:keepLines/>
              <w:jc w:val="left"/>
            </w:pPr>
            <w:r w:rsidRPr="00181EAA">
              <w:t>Section 1: Special Terms</w:t>
            </w:r>
          </w:p>
        </w:tc>
      </w:tr>
      <w:tr w:rsidR="00F25CF1" w:rsidRPr="00BF00C8" w14:paraId="3EDA46BF" w14:textId="77777777" w:rsidTr="00280A06">
        <w:trPr>
          <w:trHeight w:val="248"/>
          <w:jc w:val="center"/>
        </w:trPr>
        <w:tc>
          <w:tcPr>
            <w:tcW w:w="1435" w:type="dxa"/>
            <w:vMerge/>
          </w:tcPr>
          <w:p w14:paraId="4CA378D5" w14:textId="77777777" w:rsidR="00F25CF1" w:rsidRPr="00BF00C8" w:rsidRDefault="00F25CF1" w:rsidP="007E0C63">
            <w:pPr>
              <w:keepNext/>
              <w:keepLines/>
              <w:jc w:val="left"/>
            </w:pPr>
          </w:p>
        </w:tc>
        <w:tc>
          <w:tcPr>
            <w:tcW w:w="3510" w:type="dxa"/>
            <w:vMerge/>
          </w:tcPr>
          <w:p w14:paraId="365F5461" w14:textId="77777777" w:rsidR="00F25CF1" w:rsidRDefault="00F25CF1" w:rsidP="007E0C63">
            <w:pPr>
              <w:keepNext/>
              <w:keepLines/>
              <w:jc w:val="left"/>
            </w:pPr>
          </w:p>
        </w:tc>
        <w:tc>
          <w:tcPr>
            <w:tcW w:w="5297" w:type="dxa"/>
          </w:tcPr>
          <w:p w14:paraId="0234CE48" w14:textId="77777777" w:rsidR="00F25CF1" w:rsidRPr="00181EAA" w:rsidRDefault="00F25CF1" w:rsidP="007E0C63">
            <w:pPr>
              <w:keepNext/>
              <w:keepLines/>
              <w:jc w:val="left"/>
            </w:pPr>
            <w:r>
              <w:t xml:space="preserve">Section 2: </w:t>
            </w:r>
            <w:r w:rsidRPr="00181EAA">
              <w:t xml:space="preserve">General Terms </w:t>
            </w:r>
            <w:r>
              <w:t>f</w:t>
            </w:r>
            <w:r w:rsidRPr="00181EAA">
              <w:t>or Services Contracts</w:t>
            </w:r>
          </w:p>
        </w:tc>
      </w:tr>
      <w:tr w:rsidR="00F25CF1" w:rsidRPr="00BF00C8" w14:paraId="07D90CED" w14:textId="77777777" w:rsidTr="00280A06">
        <w:trPr>
          <w:trHeight w:val="248"/>
          <w:jc w:val="center"/>
        </w:trPr>
        <w:tc>
          <w:tcPr>
            <w:tcW w:w="1435" w:type="dxa"/>
            <w:vMerge/>
          </w:tcPr>
          <w:p w14:paraId="56D8D5C5" w14:textId="77777777" w:rsidR="00F25CF1" w:rsidRPr="00BF00C8" w:rsidRDefault="00F25CF1" w:rsidP="007E0C63">
            <w:pPr>
              <w:keepNext/>
              <w:keepLines/>
              <w:jc w:val="left"/>
            </w:pPr>
          </w:p>
        </w:tc>
        <w:tc>
          <w:tcPr>
            <w:tcW w:w="3510" w:type="dxa"/>
            <w:vMerge/>
          </w:tcPr>
          <w:p w14:paraId="578DC2E0" w14:textId="77777777" w:rsidR="00F25CF1" w:rsidRDefault="00F25CF1" w:rsidP="007E0C63">
            <w:pPr>
              <w:keepNext/>
              <w:keepLines/>
              <w:jc w:val="left"/>
            </w:pPr>
          </w:p>
        </w:tc>
        <w:tc>
          <w:tcPr>
            <w:tcW w:w="5297" w:type="dxa"/>
          </w:tcPr>
          <w:p w14:paraId="747A032F" w14:textId="77777777" w:rsidR="00F25CF1" w:rsidRDefault="00F25CF1" w:rsidP="007E0C63">
            <w:pPr>
              <w:keepNext/>
              <w:keepLines/>
              <w:jc w:val="left"/>
            </w:pPr>
            <w:r>
              <w:t xml:space="preserve">Section 3: </w:t>
            </w:r>
            <w:r w:rsidRPr="00B836CC">
              <w:t>Contingent Terms for Service Contracts</w:t>
            </w:r>
          </w:p>
        </w:tc>
      </w:tr>
      <w:tr w:rsidR="00F25CF1" w:rsidRPr="00BF00C8" w14:paraId="1F4CB7FB" w14:textId="77777777" w:rsidTr="00280A06">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Default="00F25CF1" w:rsidP="007E0C63">
            <w:pPr>
              <w:keepNext/>
              <w:keepLines/>
              <w:jc w:val="left"/>
            </w:pPr>
          </w:p>
        </w:tc>
        <w:tc>
          <w:tcPr>
            <w:tcW w:w="5297" w:type="dxa"/>
          </w:tcPr>
          <w:p w14:paraId="654EE8FA" w14:textId="77777777" w:rsidR="00F25CF1" w:rsidRPr="00181EAA" w:rsidRDefault="00F25CF1" w:rsidP="007E0C63">
            <w:pPr>
              <w:keepNext/>
              <w:keepLines/>
              <w:jc w:val="left"/>
            </w:pPr>
            <w:r>
              <w:t xml:space="preserve">Section 4: </w:t>
            </w:r>
            <w:r w:rsidRPr="00B836CC">
              <w:t>Program-Specific Statement</w:t>
            </w:r>
            <w:r>
              <w:t>s</w:t>
            </w:r>
          </w:p>
        </w:tc>
      </w:tr>
      <w:tr w:rsidR="00F25CF1" w:rsidRPr="00BF00C8" w14:paraId="138897EA" w14:textId="77777777" w:rsidTr="00280A06">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Default="00F25CF1" w:rsidP="007E0C63">
            <w:pPr>
              <w:keepNext/>
              <w:keepLines/>
              <w:jc w:val="left"/>
            </w:pPr>
          </w:p>
        </w:tc>
        <w:tc>
          <w:tcPr>
            <w:tcW w:w="5297" w:type="dxa"/>
          </w:tcPr>
          <w:p w14:paraId="6BD633A8" w14:textId="77777777" w:rsidR="00F25CF1" w:rsidRPr="00181EAA" w:rsidRDefault="00F25CF1" w:rsidP="007E0C63">
            <w:pPr>
              <w:keepNext/>
              <w:keepLines/>
              <w:jc w:val="left"/>
            </w:pPr>
            <w:r>
              <w:t xml:space="preserve">Section 5: </w:t>
            </w:r>
            <w:r w:rsidRPr="00B836CC">
              <w:t xml:space="preserve">Special Contract </w:t>
            </w:r>
            <w:r>
              <w:t>Exhibits</w:t>
            </w:r>
          </w:p>
        </w:tc>
      </w:tr>
      <w:tr w:rsidR="00F25CF1" w:rsidRPr="00BF00C8" w14:paraId="71B39E04" w14:textId="77777777" w:rsidTr="00280A06">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rsidTr="00280A06">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rsidTr="00280A06">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rsidTr="00280A06">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6" w:name="_Toc265580860"/>
      <w:bookmarkStart w:id="47" w:name="_Toc94020914"/>
      <w:bookmarkStart w:id="48" w:name="_Toc99107615"/>
      <w:r w:rsidRPr="00581224">
        <w:rPr>
          <w:sz w:val="24"/>
          <w:szCs w:val="24"/>
        </w:rPr>
        <w:lastRenderedPageBreak/>
        <w:t>Procurement Timetable</w:t>
      </w:r>
      <w:bookmarkEnd w:id="46"/>
      <w:bookmarkEnd w:id="47"/>
      <w:bookmarkEnd w:id="48"/>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F25CF1" w14:paraId="01AC9E8B" w14:textId="77777777" w:rsidTr="00F53E13">
        <w:tc>
          <w:tcPr>
            <w:tcW w:w="6637" w:type="dxa"/>
          </w:tcPr>
          <w:p w14:paraId="65F4853C" w14:textId="77777777" w:rsidR="00F25CF1" w:rsidRDefault="00F25CF1" w:rsidP="004D2477">
            <w:pPr>
              <w:pStyle w:val="Header"/>
              <w:tabs>
                <w:tab w:val="clear" w:pos="4320"/>
                <w:tab w:val="clear" w:pos="8640"/>
              </w:tabs>
              <w:jc w:val="left"/>
              <w:rPr>
                <w:b/>
                <w:bCs/>
                <w:sz w:val="24"/>
                <w:szCs w:val="24"/>
              </w:rPr>
            </w:pPr>
            <w:r>
              <w:rPr>
                <w:b/>
                <w:bCs/>
                <w:sz w:val="24"/>
                <w:szCs w:val="24"/>
              </w:rPr>
              <w:t>Event</w:t>
            </w:r>
          </w:p>
        </w:tc>
        <w:tc>
          <w:tcPr>
            <w:tcW w:w="3510" w:type="dxa"/>
          </w:tcPr>
          <w:p w14:paraId="70A84003" w14:textId="77777777" w:rsidR="00F25CF1" w:rsidRDefault="00F25CF1" w:rsidP="004D2477">
            <w:pPr>
              <w:pStyle w:val="Header"/>
              <w:tabs>
                <w:tab w:val="clear" w:pos="4320"/>
                <w:tab w:val="clear" w:pos="8640"/>
              </w:tabs>
              <w:jc w:val="left"/>
              <w:rPr>
                <w:b/>
                <w:bCs/>
                <w:sz w:val="24"/>
                <w:szCs w:val="24"/>
              </w:rPr>
            </w:pPr>
            <w:r>
              <w:rPr>
                <w:b/>
                <w:bCs/>
                <w:sz w:val="24"/>
                <w:szCs w:val="24"/>
              </w:rPr>
              <w:t>Date</w:t>
            </w:r>
          </w:p>
        </w:tc>
      </w:tr>
      <w:tr w:rsidR="00F25CF1" w14:paraId="606A76AE" w14:textId="77777777" w:rsidTr="00F53E13">
        <w:tc>
          <w:tcPr>
            <w:tcW w:w="6637" w:type="dxa"/>
          </w:tcPr>
          <w:p w14:paraId="564AD9E4" w14:textId="77777777" w:rsidR="00F25CF1" w:rsidRDefault="00F25CF1" w:rsidP="004D2477">
            <w:pPr>
              <w:jc w:val="left"/>
              <w:rPr>
                <w:b/>
                <w:bCs/>
              </w:rPr>
            </w:pPr>
            <w:r>
              <w:t>Agency Issues RFP Notice to Targeted Small Business Website (48 hours):</w:t>
            </w:r>
          </w:p>
        </w:tc>
        <w:tc>
          <w:tcPr>
            <w:tcW w:w="3510" w:type="dxa"/>
          </w:tcPr>
          <w:p w14:paraId="1095DDCB" w14:textId="77777777" w:rsidR="00F25CF1" w:rsidRDefault="00F25CF1" w:rsidP="004D2477">
            <w:pPr>
              <w:pStyle w:val="Header"/>
              <w:tabs>
                <w:tab w:val="clear" w:pos="4320"/>
                <w:tab w:val="clear" w:pos="8640"/>
              </w:tabs>
              <w:ind w:right="6"/>
              <w:jc w:val="left"/>
            </w:pPr>
            <w:r>
              <w:rPr>
                <w:b/>
                <w:bCs/>
              </w:rPr>
              <w:t>February 14, 2022</w:t>
            </w:r>
          </w:p>
        </w:tc>
      </w:tr>
      <w:tr w:rsidR="00F25CF1" w14:paraId="693143FF" w14:textId="77777777" w:rsidTr="00F53E13">
        <w:trPr>
          <w:trHeight w:val="287"/>
        </w:trPr>
        <w:tc>
          <w:tcPr>
            <w:tcW w:w="6637" w:type="dxa"/>
          </w:tcPr>
          <w:p w14:paraId="6F57EB6B" w14:textId="77777777" w:rsidR="00F25CF1" w:rsidRDefault="00F25CF1" w:rsidP="004D2477">
            <w:pPr>
              <w:jc w:val="left"/>
              <w:rPr>
                <w:b/>
                <w:bCs/>
              </w:rPr>
            </w:pPr>
            <w:r>
              <w:t>Agency Issues RFP to Bid Opportunities Website</w:t>
            </w:r>
          </w:p>
        </w:tc>
        <w:tc>
          <w:tcPr>
            <w:tcW w:w="3510" w:type="dxa"/>
          </w:tcPr>
          <w:p w14:paraId="1AEF4B87" w14:textId="55ACAB05" w:rsidR="00F25CF1" w:rsidRDefault="00F25CF1" w:rsidP="004D2477">
            <w:pPr>
              <w:pStyle w:val="Header"/>
              <w:tabs>
                <w:tab w:val="clear" w:pos="4320"/>
                <w:tab w:val="clear" w:pos="8640"/>
              </w:tabs>
              <w:jc w:val="left"/>
              <w:rPr>
                <w:b/>
              </w:rPr>
            </w:pPr>
            <w:r>
              <w:rPr>
                <w:b/>
              </w:rPr>
              <w:t>February 1</w:t>
            </w:r>
            <w:r w:rsidR="00232601">
              <w:rPr>
                <w:b/>
              </w:rPr>
              <w:t>7</w:t>
            </w:r>
            <w:r>
              <w:rPr>
                <w:b/>
              </w:rPr>
              <w:t>, 2022</w:t>
            </w:r>
          </w:p>
        </w:tc>
      </w:tr>
      <w:tr w:rsidR="00F25CF1" w14:paraId="7A675DFA" w14:textId="77777777" w:rsidTr="00F53E13">
        <w:tc>
          <w:tcPr>
            <w:tcW w:w="6637" w:type="dxa"/>
          </w:tcPr>
          <w:p w14:paraId="220A7231" w14:textId="77777777" w:rsidR="00F25CF1" w:rsidRDefault="00F25CF1" w:rsidP="004D2477">
            <w:pPr>
              <w:pStyle w:val="Header"/>
              <w:tabs>
                <w:tab w:val="clear" w:pos="4320"/>
                <w:tab w:val="clear" w:pos="8640"/>
              </w:tabs>
              <w:jc w:val="left"/>
              <w:rPr>
                <w:b/>
                <w:bCs/>
              </w:rPr>
            </w:pPr>
            <w:r w:rsidRPr="006B77FE">
              <w:t>Bidders’ Conference and Capitation Rate Data Book Presentation</w:t>
            </w:r>
          </w:p>
        </w:tc>
        <w:tc>
          <w:tcPr>
            <w:tcW w:w="3510" w:type="dxa"/>
          </w:tcPr>
          <w:p w14:paraId="5ACB1004" w14:textId="77777777" w:rsidR="00F53E13" w:rsidRDefault="00F25CF1" w:rsidP="004D2477">
            <w:pPr>
              <w:pStyle w:val="Header"/>
              <w:tabs>
                <w:tab w:val="clear" w:pos="4320"/>
                <w:tab w:val="clear" w:pos="8640"/>
              </w:tabs>
              <w:jc w:val="left"/>
              <w:rPr>
                <w:b/>
                <w:bCs/>
              </w:rPr>
            </w:pPr>
            <w:r>
              <w:rPr>
                <w:b/>
                <w:bCs/>
              </w:rPr>
              <w:t>March 2, 2022</w:t>
            </w:r>
          </w:p>
          <w:p w14:paraId="05CB9281" w14:textId="18C9A448" w:rsidR="00F25CF1" w:rsidRDefault="00D655AA" w:rsidP="004D2477">
            <w:pPr>
              <w:pStyle w:val="Header"/>
              <w:tabs>
                <w:tab w:val="clear" w:pos="4320"/>
                <w:tab w:val="clear" w:pos="8640"/>
              </w:tabs>
              <w:jc w:val="left"/>
              <w:rPr>
                <w:b/>
                <w:bCs/>
              </w:rPr>
            </w:pPr>
            <w:r>
              <w:rPr>
                <w:b/>
                <w:bCs/>
              </w:rPr>
              <w:t>10</w:t>
            </w:r>
            <w:r w:rsidR="00F53E13">
              <w:rPr>
                <w:b/>
                <w:bCs/>
              </w:rPr>
              <w:t xml:space="preserve"> a.m.</w:t>
            </w:r>
            <w:r w:rsidR="00F25CF1">
              <w:rPr>
                <w:b/>
                <w:bCs/>
              </w:rPr>
              <w:t xml:space="preserve"> to </w:t>
            </w:r>
            <w:r>
              <w:rPr>
                <w:b/>
                <w:bCs/>
              </w:rPr>
              <w:t>12:30</w:t>
            </w:r>
            <w:r w:rsidR="00F53E13">
              <w:rPr>
                <w:b/>
                <w:bCs/>
              </w:rPr>
              <w:t xml:space="preserve"> p.m.</w:t>
            </w:r>
          </w:p>
          <w:p w14:paraId="6DC00406" w14:textId="2A791C8F" w:rsidR="00F25CF1" w:rsidRPr="00F80795" w:rsidRDefault="00D655AA" w:rsidP="004D2477">
            <w:pPr>
              <w:pStyle w:val="Header"/>
              <w:tabs>
                <w:tab w:val="clear" w:pos="4320"/>
                <w:tab w:val="clear" w:pos="8640"/>
              </w:tabs>
              <w:jc w:val="left"/>
            </w:pPr>
            <w:r>
              <w:t xml:space="preserve">Available via </w:t>
            </w:r>
            <w:hyperlink r:id="rId13" w:history="1">
              <w:r w:rsidRPr="00D655AA">
                <w:rPr>
                  <w:rStyle w:val="Hyperlink"/>
                </w:rPr>
                <w:t>videoconference</w:t>
              </w:r>
            </w:hyperlink>
          </w:p>
        </w:tc>
      </w:tr>
      <w:tr w:rsidR="00F25CF1" w14:paraId="010DA284" w14:textId="77777777" w:rsidTr="00F53E13">
        <w:tc>
          <w:tcPr>
            <w:tcW w:w="6637" w:type="dxa"/>
          </w:tcPr>
          <w:p w14:paraId="6A8D2D23" w14:textId="7F282F25" w:rsidR="00F25CF1" w:rsidRDefault="00F25CF1" w:rsidP="004D2477">
            <w:pPr>
              <w:pStyle w:val="Header"/>
              <w:tabs>
                <w:tab w:val="clear" w:pos="4320"/>
                <w:tab w:val="clear" w:pos="8640"/>
              </w:tabs>
              <w:jc w:val="left"/>
            </w:pPr>
            <w:r>
              <w:t>Bidder Letter of Intent to Bid Due By</w:t>
            </w:r>
          </w:p>
        </w:tc>
        <w:tc>
          <w:tcPr>
            <w:tcW w:w="3510" w:type="dxa"/>
          </w:tcPr>
          <w:p w14:paraId="45099884" w14:textId="77777777" w:rsidR="00F25CF1" w:rsidRDefault="00F25CF1" w:rsidP="004D2477">
            <w:pPr>
              <w:pStyle w:val="Header"/>
              <w:tabs>
                <w:tab w:val="clear" w:pos="4320"/>
                <w:tab w:val="clear" w:pos="8640"/>
              </w:tabs>
              <w:jc w:val="left"/>
              <w:rPr>
                <w:b/>
                <w:bCs/>
              </w:rPr>
            </w:pPr>
            <w:r>
              <w:rPr>
                <w:b/>
                <w:bCs/>
              </w:rPr>
              <w:t>March 9, 2022</w:t>
            </w:r>
          </w:p>
          <w:p w14:paraId="1C2CE303" w14:textId="77777777" w:rsidR="00F25CF1" w:rsidRDefault="00F25CF1" w:rsidP="004D2477">
            <w:pPr>
              <w:pStyle w:val="Header"/>
              <w:tabs>
                <w:tab w:val="clear" w:pos="4320"/>
                <w:tab w:val="clear" w:pos="8640"/>
              </w:tabs>
              <w:jc w:val="left"/>
              <w:rPr>
                <w:b/>
                <w:bCs/>
              </w:rPr>
            </w:pPr>
            <w:r>
              <w:rPr>
                <w:b/>
                <w:bCs/>
              </w:rPr>
              <w:t>3:00 p.m.</w:t>
            </w:r>
          </w:p>
        </w:tc>
      </w:tr>
      <w:tr w:rsidR="00F25CF1" w14:paraId="40A7F496" w14:textId="77777777" w:rsidTr="00F53E13">
        <w:trPr>
          <w:trHeight w:val="568"/>
        </w:trPr>
        <w:tc>
          <w:tcPr>
            <w:tcW w:w="6637" w:type="dxa"/>
          </w:tcPr>
          <w:p w14:paraId="03204CD1" w14:textId="77777777" w:rsidR="00F25CF1" w:rsidRDefault="00F25CF1" w:rsidP="004D2477">
            <w:pPr>
              <w:pStyle w:val="Header"/>
              <w:tabs>
                <w:tab w:val="clear" w:pos="4320"/>
                <w:tab w:val="clear" w:pos="8640"/>
              </w:tabs>
              <w:jc w:val="left"/>
              <w:rPr>
                <w:b/>
                <w:bCs/>
              </w:rPr>
            </w:pPr>
            <w:r>
              <w:t>Bidder Written Questions (Round 1) Due By</w:t>
            </w:r>
          </w:p>
        </w:tc>
        <w:tc>
          <w:tcPr>
            <w:tcW w:w="3510" w:type="dxa"/>
          </w:tcPr>
          <w:p w14:paraId="092F9D83" w14:textId="77777777" w:rsidR="00F25CF1" w:rsidRDefault="00F25CF1" w:rsidP="004D2477">
            <w:pPr>
              <w:pStyle w:val="Header"/>
              <w:tabs>
                <w:tab w:val="clear" w:pos="4320"/>
                <w:tab w:val="clear" w:pos="8640"/>
              </w:tabs>
              <w:jc w:val="left"/>
              <w:rPr>
                <w:b/>
              </w:rPr>
            </w:pPr>
            <w:r>
              <w:rPr>
                <w:b/>
              </w:rPr>
              <w:t>March 9, 2022</w:t>
            </w:r>
          </w:p>
          <w:p w14:paraId="02BA5051" w14:textId="77777777" w:rsidR="00F25CF1" w:rsidRDefault="00F25CF1" w:rsidP="004D2477">
            <w:pPr>
              <w:pStyle w:val="Header"/>
              <w:tabs>
                <w:tab w:val="clear" w:pos="4320"/>
                <w:tab w:val="clear" w:pos="8640"/>
              </w:tabs>
              <w:jc w:val="left"/>
              <w:rPr>
                <w:b/>
              </w:rPr>
            </w:pPr>
            <w:r>
              <w:rPr>
                <w:b/>
              </w:rPr>
              <w:t>3:00 p.m.</w:t>
            </w:r>
          </w:p>
        </w:tc>
      </w:tr>
      <w:tr w:rsidR="00F25CF1" w14:paraId="71F7CA31" w14:textId="77777777" w:rsidTr="00F53E13">
        <w:tc>
          <w:tcPr>
            <w:tcW w:w="6637" w:type="dxa"/>
          </w:tcPr>
          <w:p w14:paraId="065EF1FA" w14:textId="77777777" w:rsidR="00F25CF1" w:rsidRDefault="00F25CF1" w:rsidP="004D2477">
            <w:pPr>
              <w:pStyle w:val="Header"/>
              <w:tabs>
                <w:tab w:val="clear" w:pos="4320"/>
                <w:tab w:val="clear" w:pos="8640"/>
              </w:tabs>
              <w:jc w:val="left"/>
            </w:pPr>
            <w:r>
              <w:t>Agency Responses to Questions (Round 1) Issued By</w:t>
            </w:r>
          </w:p>
        </w:tc>
        <w:tc>
          <w:tcPr>
            <w:tcW w:w="3510" w:type="dxa"/>
          </w:tcPr>
          <w:p w14:paraId="0375C490" w14:textId="12B6234B" w:rsidR="00F25CF1" w:rsidRDefault="00F25CF1" w:rsidP="004D2477">
            <w:pPr>
              <w:pStyle w:val="Header"/>
              <w:tabs>
                <w:tab w:val="clear" w:pos="4320"/>
                <w:tab w:val="clear" w:pos="8640"/>
              </w:tabs>
              <w:jc w:val="left"/>
              <w:rPr>
                <w:b/>
                <w:bCs/>
              </w:rPr>
            </w:pPr>
            <w:r>
              <w:rPr>
                <w:b/>
                <w:bCs/>
              </w:rPr>
              <w:t xml:space="preserve">March </w:t>
            </w:r>
            <w:ins w:id="49" w:author="Author">
              <w:r w:rsidR="00FE3F75">
                <w:rPr>
                  <w:b/>
                  <w:bCs/>
                </w:rPr>
                <w:t>25</w:t>
              </w:r>
            </w:ins>
            <w:del w:id="50" w:author="Author">
              <w:r w:rsidDel="00FE3F75">
                <w:rPr>
                  <w:b/>
                  <w:bCs/>
                </w:rPr>
                <w:delText>18</w:delText>
              </w:r>
            </w:del>
            <w:r>
              <w:rPr>
                <w:b/>
                <w:bCs/>
              </w:rPr>
              <w:t>, 2022</w:t>
            </w:r>
          </w:p>
          <w:p w14:paraId="58027964" w14:textId="77777777" w:rsidR="00F25CF1" w:rsidRDefault="00F25CF1" w:rsidP="004D2477">
            <w:pPr>
              <w:pStyle w:val="Header"/>
              <w:tabs>
                <w:tab w:val="clear" w:pos="4320"/>
                <w:tab w:val="clear" w:pos="8640"/>
              </w:tabs>
              <w:jc w:val="left"/>
              <w:rPr>
                <w:b/>
                <w:bCs/>
              </w:rPr>
            </w:pPr>
            <w:r>
              <w:rPr>
                <w:b/>
                <w:bCs/>
              </w:rPr>
              <w:t>3:00 p.m.</w:t>
            </w:r>
          </w:p>
        </w:tc>
      </w:tr>
      <w:tr w:rsidR="00F25CF1" w14:paraId="795AF3E5" w14:textId="77777777" w:rsidTr="00F53E13">
        <w:tc>
          <w:tcPr>
            <w:tcW w:w="6637" w:type="dxa"/>
          </w:tcPr>
          <w:p w14:paraId="4A14A3F9" w14:textId="77777777" w:rsidR="00F25CF1" w:rsidRDefault="00F25CF1" w:rsidP="004D2477">
            <w:pPr>
              <w:pStyle w:val="Header"/>
              <w:tabs>
                <w:tab w:val="clear" w:pos="4320"/>
                <w:tab w:val="clear" w:pos="8640"/>
              </w:tabs>
              <w:jc w:val="left"/>
              <w:rPr>
                <w:b/>
              </w:rPr>
            </w:pPr>
            <w:r>
              <w:t>Bidder Written Questions (Round 2) Due By</w:t>
            </w:r>
          </w:p>
        </w:tc>
        <w:tc>
          <w:tcPr>
            <w:tcW w:w="3510" w:type="dxa"/>
          </w:tcPr>
          <w:p w14:paraId="14E37023" w14:textId="0BFB2D38" w:rsidR="00F25CF1" w:rsidRDefault="00F25CF1" w:rsidP="004D2477">
            <w:pPr>
              <w:pStyle w:val="Header"/>
              <w:tabs>
                <w:tab w:val="clear" w:pos="4320"/>
                <w:tab w:val="clear" w:pos="8640"/>
              </w:tabs>
              <w:jc w:val="left"/>
              <w:rPr>
                <w:b/>
                <w:bCs/>
              </w:rPr>
            </w:pPr>
            <w:r>
              <w:rPr>
                <w:b/>
                <w:bCs/>
              </w:rPr>
              <w:t xml:space="preserve">March </w:t>
            </w:r>
            <w:del w:id="51" w:author="Author">
              <w:r w:rsidDel="00FE3F75">
                <w:rPr>
                  <w:b/>
                  <w:bCs/>
                </w:rPr>
                <w:delText>24</w:delText>
              </w:r>
            </w:del>
            <w:ins w:id="52" w:author="Author">
              <w:r w:rsidR="00FE3F75">
                <w:rPr>
                  <w:b/>
                  <w:bCs/>
                </w:rPr>
                <w:t>31</w:t>
              </w:r>
            </w:ins>
            <w:r>
              <w:rPr>
                <w:b/>
                <w:bCs/>
              </w:rPr>
              <w:t>, 2022</w:t>
            </w:r>
          </w:p>
          <w:p w14:paraId="745198AC" w14:textId="77777777" w:rsidR="00F25CF1" w:rsidRDefault="00F25CF1" w:rsidP="004D2477">
            <w:pPr>
              <w:pStyle w:val="Header"/>
              <w:tabs>
                <w:tab w:val="clear" w:pos="4320"/>
                <w:tab w:val="clear" w:pos="8640"/>
              </w:tabs>
              <w:jc w:val="left"/>
              <w:rPr>
                <w:b/>
                <w:bCs/>
              </w:rPr>
            </w:pPr>
            <w:r>
              <w:rPr>
                <w:b/>
                <w:bCs/>
              </w:rPr>
              <w:t>3:00 p.m.</w:t>
            </w:r>
          </w:p>
        </w:tc>
      </w:tr>
      <w:tr w:rsidR="00F25CF1" w14:paraId="3530A158" w14:textId="77777777" w:rsidTr="00F53E13">
        <w:tc>
          <w:tcPr>
            <w:tcW w:w="6637" w:type="dxa"/>
          </w:tcPr>
          <w:p w14:paraId="314B8A4F" w14:textId="77777777" w:rsidR="00F25CF1" w:rsidRDefault="00F25CF1" w:rsidP="004D2477">
            <w:pPr>
              <w:pStyle w:val="Header"/>
              <w:tabs>
                <w:tab w:val="clear" w:pos="4320"/>
                <w:tab w:val="clear" w:pos="8640"/>
              </w:tabs>
              <w:jc w:val="left"/>
              <w:rPr>
                <w:b/>
              </w:rPr>
            </w:pPr>
            <w:r>
              <w:t>Agency Responses to Questions (Round 2) Issued By</w:t>
            </w:r>
          </w:p>
        </w:tc>
        <w:tc>
          <w:tcPr>
            <w:tcW w:w="3510" w:type="dxa"/>
          </w:tcPr>
          <w:p w14:paraId="3A05C4C1" w14:textId="5B58FD47" w:rsidR="00F25CF1" w:rsidRDefault="00F25CF1" w:rsidP="004D2477">
            <w:pPr>
              <w:pStyle w:val="Header"/>
              <w:tabs>
                <w:tab w:val="clear" w:pos="4320"/>
                <w:tab w:val="clear" w:pos="8640"/>
              </w:tabs>
              <w:jc w:val="left"/>
              <w:rPr>
                <w:b/>
                <w:bCs/>
              </w:rPr>
            </w:pPr>
            <w:r>
              <w:rPr>
                <w:b/>
                <w:bCs/>
              </w:rPr>
              <w:t xml:space="preserve">April </w:t>
            </w:r>
            <w:del w:id="53" w:author="Author">
              <w:r w:rsidDel="00FE3F75">
                <w:rPr>
                  <w:b/>
                  <w:bCs/>
                </w:rPr>
                <w:delText>6</w:delText>
              </w:r>
            </w:del>
            <w:ins w:id="54" w:author="Author">
              <w:r w:rsidR="00FE3F75">
                <w:rPr>
                  <w:b/>
                  <w:bCs/>
                </w:rPr>
                <w:t>14</w:t>
              </w:r>
            </w:ins>
            <w:r>
              <w:rPr>
                <w:b/>
                <w:bCs/>
              </w:rPr>
              <w:t>, 2022</w:t>
            </w:r>
          </w:p>
          <w:p w14:paraId="0A59E19B" w14:textId="77777777" w:rsidR="00F25CF1" w:rsidRDefault="00F25CF1" w:rsidP="004D2477">
            <w:pPr>
              <w:pStyle w:val="Header"/>
              <w:tabs>
                <w:tab w:val="clear" w:pos="4320"/>
                <w:tab w:val="clear" w:pos="8640"/>
              </w:tabs>
              <w:jc w:val="left"/>
              <w:rPr>
                <w:b/>
                <w:bCs/>
              </w:rPr>
            </w:pPr>
            <w:r>
              <w:rPr>
                <w:b/>
                <w:bCs/>
              </w:rPr>
              <w:t>3:00 p.m.</w:t>
            </w:r>
          </w:p>
        </w:tc>
      </w:tr>
      <w:tr w:rsidR="00F25CF1" w14:paraId="743C9B4D" w14:textId="77777777" w:rsidTr="00F53E13">
        <w:tc>
          <w:tcPr>
            <w:tcW w:w="6637" w:type="dxa"/>
          </w:tcPr>
          <w:p w14:paraId="25AA82FD" w14:textId="77777777" w:rsidR="00F25CF1" w:rsidRDefault="00F25CF1" w:rsidP="004D2477">
            <w:pPr>
              <w:pStyle w:val="Header"/>
              <w:tabs>
                <w:tab w:val="clear" w:pos="4320"/>
                <w:tab w:val="clear" w:pos="8640"/>
              </w:tabs>
              <w:jc w:val="left"/>
              <w:rPr>
                <w:b/>
                <w:bCs/>
              </w:rPr>
            </w:pPr>
            <w:r>
              <w:rPr>
                <w:b/>
              </w:rPr>
              <w:t>Bidder Proposals and any Amendments to Proposals Due By</w:t>
            </w:r>
          </w:p>
        </w:tc>
        <w:tc>
          <w:tcPr>
            <w:tcW w:w="3510" w:type="dxa"/>
          </w:tcPr>
          <w:p w14:paraId="196FEB78" w14:textId="77777777" w:rsidR="00F25CF1" w:rsidRDefault="00F25CF1" w:rsidP="004D2477">
            <w:pPr>
              <w:pStyle w:val="Header"/>
              <w:tabs>
                <w:tab w:val="clear" w:pos="4320"/>
                <w:tab w:val="clear" w:pos="8640"/>
              </w:tabs>
              <w:jc w:val="left"/>
              <w:rPr>
                <w:b/>
                <w:bCs/>
              </w:rPr>
            </w:pPr>
            <w:r>
              <w:rPr>
                <w:b/>
                <w:bCs/>
              </w:rPr>
              <w:t>May 11, 2022</w:t>
            </w:r>
          </w:p>
          <w:p w14:paraId="75A91FF9" w14:textId="77777777" w:rsidR="00F25CF1" w:rsidRDefault="00F25CF1" w:rsidP="004D2477">
            <w:pPr>
              <w:pStyle w:val="Header"/>
              <w:tabs>
                <w:tab w:val="clear" w:pos="4320"/>
                <w:tab w:val="clear" w:pos="8640"/>
              </w:tabs>
              <w:jc w:val="left"/>
            </w:pPr>
            <w:r>
              <w:rPr>
                <w:b/>
              </w:rPr>
              <w:t>3:00 p.m.</w:t>
            </w:r>
          </w:p>
        </w:tc>
      </w:tr>
      <w:tr w:rsidR="00E70D38" w14:paraId="19224697" w14:textId="77777777" w:rsidTr="00F53E13">
        <w:tc>
          <w:tcPr>
            <w:tcW w:w="6637" w:type="dxa"/>
          </w:tcPr>
          <w:p w14:paraId="3024FFC4" w14:textId="7F9EB9F3" w:rsidR="00E70D38" w:rsidRPr="00095382" w:rsidRDefault="00E70D38" w:rsidP="004D2477">
            <w:pPr>
              <w:pStyle w:val="Header"/>
              <w:tabs>
                <w:tab w:val="clear" w:pos="4320"/>
                <w:tab w:val="clear" w:pos="8640"/>
              </w:tabs>
              <w:jc w:val="left"/>
              <w:rPr>
                <w:bCs/>
              </w:rPr>
            </w:pPr>
            <w:r w:rsidRPr="00095382">
              <w:rPr>
                <w:bCs/>
              </w:rPr>
              <w:t xml:space="preserve">Agency Posts Scoring Guide and </w:t>
            </w:r>
            <w:r w:rsidR="00DE605B">
              <w:rPr>
                <w:bCs/>
              </w:rPr>
              <w:t>Technical Proposal Components</w:t>
            </w:r>
          </w:p>
        </w:tc>
        <w:tc>
          <w:tcPr>
            <w:tcW w:w="3510" w:type="dxa"/>
          </w:tcPr>
          <w:p w14:paraId="1674C7D0" w14:textId="68D7D7F5" w:rsidR="00E70D38" w:rsidRDefault="00E70D38" w:rsidP="00E70D38">
            <w:pPr>
              <w:pStyle w:val="Header"/>
              <w:tabs>
                <w:tab w:val="clear" w:pos="4320"/>
                <w:tab w:val="clear" w:pos="8640"/>
              </w:tabs>
              <w:jc w:val="left"/>
              <w:rPr>
                <w:b/>
                <w:bCs/>
              </w:rPr>
            </w:pPr>
            <w:r>
              <w:rPr>
                <w:b/>
                <w:bCs/>
              </w:rPr>
              <w:t>May 11, 2022</w:t>
            </w:r>
          </w:p>
        </w:tc>
      </w:tr>
      <w:tr w:rsidR="00F25CF1" w14:paraId="4DB46458" w14:textId="77777777" w:rsidTr="00F53E13">
        <w:trPr>
          <w:trHeight w:val="273"/>
        </w:trPr>
        <w:tc>
          <w:tcPr>
            <w:tcW w:w="6637" w:type="dxa"/>
          </w:tcPr>
          <w:p w14:paraId="541EBEF3" w14:textId="77777777" w:rsidR="00F25CF1" w:rsidRDefault="00F25CF1" w:rsidP="004D2477">
            <w:pPr>
              <w:jc w:val="left"/>
              <w:rPr>
                <w:b/>
                <w:bCs/>
              </w:rPr>
            </w:pPr>
            <w:r>
              <w:t xml:space="preserve">Agency Announces Apparent Successful Bidder/Notice of Intent to Award </w:t>
            </w:r>
          </w:p>
        </w:tc>
        <w:tc>
          <w:tcPr>
            <w:tcW w:w="3510" w:type="dxa"/>
          </w:tcPr>
          <w:p w14:paraId="3A90525C" w14:textId="77777777" w:rsidR="00F25CF1" w:rsidRDefault="00F25CF1" w:rsidP="004D2477">
            <w:pPr>
              <w:pStyle w:val="Header"/>
              <w:tabs>
                <w:tab w:val="clear" w:pos="4320"/>
                <w:tab w:val="clear" w:pos="8640"/>
              </w:tabs>
              <w:jc w:val="left"/>
              <w:rPr>
                <w:b/>
              </w:rPr>
            </w:pPr>
            <w:r>
              <w:rPr>
                <w:b/>
              </w:rPr>
              <w:t>August 31, 2022</w:t>
            </w:r>
          </w:p>
        </w:tc>
      </w:tr>
      <w:tr w:rsidR="00F25CF1" w14:paraId="79CF6DC7" w14:textId="77777777" w:rsidTr="00F53E13">
        <w:trPr>
          <w:trHeight w:val="516"/>
        </w:trPr>
        <w:tc>
          <w:tcPr>
            <w:tcW w:w="6637" w:type="dxa"/>
          </w:tcPr>
          <w:p w14:paraId="1C7A6467" w14:textId="6446F5EE" w:rsidR="00F25CF1" w:rsidRDefault="00DC28C9" w:rsidP="004D2477">
            <w:pPr>
              <w:jc w:val="left"/>
              <w:rPr>
                <w:b/>
                <w:bCs/>
              </w:rPr>
            </w:pPr>
            <w:r>
              <w:t>Transition Activities Begin</w:t>
            </w:r>
          </w:p>
        </w:tc>
        <w:tc>
          <w:tcPr>
            <w:tcW w:w="3510" w:type="dxa"/>
          </w:tcPr>
          <w:p w14:paraId="1E6A947E" w14:textId="467ACA7C" w:rsidR="00F25CF1" w:rsidRDefault="00DC28C9" w:rsidP="004D2477">
            <w:pPr>
              <w:pStyle w:val="Header"/>
              <w:tabs>
                <w:tab w:val="clear" w:pos="4320"/>
                <w:tab w:val="clear" w:pos="8640"/>
              </w:tabs>
              <w:jc w:val="left"/>
            </w:pPr>
            <w:r>
              <w:rPr>
                <w:b/>
                <w:bCs/>
              </w:rPr>
              <w:t>September 1, 2022</w:t>
            </w:r>
          </w:p>
        </w:tc>
      </w:tr>
      <w:tr w:rsidR="00F25CF1" w14:paraId="4C61D168" w14:textId="77777777" w:rsidTr="00F53E13">
        <w:trPr>
          <w:trHeight w:val="516"/>
        </w:trPr>
        <w:tc>
          <w:tcPr>
            <w:tcW w:w="6637" w:type="dxa"/>
          </w:tcPr>
          <w:p w14:paraId="25B35A7D" w14:textId="77777777" w:rsidR="00F25CF1" w:rsidRDefault="00F25CF1" w:rsidP="004D2477">
            <w:pPr>
              <w:jc w:val="left"/>
            </w:pPr>
            <w:r>
              <w:t>Anticipated Start Date for the Provision of Services</w:t>
            </w:r>
          </w:p>
        </w:tc>
        <w:tc>
          <w:tcPr>
            <w:tcW w:w="3510" w:type="dxa"/>
          </w:tcPr>
          <w:p w14:paraId="6CA3362A" w14:textId="77777777" w:rsidR="00F25CF1" w:rsidRDefault="00F25CF1" w:rsidP="004D2477">
            <w:pPr>
              <w:pStyle w:val="Header"/>
              <w:tabs>
                <w:tab w:val="clear" w:pos="4320"/>
                <w:tab w:val="clear" w:pos="8640"/>
              </w:tabs>
              <w:jc w:val="left"/>
              <w:rPr>
                <w:b/>
                <w:bCs/>
              </w:rPr>
            </w:pPr>
            <w:r>
              <w:rPr>
                <w:b/>
                <w:bCs/>
              </w:rPr>
              <w:t>July 1, 2023</w:t>
            </w:r>
          </w:p>
        </w:tc>
      </w:tr>
    </w:tbl>
    <w:p w14:paraId="5FAB6F33" w14:textId="77777777" w:rsidR="00F25CF1" w:rsidRDefault="00F25CF1" w:rsidP="00F25CF1">
      <w:pPr>
        <w:spacing w:after="200" w:line="276" w:lineRule="auto"/>
        <w:jc w:val="left"/>
        <w:rPr>
          <w:b/>
          <w:bCs/>
        </w:rPr>
      </w:pPr>
      <w:bookmarkStart w:id="55" w:name="_Toc265506271"/>
      <w:bookmarkStart w:id="56" w:name="_Toc265506377"/>
      <w:bookmarkStart w:id="57" w:name="_Toc265506430"/>
      <w:bookmarkStart w:id="58" w:name="_Toc265506680"/>
      <w:bookmarkStart w:id="59" w:name="_Toc265507114"/>
      <w:bookmarkStart w:id="60" w:name="_Toc265564570"/>
      <w:bookmarkStart w:id="61"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62" w:name="_Toc99107616"/>
      <w:r w:rsidRPr="00581224">
        <w:rPr>
          <w:sz w:val="24"/>
          <w:szCs w:val="24"/>
        </w:rPr>
        <w:lastRenderedPageBreak/>
        <w:t>Section 1 Background and Scope of Work</w:t>
      </w:r>
      <w:bookmarkEnd w:id="55"/>
      <w:bookmarkEnd w:id="56"/>
      <w:bookmarkEnd w:id="57"/>
      <w:bookmarkEnd w:id="58"/>
      <w:bookmarkEnd w:id="59"/>
      <w:bookmarkEnd w:id="60"/>
      <w:bookmarkEnd w:id="61"/>
      <w:bookmarkEnd w:id="62"/>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63" w:name="_Toc265580863"/>
      <w:bookmarkStart w:id="64" w:name="_Toc99107617"/>
      <w:r w:rsidRPr="00581224">
        <w:rPr>
          <w:i/>
          <w:iCs/>
        </w:rPr>
        <w:t>1.1 Background</w:t>
      </w:r>
      <w:bookmarkEnd w:id="63"/>
      <w:r w:rsidRPr="00581224">
        <w:rPr>
          <w:i/>
          <w:iCs/>
        </w:rPr>
        <w:t>.</w:t>
      </w:r>
      <w:bookmarkEnd w:id="64"/>
    </w:p>
    <w:p w14:paraId="64AF8904" w14:textId="191C3E4D" w:rsidR="00F25CF1" w:rsidRDefault="00F25CF1" w:rsidP="00F25CF1">
      <w:pPr>
        <w:pStyle w:val="ContractLevel2"/>
        <w:keepLines/>
        <w:rPr>
          <w:b w:val="0"/>
          <w:i/>
        </w:rPr>
      </w:pPr>
      <w:r w:rsidRPr="00D24F08">
        <w:rPr>
          <w:b w:val="0"/>
        </w:rPr>
        <w:t>On April 1, 2016, the IME transitioned to a managed care system, known as IA Health Link.  IA Health Link seeks to improve the quality of care and health outcomes for Medicaid and CHIP enrollees while leveraging the strength and success of current DHS initiatives.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long-term services and supports (LTSS), behavioral health, and pharmacy, delivered in a highly coordinated manner. The program is intended to integrate care and improve quality outcomes and efficiencies across the healthcare delivery system, in turn decreasing costs through the reduction of unnecessary, inappropriate, and duplicative services. Approximately 93% of all Iowa Medicaid members are enrolled in an MCO with 7% remaining in FFS.  Iowa’s Hawki population is served by the same Medicaid MCOs and included in the total MCO population. The Agency is currently operating the IA Health Link program with two</w:t>
      </w:r>
      <w:r w:rsidR="0033248A">
        <w:rPr>
          <w:b w:val="0"/>
        </w:rPr>
        <w:t xml:space="preserve"> (2)</w:t>
      </w:r>
      <w:r w:rsidRPr="00D24F08">
        <w:rPr>
          <w:b w:val="0"/>
        </w:rPr>
        <w:t xml:space="preserve"> Managed Care Organizations (MCOs) and is seeking to contract with additional MCOs. Information regarding the current Managed Care Contracts can be found at this link: </w:t>
      </w:r>
      <w:hyperlink r:id="rId14" w:history="1">
        <w:r w:rsidR="00070C25" w:rsidRPr="00EF1FAE">
          <w:rPr>
            <w:rStyle w:val="Hyperlink"/>
            <w:b w:val="0"/>
          </w:rPr>
          <w:t>https://dhs.iowa.gov/MCO_RFP_MED-23-005</w:t>
        </w:r>
      </w:hyperlink>
      <w:r>
        <w:rPr>
          <w:b w:val="0"/>
        </w:rPr>
        <w:t>.</w:t>
      </w:r>
    </w:p>
    <w:p w14:paraId="3D285481" w14:textId="77777777" w:rsidR="00F25CF1" w:rsidRDefault="00F25CF1" w:rsidP="00F25CF1">
      <w:pPr>
        <w:pStyle w:val="ContractLevel2"/>
        <w:keepLines/>
        <w:rPr>
          <w:b w:val="0"/>
          <w:i/>
        </w:rPr>
      </w:pPr>
    </w:p>
    <w:p w14:paraId="4F3EA630" w14:textId="57D5BBB3"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enrollees into one</w:t>
      </w:r>
      <w:r w:rsidR="00223B7E">
        <w:rPr>
          <w:b w:val="0"/>
        </w:rPr>
        <w:t xml:space="preserve"> (1)</w:t>
      </w:r>
      <w:r w:rsidRPr="00D24F08">
        <w:rPr>
          <w:b w:val="0"/>
        </w:rPr>
        <w:t xml:space="preserve"> Dental Wellness Plan (DWP), delivered via prepaid ambulatory plans (PAHPs). In addition, the Agency provides children dental coverage through various packages. Medicaid children under the age of 19 receive comprehensive dental coverage on a FFS basis and Hawki children receive dental coverage through a PAHP. Hawki also has a dental-only program for children with third-party liability (TPL).  The Agency currently contracts with two </w:t>
      </w:r>
      <w:r w:rsidR="0033248A">
        <w:rPr>
          <w:b w:val="0"/>
        </w:rPr>
        <w:t xml:space="preserve">(2) </w:t>
      </w:r>
      <w:r w:rsidRPr="00D24F08">
        <w:rPr>
          <w:b w:val="0"/>
        </w:rPr>
        <w:t>PAHPs to deliver dental benefits, the contracts can be found at this link:</w:t>
      </w:r>
      <w:r w:rsidR="00070C25" w:rsidRPr="00070C25">
        <w:t xml:space="preserve"> </w:t>
      </w:r>
      <w:hyperlink r:id="rId15" w:history="1">
        <w:r w:rsidR="00070C25" w:rsidRPr="00EF1FAE">
          <w:rPr>
            <w:rStyle w:val="Hyperlink"/>
            <w:b w:val="0"/>
          </w:rPr>
          <w:t>https://dhs.iowa.gov/MCO_RFP_MED-23-005</w:t>
        </w:r>
      </w:hyperlink>
      <w:r>
        <w:rPr>
          <w:b w:val="0"/>
        </w:rPr>
        <w:t>.</w:t>
      </w:r>
      <w:r w:rsidRPr="00D24F08">
        <w:rPr>
          <w:b w:val="0"/>
        </w:rPr>
        <w:t xml:space="preserve"> </w:t>
      </w:r>
    </w:p>
    <w:p w14:paraId="317A6AA9" w14:textId="77777777" w:rsidR="00F25CF1" w:rsidRDefault="00F25CF1" w:rsidP="00F25CF1">
      <w:pPr>
        <w:pStyle w:val="ContractLevel2"/>
        <w:keepLines/>
        <w:rPr>
          <w:b w:val="0"/>
          <w:i/>
        </w:rPr>
      </w:pPr>
    </w:p>
    <w:p w14:paraId="44634CAB" w14:textId="4AB3F321"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19 </w:t>
      </w:r>
      <w:r w:rsidR="00BB7259">
        <w:rPr>
          <w:b w:val="0"/>
        </w:rPr>
        <w:t>have</w:t>
      </w:r>
      <w:r w:rsidR="00BB7259" w:rsidRPr="00D24F08">
        <w:rPr>
          <w:b w:val="0"/>
        </w:rPr>
        <w:t xml:space="preserve"> </w:t>
      </w:r>
      <w:r w:rsidRPr="00D24F08">
        <w:rPr>
          <w:b w:val="0"/>
        </w:rPr>
        <w:t>be</w:t>
      </w:r>
      <w:r w:rsidR="00BB7259">
        <w:rPr>
          <w:b w:val="0"/>
        </w:rPr>
        <w:t>en</w:t>
      </w:r>
      <w:r w:rsidRPr="00D24F08">
        <w:rPr>
          <w:b w:val="0"/>
        </w:rPr>
        <w:t xml:space="preserve"> transitioned from the current dental fee-for-service delivery system and </w:t>
      </w:r>
      <w:r w:rsidR="00BB7259">
        <w:rPr>
          <w:b w:val="0"/>
        </w:rPr>
        <w:t>began</w:t>
      </w:r>
      <w:r w:rsidRPr="00D24F08">
        <w:rPr>
          <w:b w:val="0"/>
        </w:rPr>
        <w:t xml:space="preserve"> receiving dental benefits through the currently contracted PAHPs. The Agency seeks to enroll children in PAHPs to better coordinate dental care for children and help promote oral health in an accessible and cost-effective manner. There are no changes to the children’s dental benefits, as they will remain subject to current eligibility requirements.</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65" w:name="_Toc265507115"/>
      <w:bookmarkStart w:id="66" w:name="_Toc265564571"/>
      <w:bookmarkStart w:id="67" w:name="_Toc265580864"/>
      <w:bookmarkStart w:id="68" w:name="_Toc99107618"/>
      <w:r w:rsidRPr="00581224">
        <w:rPr>
          <w:i/>
          <w:iCs/>
        </w:rPr>
        <w:t>1.2 RFP General Definitions</w:t>
      </w:r>
      <w:bookmarkEnd w:id="65"/>
      <w:bookmarkEnd w:id="66"/>
      <w:bookmarkEnd w:id="67"/>
      <w:r w:rsidRPr="00581224">
        <w:rPr>
          <w:i/>
          <w:iCs/>
        </w:rPr>
        <w:t>.</w:t>
      </w:r>
      <w:bookmarkEnd w:id="68"/>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7E30132B" w14:textId="6060E0A5" w:rsidR="00F25CF1" w:rsidRDefault="00F25CF1" w:rsidP="00F25CF1">
      <w:pPr>
        <w:keepNext/>
        <w:keepLines/>
        <w:jc w:val="left"/>
      </w:pPr>
      <w:r>
        <w:rPr>
          <w:b/>
          <w:i/>
        </w:rPr>
        <w:t xml:space="preserve">“Agency” </w:t>
      </w:r>
      <w:r>
        <w:t xml:space="preserve">means the </w:t>
      </w:r>
      <w:r w:rsidR="00222217">
        <w:t xml:space="preserve">Agency responsible for executing the Contract (currently the </w:t>
      </w:r>
      <w:r>
        <w:t>Iowa Department of Human Services</w:t>
      </w:r>
      <w:r w:rsidR="00222217">
        <w:t>)</w:t>
      </w:r>
      <w:r>
        <w:t xml:space="preserve">. </w:t>
      </w:r>
      <w:r w:rsidR="00222217">
        <w:t xml:space="preserve">Given </w:t>
      </w:r>
      <w:r w:rsidR="00222217" w:rsidRPr="00222217">
        <w:t xml:space="preserve">an upcoming alignment </w:t>
      </w:r>
      <w:r w:rsidR="00222217">
        <w:t>between the Iowa Department of Human Services</w:t>
      </w:r>
      <w:r w:rsidR="00222217" w:rsidRPr="00222217">
        <w:t xml:space="preserve"> and Iowa Department of Public Health, the </w:t>
      </w:r>
      <w:r w:rsidR="00222217">
        <w:t>A</w:t>
      </w:r>
      <w:r w:rsidR="00222217" w:rsidRPr="00222217">
        <w:t>gency names and functional groups are subject to change.</w:t>
      </w:r>
      <w:r w:rsidR="00222217">
        <w:t xml:space="preserve"> </w:t>
      </w:r>
      <w:r>
        <w:t xml:space="preserve"> </w:t>
      </w:r>
    </w:p>
    <w:p w14:paraId="155C62A4" w14:textId="77777777" w:rsidR="00F25CF1" w:rsidRDefault="00F25CF1" w:rsidP="00F25CF1">
      <w:pPr>
        <w:keepNext/>
        <w:keepLines/>
        <w:jc w:val="left"/>
      </w:pP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77777777" w:rsidR="00F25CF1" w:rsidRDefault="00F25CF1" w:rsidP="00F25CF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77777777" w:rsidR="00F25CF1" w:rsidRPr="00D93C40" w:rsidRDefault="00F25CF1" w:rsidP="004D2477">
      <w:pPr>
        <w:pStyle w:val="ContractLevel2"/>
        <w:rPr>
          <w:b w:val="0"/>
          <w:bCs w:val="0"/>
          <w:i/>
          <w:iCs/>
        </w:rPr>
      </w:pPr>
      <w:r>
        <w:rPr>
          <w:b w:val="0"/>
        </w:rPr>
        <w:t xml:space="preserve">See </w:t>
      </w:r>
      <w:r w:rsidRPr="00B836CC">
        <w:rPr>
          <w:b w:val="0"/>
        </w:rPr>
        <w:t>Attachment F: Section</w:t>
      </w:r>
      <w:r>
        <w:rPr>
          <w:b w:val="0"/>
        </w:rPr>
        <w:t xml:space="preserve"> 5 </w:t>
      </w:r>
      <w:r w:rsidRPr="00D93C40">
        <w:rPr>
          <w:b w:val="0"/>
        </w:rPr>
        <w:t>Special Contract</w:t>
      </w:r>
      <w:r>
        <w:rPr>
          <w:b w:val="0"/>
        </w:rPr>
        <w:t xml:space="preserve"> Exhibits,</w:t>
      </w:r>
      <w:r w:rsidRPr="00D93C40">
        <w:rPr>
          <w:b w:val="0"/>
        </w:rPr>
        <w:t xml:space="preserve"> </w:t>
      </w:r>
      <w:r>
        <w:rPr>
          <w:b w:val="0"/>
        </w:rPr>
        <w:t>Exhibit</w:t>
      </w:r>
      <w:r w:rsidRPr="00D93C40">
        <w:rPr>
          <w:b w:val="0"/>
        </w:rPr>
        <w:t xml:space="preserve"> B: Glossary of Terms/Definitions</w:t>
      </w:r>
    </w:p>
    <w:p w14:paraId="410B53D5" w14:textId="77777777" w:rsidR="00F25CF1" w:rsidRDefault="00F25CF1" w:rsidP="004D2477">
      <w:pPr>
        <w:pStyle w:val="NoSpacing"/>
        <w:jc w:val="left"/>
      </w:pPr>
    </w:p>
    <w:p w14:paraId="6A9BF1E9" w14:textId="77777777" w:rsidR="00F25CF1" w:rsidRDefault="00F25CF1" w:rsidP="004D2477">
      <w:pPr>
        <w:pStyle w:val="NoSpacing"/>
        <w:jc w:val="left"/>
        <w:rPr>
          <w:b/>
          <w:i/>
        </w:rPr>
      </w:pPr>
      <w:r>
        <w:rPr>
          <w:b/>
          <w:i/>
        </w:rPr>
        <w:t xml:space="preserve">1.3 Scope of Work. </w:t>
      </w:r>
    </w:p>
    <w:p w14:paraId="7B9C682F" w14:textId="77777777" w:rsidR="00F25CF1" w:rsidRDefault="00F25CF1" w:rsidP="004D2477">
      <w:pPr>
        <w:pStyle w:val="NoSpacing"/>
        <w:jc w:val="left"/>
        <w:rPr>
          <w:b/>
        </w:rPr>
      </w:pPr>
      <w:r>
        <w:rPr>
          <w:b/>
        </w:rPr>
        <w:t>1.3.1 Deliverables, Performance Measures, and Monitoring Activities.</w:t>
      </w:r>
    </w:p>
    <w:p w14:paraId="3A55CC89" w14:textId="77777777" w:rsidR="00F25CF1" w:rsidRDefault="00F25CF1" w:rsidP="004D2477">
      <w:pPr>
        <w:pStyle w:val="NoSpacing"/>
        <w:jc w:val="left"/>
      </w:pPr>
      <w:r w:rsidRPr="00B836CC">
        <w:rPr>
          <w:bCs/>
          <w:iCs/>
        </w:rPr>
        <w:t xml:space="preserve">See Attachment F, </w:t>
      </w:r>
      <w:r w:rsidRPr="00B836CC">
        <w:t>Section</w:t>
      </w:r>
      <w:r w:rsidRPr="001F05BB">
        <w:t xml:space="preserve"> 4: Program-Specific Statements</w:t>
      </w:r>
    </w:p>
    <w:p w14:paraId="0894682F" w14:textId="77777777" w:rsidR="00F25CF1" w:rsidRDefault="00F25CF1" w:rsidP="004D2477">
      <w:pPr>
        <w:pStyle w:val="NoSpacing"/>
        <w:jc w:val="left"/>
      </w:pPr>
    </w:p>
    <w:p w14:paraId="406D8055" w14:textId="77777777" w:rsidR="00F25CF1" w:rsidRDefault="00F25CF1" w:rsidP="004D2477">
      <w:pPr>
        <w:pStyle w:val="NoSpacing"/>
        <w:jc w:val="left"/>
        <w:rPr>
          <w:sz w:val="18"/>
          <w:szCs w:val="18"/>
        </w:rPr>
      </w:pPr>
      <w:r>
        <w:rPr>
          <w:b/>
        </w:rPr>
        <w:t>1.3.2</w:t>
      </w:r>
      <w:r>
        <w:rPr>
          <w:b/>
          <w:i/>
        </w:rPr>
        <w:t xml:space="preserve"> </w:t>
      </w:r>
      <w:r>
        <w:rPr>
          <w:b/>
        </w:rPr>
        <w:t>Contract Payment Methodology.</w:t>
      </w:r>
    </w:p>
    <w:p w14:paraId="43E10BA1" w14:textId="77777777" w:rsidR="00F25CF1" w:rsidRDefault="00F25CF1" w:rsidP="004D2477">
      <w:pPr>
        <w:jc w:val="left"/>
        <w:rPr>
          <w:bCs/>
        </w:rPr>
      </w:pPr>
      <w:r w:rsidRPr="00F80795">
        <w:rPr>
          <w:bCs/>
          <w:iCs/>
        </w:rPr>
        <w:t>See Attachment F</w:t>
      </w:r>
      <w:r w:rsidRPr="00F80795">
        <w:rPr>
          <w:color w:val="000000"/>
          <w:shd w:val="clear" w:color="auto" w:fill="FFFFFF"/>
        </w:rPr>
        <w:t xml:space="preserve">, </w:t>
      </w:r>
      <w:r w:rsidRPr="00F80795">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9" w:name="_Toc265506681"/>
      <w:bookmarkStart w:id="70" w:name="_Toc265507117"/>
      <w:bookmarkStart w:id="71" w:name="_Toc265564572"/>
      <w:bookmarkStart w:id="72" w:name="_Toc265580866"/>
      <w:bookmarkStart w:id="73" w:name="_Toc99107619"/>
      <w:r w:rsidRPr="00581224">
        <w:rPr>
          <w:sz w:val="24"/>
          <w:szCs w:val="24"/>
        </w:rPr>
        <w:t>Section 2 Basic Information About the RFP Process</w:t>
      </w:r>
      <w:bookmarkEnd w:id="69"/>
      <w:bookmarkEnd w:id="70"/>
      <w:bookmarkEnd w:id="71"/>
      <w:bookmarkEnd w:id="72"/>
      <w:bookmarkEnd w:id="73"/>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74" w:name="_Toc265507118"/>
      <w:bookmarkStart w:id="75" w:name="_Toc265564573"/>
      <w:bookmarkStart w:id="76" w:name="_Toc265580867"/>
      <w:bookmarkStart w:id="77" w:name="_Toc99107620"/>
      <w:r w:rsidRPr="00581224">
        <w:rPr>
          <w:i/>
          <w:iCs/>
        </w:rPr>
        <w:t>2.1 Issuing</w:t>
      </w:r>
      <w:r w:rsidR="00F25CF1" w:rsidRPr="00581224">
        <w:rPr>
          <w:i/>
          <w:iCs/>
        </w:rPr>
        <w:t xml:space="preserve"> Officer</w:t>
      </w:r>
      <w:bookmarkEnd w:id="74"/>
      <w:bookmarkEnd w:id="75"/>
      <w:bookmarkEnd w:id="76"/>
      <w:r w:rsidR="00F25CF1">
        <w:t>.</w:t>
      </w:r>
      <w:bookmarkEnd w:id="77"/>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77777777" w:rsidR="00F25CF1" w:rsidRPr="00AA4803" w:rsidRDefault="00F25CF1" w:rsidP="004D2477">
      <w:pPr>
        <w:keepNext/>
        <w:keepLines/>
        <w:ind w:left="720"/>
        <w:jc w:val="left"/>
      </w:pPr>
      <w:r w:rsidRPr="00AA4803">
        <w:t xml:space="preserve">Joanne Bush </w:t>
      </w:r>
    </w:p>
    <w:p w14:paraId="3EA043C5" w14:textId="77777777" w:rsidR="00F25CF1" w:rsidRPr="00AA4803" w:rsidRDefault="00F25CF1" w:rsidP="004D2477">
      <w:pPr>
        <w:keepNext/>
        <w:keepLines/>
        <w:ind w:left="720"/>
        <w:jc w:val="left"/>
        <w:rPr>
          <w:bCs/>
        </w:rPr>
      </w:pPr>
      <w:r w:rsidRPr="00AA4803">
        <w:rPr>
          <w:bCs/>
        </w:rPr>
        <w:t>Iowa Department of Human Services</w:t>
      </w:r>
      <w:r w:rsidRPr="00AA4803">
        <w:rPr>
          <w:bCs/>
        </w:rPr>
        <w:br/>
        <w:t>1305 East Walnut</w:t>
      </w:r>
      <w:r w:rsidRPr="00AA4803">
        <w:rPr>
          <w:bCs/>
        </w:rPr>
        <w:br/>
        <w:t>Des Moines, IA 50319-0114</w:t>
      </w:r>
      <w:r w:rsidRPr="00AA4803">
        <w:rPr>
          <w:bCs/>
        </w:rPr>
        <w:br/>
      </w:r>
    </w:p>
    <w:p w14:paraId="2554C458" w14:textId="77777777" w:rsidR="00F25CF1" w:rsidRPr="00AA4803" w:rsidRDefault="00F25CF1" w:rsidP="004D2477">
      <w:pPr>
        <w:keepNext/>
        <w:keepLines/>
        <w:ind w:left="720"/>
        <w:jc w:val="left"/>
      </w:pPr>
      <w:bookmarkStart w:id="78" w:name="_Toc263162489"/>
      <w:bookmarkStart w:id="79" w:name="_Toc265505504"/>
      <w:bookmarkStart w:id="80" w:name="_Toc265505529"/>
      <w:bookmarkStart w:id="81" w:name="_Toc265505661"/>
      <w:bookmarkStart w:id="82" w:name="_Toc265506272"/>
      <w:r w:rsidRPr="00AA4803">
        <w:rPr>
          <w:bCs/>
        </w:rPr>
        <w:t>P</w:t>
      </w:r>
      <w:r w:rsidRPr="00AA4803">
        <w:t xml:space="preserve">hone: </w:t>
      </w:r>
      <w:r w:rsidRPr="00AA4803">
        <w:rPr>
          <w:b/>
          <w:bCs/>
        </w:rPr>
        <w:t xml:space="preserve"> </w:t>
      </w:r>
      <w:r w:rsidRPr="00AA4803">
        <w:rPr>
          <w:bCs/>
        </w:rPr>
        <w:t>515-322-7982</w:t>
      </w:r>
      <w:bookmarkEnd w:id="78"/>
      <w:bookmarkEnd w:id="79"/>
      <w:bookmarkEnd w:id="80"/>
      <w:bookmarkEnd w:id="81"/>
      <w:bookmarkEnd w:id="82"/>
    </w:p>
    <w:p w14:paraId="3FFD2D66" w14:textId="77777777" w:rsidR="00F25CF1" w:rsidRPr="00AA4803" w:rsidRDefault="00F25CF1" w:rsidP="004D2477">
      <w:pPr>
        <w:keepNext/>
        <w:keepLines/>
        <w:jc w:val="left"/>
        <w:rPr>
          <w:bCs/>
        </w:rPr>
      </w:pPr>
      <w:r w:rsidRPr="00AA4803">
        <w:rPr>
          <w:bCs/>
        </w:rPr>
        <w:tab/>
      </w:r>
      <w:hyperlink r:id="rId16" w:history="1">
        <w:r w:rsidRPr="00AA4803">
          <w:rPr>
            <w:rStyle w:val="Hyperlink"/>
            <w:bCs/>
          </w:rPr>
          <w:t>RFPMED-23-005@dhs.state.ia.us</w:t>
        </w:r>
      </w:hyperlink>
    </w:p>
    <w:p w14:paraId="6EC37C31" w14:textId="77777777" w:rsidR="00F25CF1" w:rsidRDefault="00F25CF1" w:rsidP="004D2477">
      <w:pPr>
        <w:keepNext/>
        <w:keepLines/>
        <w:jc w:val="left"/>
        <w:rPr>
          <w:bCs/>
          <w:sz w:val="24"/>
          <w:szCs w:val="24"/>
        </w:rPr>
      </w:pPr>
    </w:p>
    <w:p w14:paraId="5C805158" w14:textId="132389D2" w:rsidR="00F25CF1" w:rsidRDefault="00F25CF1" w:rsidP="004D2477">
      <w:pPr>
        <w:pStyle w:val="ContractLevel2"/>
        <w:keepLines/>
        <w:outlineLvl w:val="1"/>
      </w:pPr>
      <w:bookmarkStart w:id="83" w:name="_Toc265564574"/>
      <w:bookmarkStart w:id="84" w:name="_Toc265580868"/>
      <w:bookmarkStart w:id="85" w:name="_Toc99107621"/>
      <w:r w:rsidRPr="00581224">
        <w:rPr>
          <w:i/>
          <w:iCs/>
        </w:rPr>
        <w:t>2.2 Restriction on Bidder Communication</w:t>
      </w:r>
      <w:bookmarkEnd w:id="83"/>
      <w:bookmarkEnd w:id="84"/>
      <w:r>
        <w:t>.</w:t>
      </w:r>
      <w:bookmarkEnd w:id="85"/>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86" w:name="_Toc265564575"/>
      <w:bookmarkStart w:id="87" w:name="_Toc265580869"/>
      <w:bookmarkStart w:id="88" w:name="_Toc99107622"/>
      <w:r w:rsidRPr="00581224">
        <w:rPr>
          <w:i/>
          <w:iCs/>
        </w:rPr>
        <w:t>2.3 Downloading the RFP from the Internet</w:t>
      </w:r>
      <w:bookmarkEnd w:id="86"/>
      <w:bookmarkEnd w:id="87"/>
      <w:r>
        <w:t>.</w:t>
      </w:r>
      <w:bookmarkEnd w:id="88"/>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89" w:name="_Toc265580870"/>
      <w:bookmarkStart w:id="90" w:name="_Toc99107623"/>
      <w:r w:rsidRPr="00581224">
        <w:rPr>
          <w:i/>
          <w:iCs/>
        </w:rPr>
        <w:t>2.4 Online Resources</w:t>
      </w:r>
      <w:r>
        <w:t>.</w:t>
      </w:r>
      <w:bookmarkEnd w:id="90"/>
      <w:r>
        <w:t xml:space="preserve"> </w:t>
      </w:r>
      <w:bookmarkEnd w:id="89"/>
    </w:p>
    <w:p w14:paraId="6D36FA95" w14:textId="60D56791" w:rsidR="00F25CF1" w:rsidRPr="002E7645" w:rsidRDefault="00F25CF1" w:rsidP="004D2477">
      <w:pPr>
        <w:tabs>
          <w:tab w:val="left" w:pos="810"/>
        </w:tabs>
        <w:jc w:val="left"/>
      </w:pPr>
      <w:bookmarkStart w:id="91" w:name="_Toc265564576"/>
      <w:bookmarkStart w:id="92" w:name="_Toc265580871"/>
      <w:r w:rsidRPr="002E7645">
        <w:t>Resources related to this RFP are available at the following website</w:t>
      </w:r>
      <w:r w:rsidR="00070C25">
        <w:t xml:space="preserve">: </w:t>
      </w:r>
      <w:hyperlink r:id="rId18" w:history="1">
        <w:r w:rsidR="00070C25" w:rsidRPr="00EF1FAE">
          <w:rPr>
            <w:rStyle w:val="Hyperlink"/>
          </w:rPr>
          <w:t>https://dhs.iowa.gov/MCO_RFP_MED-23-005</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93" w:name="_Toc94020923"/>
      <w:bookmarkStart w:id="94" w:name="_Toc99107624"/>
      <w:bookmarkEnd w:id="91"/>
      <w:bookmarkEnd w:id="92"/>
      <w:r w:rsidRPr="00032AC3">
        <w:rPr>
          <w:i/>
          <w:iCs/>
        </w:rPr>
        <w:t>2.5 Intent to Bid.</w:t>
      </w:r>
      <w:bookmarkEnd w:id="93"/>
      <w:bookmarkEnd w:id="94"/>
    </w:p>
    <w:p w14:paraId="428A87BE" w14:textId="67332B39" w:rsidR="00F25CF1" w:rsidRDefault="00F25CF1" w:rsidP="004D2477">
      <w:pPr>
        <w:jc w:val="left"/>
      </w:pPr>
      <w:r>
        <w:lastRenderedPageBreak/>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95" w:name="_Toc265564577"/>
      <w:bookmarkStart w:id="96" w:name="_Toc265580872"/>
      <w:bookmarkStart w:id="97" w:name="_Toc99107625"/>
      <w:bookmarkEnd w:id="95"/>
      <w:bookmarkEnd w:id="96"/>
      <w:r w:rsidRPr="00032AC3">
        <w:rPr>
          <w:i/>
          <w:iCs/>
        </w:rPr>
        <w:t>2.6 Bidders’ Conference and Capitation Rate Data Book Presentation.</w:t>
      </w:r>
      <w:bookmarkEnd w:id="97"/>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98" w:name="OLE_LINK2"/>
      <w:bookmarkStart w:id="99"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98"/>
      <w:bookmarkEnd w:id="99"/>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100" w:name="_Toc265564578"/>
      <w:bookmarkStart w:id="101" w:name="_Toc265580873"/>
      <w:bookmarkStart w:id="102" w:name="_Toc99107626"/>
      <w:r w:rsidRPr="00581224">
        <w:rPr>
          <w:i/>
          <w:iCs/>
        </w:rPr>
        <w:t>2.7 Questions, Requests for Clarification, and Suggested Changes</w:t>
      </w:r>
      <w:bookmarkEnd w:id="100"/>
      <w:bookmarkEnd w:id="101"/>
      <w:r>
        <w:t>.</w:t>
      </w:r>
      <w:bookmarkEnd w:id="102"/>
      <w:r>
        <w:t xml:space="preserve"> </w:t>
      </w:r>
    </w:p>
    <w:p w14:paraId="5A72043D" w14:textId="51D479DE"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03" w:name="_Toc99107627"/>
      <w:r w:rsidRPr="00581224">
        <w:rPr>
          <w:i/>
          <w:iCs/>
        </w:rPr>
        <w:t>2.8 Submission of Bid Proposal</w:t>
      </w:r>
      <w:bookmarkEnd w:id="0"/>
      <w:bookmarkEnd w:id="1"/>
      <w:r>
        <w:t>.</w:t>
      </w:r>
      <w:bookmarkEnd w:id="103"/>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lastRenderedPageBreak/>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04" w:name="_Toc265564580"/>
      <w:bookmarkStart w:id="105" w:name="_Toc265580875"/>
      <w:bookmarkStart w:id="106" w:name="_Toc99107628"/>
      <w:r w:rsidRPr="00581224">
        <w:rPr>
          <w:i/>
          <w:iCs/>
        </w:rPr>
        <w:t>2.9 Amendment to the RFP and Bid Proposal</w:t>
      </w:r>
      <w:bookmarkEnd w:id="104"/>
      <w:bookmarkEnd w:id="105"/>
      <w:r>
        <w:t>.</w:t>
      </w:r>
      <w:bookmarkEnd w:id="106"/>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149E014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0"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07" w:name="_Toc265564581"/>
      <w:bookmarkStart w:id="108" w:name="_Toc265580876"/>
      <w:bookmarkStart w:id="109" w:name="_Toc99107629"/>
      <w:r w:rsidRPr="00581224">
        <w:rPr>
          <w:i/>
          <w:iCs/>
        </w:rPr>
        <w:t>2.10 Withdrawal of Bid Proposal</w:t>
      </w:r>
      <w:bookmarkEnd w:id="107"/>
      <w:bookmarkEnd w:id="108"/>
      <w:r>
        <w:t>.</w:t>
      </w:r>
      <w:bookmarkEnd w:id="109"/>
    </w:p>
    <w:p w14:paraId="7E2B55BE" w14:textId="77777777"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10" w:name="_Toc265564582"/>
      <w:bookmarkStart w:id="111" w:name="_Toc265580877"/>
      <w:bookmarkStart w:id="112" w:name="_Toc99107630"/>
      <w:r w:rsidRPr="00581224">
        <w:rPr>
          <w:i/>
          <w:iCs/>
        </w:rPr>
        <w:t>2.11 Costs of Preparing the Bid Proposal</w:t>
      </w:r>
      <w:bookmarkEnd w:id="110"/>
      <w:bookmarkEnd w:id="111"/>
      <w:r>
        <w:t>.</w:t>
      </w:r>
      <w:bookmarkEnd w:id="112"/>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13" w:name="_Toc265564583"/>
      <w:bookmarkStart w:id="114" w:name="_Toc265580878"/>
      <w:bookmarkStart w:id="115" w:name="_Toc99107631"/>
      <w:r w:rsidRPr="00581224">
        <w:rPr>
          <w:i/>
          <w:iCs/>
        </w:rPr>
        <w:t>2.12 Rejection of Bid Proposals</w:t>
      </w:r>
      <w:bookmarkEnd w:id="113"/>
      <w:bookmarkEnd w:id="114"/>
      <w:r>
        <w:t>.</w:t>
      </w:r>
      <w:bookmarkEnd w:id="115"/>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16" w:name="_Toc265564584"/>
      <w:bookmarkStart w:id="117" w:name="_Toc265580879"/>
      <w:bookmarkStart w:id="118" w:name="_Toc99107632"/>
      <w:r w:rsidRPr="00581224">
        <w:rPr>
          <w:i/>
          <w:iCs/>
        </w:rPr>
        <w:t xml:space="preserve">2.13 </w:t>
      </w:r>
      <w:bookmarkEnd w:id="116"/>
      <w:bookmarkEnd w:id="117"/>
      <w:r w:rsidRPr="00581224">
        <w:rPr>
          <w:i/>
          <w:iCs/>
        </w:rPr>
        <w:t>Review of Bid Proposals</w:t>
      </w:r>
      <w:r>
        <w:t>.</w:t>
      </w:r>
      <w:bookmarkEnd w:id="118"/>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19" w:name="_Toc265564595"/>
      <w:bookmarkStart w:id="120" w:name="_Toc265580891"/>
      <w:bookmarkStart w:id="121" w:name="_Toc99107633"/>
      <w:r w:rsidRPr="00581224">
        <w:rPr>
          <w:i w:val="0"/>
          <w:iCs w:val="0"/>
        </w:rPr>
        <w:t>2.13.1 Mandatory Requirements</w:t>
      </w:r>
      <w:bookmarkEnd w:id="119"/>
      <w:bookmarkEnd w:id="120"/>
      <w:r>
        <w:t>.</w:t>
      </w:r>
      <w:bookmarkEnd w:id="121"/>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A22808">
      <w:pPr>
        <w:pStyle w:val="ListParagraph"/>
        <w:numPr>
          <w:ilvl w:val="0"/>
          <w:numId w:val="204"/>
        </w:numPr>
        <w:jc w:val="left"/>
      </w:pPr>
      <w:r>
        <w:t>The Issuing Officer must receive the Bid Proposal, and any amendments thereof, prior to or on the due date and time (See RFP Sections 2.8 and 2.9).</w:t>
      </w:r>
    </w:p>
    <w:p w14:paraId="1ADA84CF" w14:textId="32BD866D" w:rsidR="00F25CF1" w:rsidRDefault="00F25CF1" w:rsidP="00A22808">
      <w:pPr>
        <w:pStyle w:val="NoSpacing"/>
        <w:numPr>
          <w:ilvl w:val="0"/>
          <w:numId w:val="199"/>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765B40DA" w:rsidR="00AB728F" w:rsidRDefault="00AB728F" w:rsidP="00A22808">
      <w:pPr>
        <w:numPr>
          <w:ilvl w:val="0"/>
          <w:numId w:val="199"/>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5E246616" w14:textId="77777777" w:rsidR="00F25CF1" w:rsidRDefault="00F25CF1" w:rsidP="00A22808">
      <w:pPr>
        <w:pStyle w:val="ListParagraph"/>
        <w:numPr>
          <w:ilvl w:val="0"/>
          <w:numId w:val="204"/>
        </w:numPr>
        <w:jc w:val="left"/>
      </w:pPr>
      <w:r>
        <w:lastRenderedPageBreak/>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22" w:name="_Toc99107634"/>
      <w:r w:rsidRPr="00581224">
        <w:rPr>
          <w:i w:val="0"/>
          <w:iCs w:val="0"/>
        </w:rPr>
        <w:t>2.13.2 Reasons Proposals May be Disqualified</w:t>
      </w:r>
      <w:r>
        <w:t>.</w:t>
      </w:r>
      <w:bookmarkEnd w:id="122"/>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A22808">
      <w:pPr>
        <w:pStyle w:val="ListParagraph"/>
        <w:numPr>
          <w:ilvl w:val="0"/>
          <w:numId w:val="204"/>
        </w:numPr>
        <w:jc w:val="left"/>
      </w:pPr>
      <w:r>
        <w:t>Bidder initiates unauthorized contact regarding this RFP with employees other than the Issuing Officer (See RFP Section 2.2);</w:t>
      </w:r>
    </w:p>
    <w:p w14:paraId="1FE934C0" w14:textId="77777777" w:rsidR="00F25CF1" w:rsidRDefault="00F25CF1" w:rsidP="00A22808">
      <w:pPr>
        <w:pStyle w:val="ListParagraph"/>
        <w:numPr>
          <w:ilvl w:val="0"/>
          <w:numId w:val="204"/>
        </w:numPr>
        <w:jc w:val="left"/>
      </w:pPr>
      <w:r>
        <w:t>Bidder fails to comply with the RFP’s formatting specifications so that the Bid Proposal cannot be fairly compared to other bids (See RFP Section 3.1);</w:t>
      </w:r>
    </w:p>
    <w:p w14:paraId="50995C7A" w14:textId="77777777" w:rsidR="00F25CF1" w:rsidRDefault="00F25CF1" w:rsidP="00A22808">
      <w:pPr>
        <w:pStyle w:val="ListParagraph"/>
        <w:numPr>
          <w:ilvl w:val="0"/>
          <w:numId w:val="204"/>
        </w:numPr>
        <w:jc w:val="left"/>
      </w:pPr>
      <w:r>
        <w:t>Bidder fails, in the Agency’s opinion, to include the content required for the RFP;</w:t>
      </w:r>
    </w:p>
    <w:p w14:paraId="267D8D0A" w14:textId="77777777" w:rsidR="00F25CF1" w:rsidRDefault="00F25CF1" w:rsidP="00A22808">
      <w:pPr>
        <w:pStyle w:val="ListParagraph"/>
        <w:numPr>
          <w:ilvl w:val="0"/>
          <w:numId w:val="204"/>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A22808">
      <w:pPr>
        <w:pStyle w:val="ListParagraph"/>
        <w:numPr>
          <w:ilvl w:val="0"/>
          <w:numId w:val="204"/>
        </w:numPr>
        <w:jc w:val="left"/>
      </w:pPr>
      <w:r>
        <w:t>Bidder’s response materially changes Scope of Work specifications;</w:t>
      </w:r>
    </w:p>
    <w:p w14:paraId="27D43BB5" w14:textId="77777777" w:rsidR="00F25CF1" w:rsidRDefault="00F25CF1" w:rsidP="00A22808">
      <w:pPr>
        <w:pStyle w:val="ListParagraph"/>
        <w:numPr>
          <w:ilvl w:val="0"/>
          <w:numId w:val="204"/>
        </w:numPr>
        <w:jc w:val="left"/>
      </w:pPr>
      <w:r>
        <w:t>Bidder fails to submit the RFP attachments containing all signatures (See RFP Section 3.2.6);</w:t>
      </w:r>
    </w:p>
    <w:p w14:paraId="1403575D" w14:textId="5E5C58A0" w:rsidR="00F25CF1" w:rsidRDefault="00F25CF1" w:rsidP="00A22808">
      <w:pPr>
        <w:pStyle w:val="ListParagraph"/>
        <w:numPr>
          <w:ilvl w:val="0"/>
          <w:numId w:val="204"/>
        </w:numPr>
        <w:jc w:val="left"/>
      </w:pPr>
      <w:r>
        <w:rPr>
          <w:bCs/>
        </w:rPr>
        <w:t>Bidder marks entire Bid Proposal confidential or makes excessive claims for confidential treatment</w:t>
      </w:r>
      <w:r>
        <w:t xml:space="preserve"> (See RFP Section 3.1);</w:t>
      </w:r>
    </w:p>
    <w:p w14:paraId="5F3B3EA2" w14:textId="39608F1F" w:rsidR="00F25CF1" w:rsidRDefault="00F25CF1" w:rsidP="00A22808">
      <w:pPr>
        <w:pStyle w:val="ListParagraph"/>
        <w:numPr>
          <w:ilvl w:val="0"/>
          <w:numId w:val="204"/>
        </w:numPr>
        <w:jc w:val="left"/>
      </w:pPr>
      <w:r>
        <w:rPr>
          <w:bCs/>
        </w:rPr>
        <w:t>Bi</w:t>
      </w:r>
      <w:r>
        <w:t>dder includes assumptions in its Bid Proposal (See RFP Section 2.7);</w:t>
      </w:r>
      <w:r>
        <w:rPr>
          <w:bCs/>
        </w:rPr>
        <w:t xml:space="preserve"> </w:t>
      </w:r>
    </w:p>
    <w:p w14:paraId="7EDEC15D" w14:textId="5368DF1E" w:rsidR="00F25CF1" w:rsidRDefault="00F25CF1" w:rsidP="00A22808">
      <w:pPr>
        <w:pStyle w:val="ListParagraph"/>
        <w:numPr>
          <w:ilvl w:val="0"/>
          <w:numId w:val="204"/>
        </w:numPr>
        <w:jc w:val="left"/>
      </w:pPr>
      <w:r>
        <w:t>Bidder fails to respond to the Agency’s request for clarifications, information, documents, or references that the Agency may make at any point in the RFP process; or</w:t>
      </w:r>
    </w:p>
    <w:p w14:paraId="42ACF7EF" w14:textId="77777777" w:rsidR="00F25CF1" w:rsidRDefault="00F25CF1" w:rsidP="00A22808">
      <w:pPr>
        <w:pStyle w:val="ListParagraph"/>
        <w:numPr>
          <w:ilvl w:val="0"/>
          <w:numId w:val="204"/>
        </w:numPr>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5261AE">
          <w:rPr>
            <w:color w:val="0000FF"/>
            <w:u w:val="single"/>
          </w:rPr>
          <w:t>https://ipers.org/investments/restrictions</w:t>
        </w:r>
      </w:hyperlink>
      <w:r>
        <w:t xml:space="preserve">. </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23" w:name="_Toc265564585"/>
      <w:bookmarkStart w:id="124" w:name="_Toc265580880"/>
      <w:bookmarkStart w:id="125" w:name="_Toc99107635"/>
      <w:r w:rsidRPr="00581224">
        <w:rPr>
          <w:i/>
          <w:iCs/>
        </w:rPr>
        <w:t>2.14 Bid Proposal Clarification Process</w:t>
      </w:r>
      <w:bookmarkEnd w:id="123"/>
      <w:bookmarkEnd w:id="124"/>
      <w:r>
        <w:t>.</w:t>
      </w:r>
      <w:bookmarkEnd w:id="125"/>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26" w:name="_Toc265564586"/>
      <w:bookmarkStart w:id="127" w:name="_Toc265580881"/>
      <w:bookmarkStart w:id="128" w:name="_Toc99107636"/>
      <w:r w:rsidRPr="00581224">
        <w:rPr>
          <w:i/>
          <w:iCs/>
        </w:rPr>
        <w:t>2.15 Verification of Bid Proposal Contents</w:t>
      </w:r>
      <w:bookmarkEnd w:id="126"/>
      <w:bookmarkEnd w:id="127"/>
      <w:r>
        <w:t>.</w:t>
      </w:r>
      <w:bookmarkEnd w:id="128"/>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29" w:name="_Toc265564587"/>
      <w:bookmarkStart w:id="130" w:name="_Toc265580882"/>
      <w:bookmarkStart w:id="131" w:name="_Toc99107637"/>
      <w:r w:rsidRPr="00581224">
        <w:rPr>
          <w:i/>
          <w:iCs/>
        </w:rPr>
        <w:t>2.16 Reference Che</w:t>
      </w:r>
      <w:r>
        <w:t>cks</w:t>
      </w:r>
      <w:bookmarkEnd w:id="129"/>
      <w:bookmarkEnd w:id="130"/>
      <w:r>
        <w:t>.</w:t>
      </w:r>
      <w:bookmarkEnd w:id="131"/>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32" w:name="_Toc265564588"/>
      <w:bookmarkStart w:id="133" w:name="_Toc265580883"/>
      <w:bookmarkStart w:id="134" w:name="_Toc99107638"/>
      <w:r w:rsidRPr="00581224">
        <w:rPr>
          <w:i/>
          <w:iCs/>
        </w:rPr>
        <w:t>2.17 Information from Other Sources</w:t>
      </w:r>
      <w:bookmarkEnd w:id="132"/>
      <w:bookmarkEnd w:id="133"/>
      <w:r>
        <w:t>.</w:t>
      </w:r>
      <w:bookmarkEnd w:id="134"/>
    </w:p>
    <w:p w14:paraId="0A4E487E" w14:textId="77777777" w:rsidR="00F25CF1" w:rsidRDefault="00F25CF1" w:rsidP="00F25CF1">
      <w:pPr>
        <w:jc w:val="left"/>
      </w:pPr>
      <w:r>
        <w:lastRenderedPageBreak/>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35" w:name="_Toc265564589"/>
      <w:bookmarkStart w:id="136" w:name="_Toc265580884"/>
      <w:bookmarkStart w:id="137" w:name="_Toc99107639"/>
      <w:r w:rsidRPr="00581224">
        <w:rPr>
          <w:i/>
          <w:iCs/>
        </w:rPr>
        <w:t>2.18 Criminal History and Background Investigation</w:t>
      </w:r>
      <w:bookmarkEnd w:id="135"/>
      <w:bookmarkEnd w:id="136"/>
      <w:r>
        <w:t>.</w:t>
      </w:r>
      <w:bookmarkEnd w:id="137"/>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38" w:name="_Toc265564590"/>
      <w:bookmarkStart w:id="139" w:name="_Toc265580885"/>
      <w:bookmarkStart w:id="140" w:name="_Toc99107640"/>
      <w:r w:rsidRPr="00581224">
        <w:rPr>
          <w:i/>
          <w:iCs/>
        </w:rPr>
        <w:t>2.19 Disposition of Bid Proposals</w:t>
      </w:r>
      <w:bookmarkEnd w:id="138"/>
      <w:bookmarkEnd w:id="139"/>
      <w:r>
        <w:t>.</w:t>
      </w:r>
      <w:bookmarkEnd w:id="140"/>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41" w:name="_Toc265564591"/>
      <w:bookmarkStart w:id="142" w:name="_Toc265580886"/>
      <w:bookmarkStart w:id="143" w:name="_Toc99107641"/>
      <w:r w:rsidRPr="00581224">
        <w:rPr>
          <w:i/>
          <w:iCs/>
        </w:rPr>
        <w:t>2.20 Public Records and Request for Confidential Treatment</w:t>
      </w:r>
      <w:bookmarkEnd w:id="141"/>
      <w:bookmarkEnd w:id="142"/>
      <w:r>
        <w:t>.</w:t>
      </w:r>
      <w:bookmarkEnd w:id="143"/>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77777777" w:rsidR="00F25CF1" w:rsidRDefault="00F25CF1" w:rsidP="004D2477">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44" w:name="_Toc265564592"/>
      <w:bookmarkStart w:id="145" w:name="_Toc265580887"/>
      <w:bookmarkStart w:id="146" w:name="_Toc99107642"/>
      <w:r w:rsidRPr="00581224">
        <w:rPr>
          <w:i/>
          <w:iCs/>
        </w:rPr>
        <w:t>2.21 Copyrights</w:t>
      </w:r>
      <w:bookmarkEnd w:id="144"/>
      <w:bookmarkEnd w:id="145"/>
      <w:r>
        <w:t>.</w:t>
      </w:r>
      <w:bookmarkEnd w:id="146"/>
    </w:p>
    <w:p w14:paraId="5B222043" w14:textId="77777777"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73C9B68" w14:textId="77777777" w:rsidR="00F25CF1" w:rsidRDefault="00F25CF1" w:rsidP="004D2477">
      <w:pPr>
        <w:jc w:val="left"/>
      </w:pPr>
    </w:p>
    <w:p w14:paraId="7B22C24A" w14:textId="7D4F9682" w:rsidR="00F25CF1" w:rsidRDefault="00F25CF1" w:rsidP="004D2477">
      <w:pPr>
        <w:pStyle w:val="ContractLevel2"/>
        <w:outlineLvl w:val="1"/>
      </w:pPr>
      <w:bookmarkStart w:id="147" w:name="_Toc265564593"/>
      <w:bookmarkStart w:id="148" w:name="_Toc265580888"/>
      <w:bookmarkStart w:id="149" w:name="_Toc99107643"/>
      <w:r w:rsidRPr="00581224">
        <w:rPr>
          <w:i/>
          <w:iCs/>
        </w:rPr>
        <w:t>2.22 Release of Claims</w:t>
      </w:r>
      <w:bookmarkEnd w:id="147"/>
      <w:bookmarkEnd w:id="148"/>
      <w:r>
        <w:t>.</w:t>
      </w:r>
      <w:bookmarkEnd w:id="149"/>
    </w:p>
    <w:p w14:paraId="7F848518" w14:textId="77777777" w:rsidR="00F25CF1" w:rsidRDefault="00F25CF1" w:rsidP="004D2477">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50" w:name="_Toc265580889"/>
      <w:bookmarkStart w:id="151" w:name="_Toc99107644"/>
      <w:bookmarkEnd w:id="150"/>
      <w:r w:rsidRPr="00581224">
        <w:rPr>
          <w:i/>
          <w:iCs/>
        </w:rPr>
        <w:t>2.23 Presentations</w:t>
      </w:r>
      <w:r w:rsidR="00D50237">
        <w:rPr>
          <w:i/>
          <w:iCs/>
        </w:rPr>
        <w:t>.</w:t>
      </w:r>
      <w:bookmarkEnd w:id="151"/>
      <w:r w:rsidR="00D50237">
        <w:rPr>
          <w:i/>
          <w:iCs/>
        </w:rPr>
        <w:t xml:space="preserve"> </w:t>
      </w:r>
    </w:p>
    <w:p w14:paraId="15726697" w14:textId="4EAE759A" w:rsidR="00F25CF1" w:rsidRPr="00796966" w:rsidRDefault="00D50237" w:rsidP="004D2477">
      <w:pPr>
        <w:jc w:val="left"/>
      </w:pPr>
      <w:r>
        <w:t xml:space="preserve">The </w:t>
      </w:r>
      <w:r w:rsidR="00796966">
        <w:t>Agency</w:t>
      </w:r>
      <w:r>
        <w:t xml:space="preserve"> reserves </w:t>
      </w:r>
      <w:r w:rsidRPr="00796966">
        <w:t>the right</w:t>
      </w:r>
      <w:r w:rsidR="00796966" w:rsidRPr="00796966">
        <w:t>,</w:t>
      </w:r>
      <w:r w:rsidRPr="00796966">
        <w:t xml:space="preserve"> </w:t>
      </w:r>
      <w:r w:rsidR="00796966" w:rsidRPr="00796966">
        <w:t xml:space="preserve">in its sole discretion, </w:t>
      </w:r>
      <w:r w:rsidRPr="00796966">
        <w:t>to request</w:t>
      </w:r>
      <w:r>
        <w:t xml:space="preserve"> presentations from Bidders.</w:t>
      </w:r>
      <w:r w:rsidR="00F25CF1" w:rsidRPr="00796966">
        <w:t xml:space="preserve">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52" w:name="_Toc265564597"/>
      <w:bookmarkStart w:id="153" w:name="_Toc265580893"/>
      <w:bookmarkStart w:id="154" w:name="_Toc99107645"/>
      <w:r w:rsidRPr="00581224">
        <w:rPr>
          <w:i/>
          <w:iCs/>
        </w:rPr>
        <w:lastRenderedPageBreak/>
        <w:t>2.24 Notice of Intent to Award</w:t>
      </w:r>
      <w:bookmarkEnd w:id="152"/>
      <w:bookmarkEnd w:id="153"/>
      <w:r>
        <w:t>.</w:t>
      </w:r>
      <w:bookmarkEnd w:id="154"/>
    </w:p>
    <w:p w14:paraId="4299C4EA" w14:textId="77777777" w:rsidR="00F25CF1" w:rsidRDefault="00F25CF1" w:rsidP="004D2477">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55" w:name="_Toc265564598"/>
      <w:bookmarkStart w:id="156" w:name="_Toc265580894"/>
      <w:bookmarkStart w:id="157" w:name="_Toc99107646"/>
      <w:r w:rsidRPr="00581224">
        <w:rPr>
          <w:i/>
          <w:iCs/>
        </w:rPr>
        <w:t>2.25 Acceptance Period</w:t>
      </w:r>
      <w:bookmarkEnd w:id="155"/>
      <w:bookmarkEnd w:id="156"/>
      <w:r>
        <w:t>.</w:t>
      </w:r>
      <w:bookmarkEnd w:id="157"/>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58" w:name="_Toc265564599"/>
      <w:bookmarkStart w:id="159" w:name="_Toc265580895"/>
      <w:bookmarkStart w:id="160" w:name="_Toc99107647"/>
      <w:r w:rsidRPr="00653267">
        <w:rPr>
          <w:i/>
          <w:iCs/>
        </w:rPr>
        <w:t>2.26 Review of Notice of Disqualification or Notice of Intent to Award Decision</w:t>
      </w:r>
      <w:bookmarkEnd w:id="158"/>
      <w:bookmarkEnd w:id="159"/>
      <w:r>
        <w:t>.</w:t>
      </w:r>
      <w:bookmarkEnd w:id="160"/>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1BCFCDE2" w14:textId="77777777" w:rsidR="00F25CF1" w:rsidRDefault="00F25CF1" w:rsidP="004D2477">
      <w:pPr>
        <w:keepNext/>
        <w:keepLines/>
        <w:ind w:firstLine="720"/>
        <w:jc w:val="left"/>
        <w:rPr>
          <w:sz w:val="20"/>
          <w:szCs w:val="20"/>
        </w:rPr>
      </w:pPr>
    </w:p>
    <w:p w14:paraId="0E1A0808" w14:textId="77777777" w:rsidR="00F25CF1" w:rsidRPr="00474815" w:rsidRDefault="00F25CF1" w:rsidP="004D2477">
      <w:pPr>
        <w:keepNext/>
        <w:keepLines/>
        <w:ind w:firstLine="720"/>
        <w:jc w:val="left"/>
      </w:pPr>
      <w:r w:rsidRPr="00474815">
        <w:t>Bureau Chief</w:t>
      </w:r>
    </w:p>
    <w:p w14:paraId="17B2E5D6" w14:textId="77777777" w:rsidR="00F25CF1" w:rsidRPr="00474815" w:rsidRDefault="00F25CF1" w:rsidP="004D2477">
      <w:pPr>
        <w:keepNext/>
        <w:keepLines/>
        <w:ind w:firstLine="720"/>
        <w:jc w:val="left"/>
      </w:pPr>
      <w:r w:rsidRPr="00474815">
        <w:t>c/o Bureau of Service Contract Support</w:t>
      </w:r>
    </w:p>
    <w:p w14:paraId="45280ECB" w14:textId="77777777" w:rsidR="00F25CF1" w:rsidRPr="00474815" w:rsidRDefault="00F25CF1" w:rsidP="004D2477">
      <w:pPr>
        <w:keepNext/>
        <w:keepLines/>
        <w:ind w:firstLine="720"/>
        <w:jc w:val="left"/>
      </w:pPr>
      <w:r w:rsidRPr="00474815">
        <w:t xml:space="preserve">Department of Human Services </w:t>
      </w:r>
    </w:p>
    <w:p w14:paraId="2CCC6999" w14:textId="77777777" w:rsidR="00F25CF1" w:rsidRPr="00474815" w:rsidRDefault="00F25CF1" w:rsidP="004D2477">
      <w:pPr>
        <w:keepNext/>
        <w:keepLines/>
        <w:ind w:firstLine="720"/>
        <w:jc w:val="left"/>
      </w:pPr>
      <w:r w:rsidRPr="00474815">
        <w:t>Hoover State Office Building, 1</w:t>
      </w:r>
      <w:r w:rsidRPr="00474815">
        <w:rPr>
          <w:vertAlign w:val="superscript"/>
        </w:rPr>
        <w:t>st</w:t>
      </w:r>
      <w:r w:rsidRPr="00474815">
        <w:t xml:space="preserve"> Floor</w:t>
      </w:r>
    </w:p>
    <w:p w14:paraId="38FBE2FB" w14:textId="77777777" w:rsidR="00F25CF1" w:rsidRPr="00474815" w:rsidRDefault="00F25CF1" w:rsidP="004D2477">
      <w:pPr>
        <w:keepNext/>
        <w:keepLines/>
        <w:ind w:firstLine="720"/>
        <w:jc w:val="left"/>
      </w:pPr>
      <w:r w:rsidRPr="00474815">
        <w:t>1305 E. Walnut Street</w:t>
      </w:r>
    </w:p>
    <w:p w14:paraId="323F8D34" w14:textId="77777777" w:rsidR="00F25CF1" w:rsidRPr="00474815" w:rsidRDefault="00F25CF1" w:rsidP="004D2477">
      <w:pPr>
        <w:keepNext/>
        <w:keepLines/>
        <w:ind w:firstLine="720"/>
        <w:jc w:val="left"/>
      </w:pPr>
      <w:r w:rsidRPr="00474815">
        <w:t>Des Moines, Iowa 50319-0114</w:t>
      </w:r>
    </w:p>
    <w:p w14:paraId="4B18CB72" w14:textId="77777777" w:rsidR="00F25CF1" w:rsidRPr="00474815" w:rsidRDefault="00F25CF1" w:rsidP="004D2477">
      <w:pPr>
        <w:keepNext/>
        <w:keepLines/>
        <w:ind w:firstLine="720"/>
        <w:jc w:val="left"/>
      </w:pPr>
      <w:r w:rsidRPr="00474815">
        <w:t xml:space="preserve">email:  </w:t>
      </w:r>
      <w:hyperlink r:id="rId22" w:history="1">
        <w:r w:rsidRPr="00474815">
          <w:rPr>
            <w:rStyle w:val="Hyperlink"/>
          </w:rPr>
          <w:t>reconsiderationrequest@dhs.state.ia.us</w:t>
        </w:r>
      </w:hyperlink>
    </w:p>
    <w:p w14:paraId="1141C02A" w14:textId="77777777" w:rsidR="00F25CF1" w:rsidRDefault="00F25CF1" w:rsidP="004D2477">
      <w:pPr>
        <w:keepNext/>
        <w:keepLines/>
        <w:ind w:firstLine="720"/>
        <w:jc w:val="left"/>
      </w:pPr>
    </w:p>
    <w:p w14:paraId="2275C661" w14:textId="06190FEA" w:rsidR="00F25CF1" w:rsidRDefault="00F25CF1" w:rsidP="004D2477">
      <w:pPr>
        <w:jc w:val="left"/>
      </w:pPr>
      <w:r w:rsidRPr="008220A3">
        <w:t xml:space="preserve">The Agency must receive the written </w:t>
      </w:r>
      <w:r>
        <w:t xml:space="preserve">request for reconsideration within five </w:t>
      </w:r>
      <w:r w:rsidR="003B4D59">
        <w:t xml:space="preserve">(5)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he Bid Proposal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B4836C8" w14:textId="77777777" w:rsidR="00F25CF1" w:rsidRDefault="00F25CF1" w:rsidP="004D2477">
      <w:pPr>
        <w:jc w:val="left"/>
      </w:pPr>
    </w:p>
    <w:p w14:paraId="3C6A4B55" w14:textId="4DC518F7" w:rsidR="00F25CF1" w:rsidRDefault="00F25CF1" w:rsidP="004D247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w:t>
      </w:r>
      <w:r w:rsidR="00223B7E">
        <w:t xml:space="preserve"> (1)</w:t>
      </w:r>
      <w:r>
        <w:t xml:space="preserve"> Bid Proposal, a separate written request shall be submitted for each.  At the Agency’s discretion, requests for reconsideration from the same Bidder may be reviewed separately or combined into one </w:t>
      </w:r>
      <w:r w:rsidR="00223B7E">
        <w:t xml:space="preserve">(1) </w:t>
      </w:r>
      <w:r>
        <w:t xml:space="preserve">response.  The Agency will expeditiously address the request for reconsideration and issue a decision.  The Bidder may choose to file an appeal with the Agency within five </w:t>
      </w:r>
      <w:r w:rsidR="00A63C06">
        <w:t xml:space="preserve">(5) </w:t>
      </w:r>
      <w:r>
        <w:t xml:space="preserve">days of the date of the decision on reconsideration in accordance with 441 IAC 7.41 et seq.  </w:t>
      </w:r>
    </w:p>
    <w:p w14:paraId="54D8C9F4" w14:textId="77777777" w:rsidR="00F25CF1" w:rsidRDefault="00F25CF1" w:rsidP="004D2477">
      <w:pPr>
        <w:jc w:val="left"/>
      </w:pPr>
    </w:p>
    <w:p w14:paraId="1BC879D3" w14:textId="0538A358" w:rsidR="00F25CF1" w:rsidRDefault="00F25CF1" w:rsidP="004D2477">
      <w:pPr>
        <w:pStyle w:val="ContractLevel2"/>
        <w:outlineLvl w:val="1"/>
      </w:pPr>
      <w:bookmarkStart w:id="161" w:name="_Toc265564600"/>
      <w:bookmarkStart w:id="162" w:name="_Toc265580896"/>
      <w:bookmarkStart w:id="163" w:name="_Toc99107648"/>
      <w:r w:rsidRPr="00653267">
        <w:rPr>
          <w:i/>
          <w:iCs/>
        </w:rPr>
        <w:t>2.27 Definition of Contract</w:t>
      </w:r>
      <w:bookmarkEnd w:id="161"/>
      <w:bookmarkEnd w:id="162"/>
      <w:r>
        <w:t>.</w:t>
      </w:r>
      <w:bookmarkEnd w:id="163"/>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64" w:name="_Toc265564601"/>
      <w:bookmarkStart w:id="165" w:name="_Toc265580897"/>
      <w:bookmarkStart w:id="166" w:name="_Toc99107649"/>
      <w:r w:rsidRPr="00653267">
        <w:rPr>
          <w:i/>
          <w:iCs/>
        </w:rPr>
        <w:lastRenderedPageBreak/>
        <w:t>2.28 Choice of Law and Forum</w:t>
      </w:r>
      <w:bookmarkEnd w:id="164"/>
      <w:bookmarkEnd w:id="165"/>
      <w:r w:rsidRPr="00653267">
        <w:rPr>
          <w:i/>
          <w:iCs/>
        </w:rPr>
        <w:t>.</w:t>
      </w:r>
      <w:bookmarkEnd w:id="166"/>
    </w:p>
    <w:p w14:paraId="3B68C7E9" w14:textId="100F7C77" w:rsidR="00F25CF1" w:rsidRDefault="00941EED" w:rsidP="00CA52A1">
      <w:pPr>
        <w:jc w:val="left"/>
      </w:pPr>
      <w:r w:rsidRPr="00754B3B">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67" w:name="_Toc265564602"/>
      <w:bookmarkStart w:id="168" w:name="_Toc265580898"/>
      <w:bookmarkStart w:id="169" w:name="_Toc99107650"/>
      <w:r w:rsidRPr="00653267">
        <w:rPr>
          <w:i/>
          <w:iCs/>
        </w:rPr>
        <w:t>2.29 Restrictions on Gifts and Activities</w:t>
      </w:r>
      <w:bookmarkEnd w:id="167"/>
      <w:bookmarkEnd w:id="168"/>
      <w:r>
        <w:t>.</w:t>
      </w:r>
      <w:bookmarkEnd w:id="169"/>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70" w:name="_Toc265564603"/>
      <w:bookmarkStart w:id="171" w:name="_Toc265580899"/>
      <w:bookmarkStart w:id="172" w:name="_Toc99107651"/>
      <w:r w:rsidRPr="00653267">
        <w:rPr>
          <w:i/>
          <w:iCs/>
        </w:rPr>
        <w:t>2.30 Exclusivity</w:t>
      </w:r>
      <w:bookmarkEnd w:id="170"/>
      <w:bookmarkEnd w:id="171"/>
      <w:r>
        <w:t>.</w:t>
      </w:r>
      <w:bookmarkEnd w:id="172"/>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73" w:name="_Toc265564604"/>
      <w:bookmarkStart w:id="174" w:name="_Toc265580900"/>
      <w:bookmarkStart w:id="175" w:name="_Toc99107652"/>
      <w:r w:rsidRPr="00653267">
        <w:rPr>
          <w:i/>
          <w:iCs/>
        </w:rPr>
        <w:t>2.31 No Minimum Guaranteed</w:t>
      </w:r>
      <w:bookmarkEnd w:id="173"/>
      <w:bookmarkEnd w:id="174"/>
      <w:r w:rsidRPr="00653267">
        <w:rPr>
          <w:i/>
          <w:iCs/>
        </w:rPr>
        <w:t>.</w:t>
      </w:r>
      <w:bookmarkEnd w:id="175"/>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76" w:name="_Toc265564605"/>
      <w:bookmarkStart w:id="177" w:name="_Toc265580901"/>
      <w:bookmarkStart w:id="178" w:name="_Toc99107653"/>
      <w:r w:rsidRPr="00653267">
        <w:rPr>
          <w:i/>
          <w:iCs/>
        </w:rPr>
        <w:t>2.32 Use of Subcontractors</w:t>
      </w:r>
      <w:bookmarkEnd w:id="176"/>
      <w:bookmarkEnd w:id="177"/>
      <w:r w:rsidRPr="00653267">
        <w:rPr>
          <w:i/>
          <w:iCs/>
        </w:rPr>
        <w:t>.</w:t>
      </w:r>
      <w:bookmarkEnd w:id="178"/>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79" w:name="_Toc99107654"/>
      <w:r w:rsidRPr="00653267">
        <w:rPr>
          <w:i/>
          <w:iCs/>
        </w:rPr>
        <w:t>2.33 Bidder Continuing Disclosure Requirement.</w:t>
      </w:r>
      <w:bookmarkEnd w:id="179"/>
    </w:p>
    <w:p w14:paraId="44B4CF30" w14:textId="77777777"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80" w:name="_Toc99107655"/>
      <w:r w:rsidRPr="00653267">
        <w:rPr>
          <w:sz w:val="24"/>
          <w:szCs w:val="24"/>
        </w:rPr>
        <w:t>Section 3 How to Submit a Bid Proposal: Format and Content Specifications</w:t>
      </w:r>
      <w:bookmarkEnd w:id="2"/>
      <w:bookmarkEnd w:id="3"/>
      <w:bookmarkEnd w:id="4"/>
      <w:bookmarkEnd w:id="5"/>
      <w:bookmarkEnd w:id="180"/>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81" w:name="_Toc265564607"/>
      <w:bookmarkStart w:id="182" w:name="_Toc265580903"/>
      <w:bookmarkStart w:id="183" w:name="_Toc99107656"/>
      <w:r w:rsidRPr="001A1DA8">
        <w:rPr>
          <w:i/>
          <w:iCs/>
        </w:rPr>
        <w:t>3.1 Bid Proposal Formatting</w:t>
      </w:r>
      <w:bookmarkEnd w:id="181"/>
      <w:bookmarkEnd w:id="182"/>
      <w:r w:rsidRPr="001A1DA8">
        <w:rPr>
          <w:i/>
          <w:iCs/>
        </w:rPr>
        <w:t>.</w:t>
      </w:r>
      <w:bookmarkEnd w:id="183"/>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5CF1" w:rsidRPr="00A36F9D" w14:paraId="2F675F09" w14:textId="77777777" w:rsidTr="00280A06">
        <w:trPr>
          <w:gridBefore w:val="1"/>
          <w:wBefore w:w="7" w:type="dxa"/>
          <w:cantSplit/>
          <w:tblHeader/>
        </w:trPr>
        <w:tc>
          <w:tcPr>
            <w:tcW w:w="1548" w:type="dxa"/>
            <w:shd w:val="clear" w:color="auto" w:fill="DDDDDD"/>
          </w:tcPr>
          <w:p w14:paraId="7AA492FA" w14:textId="77777777" w:rsidR="00F25CF1" w:rsidRPr="00A36F9D" w:rsidRDefault="00F25CF1" w:rsidP="00280A06">
            <w:pPr>
              <w:tabs>
                <w:tab w:val="center" w:pos="3906"/>
              </w:tabs>
              <w:jc w:val="left"/>
              <w:rPr>
                <w:b/>
              </w:rPr>
            </w:pPr>
            <w:bookmarkStart w:id="184" w:name="_Toc265564608"/>
            <w:bookmarkStart w:id="185"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rsidP="00280A06">
            <w:pPr>
              <w:tabs>
                <w:tab w:val="center" w:pos="3906"/>
              </w:tabs>
              <w:jc w:val="left"/>
              <w:rPr>
                <w:b/>
              </w:rPr>
            </w:pPr>
            <w:r w:rsidRPr="00A36F9D">
              <w:rPr>
                <w:b/>
              </w:rPr>
              <w:t>Specifications</w:t>
            </w:r>
          </w:p>
        </w:tc>
      </w:tr>
      <w:tr w:rsidR="00F25CF1" w:rsidRPr="00A36F9D" w14:paraId="54254414" w14:textId="77777777" w:rsidTr="00280A06">
        <w:trPr>
          <w:gridBefore w:val="1"/>
          <w:wBefore w:w="7" w:type="dxa"/>
          <w:trHeight w:val="242"/>
        </w:trPr>
        <w:tc>
          <w:tcPr>
            <w:tcW w:w="1548" w:type="dxa"/>
          </w:tcPr>
          <w:p w14:paraId="2BB599DD" w14:textId="77777777" w:rsidR="00F25CF1" w:rsidRPr="00A36F9D" w:rsidRDefault="00F25CF1" w:rsidP="00280A06">
            <w:pPr>
              <w:jc w:val="left"/>
              <w:rPr>
                <w:b/>
              </w:rPr>
            </w:pPr>
            <w:r w:rsidRPr="00A36F9D">
              <w:rPr>
                <w:b/>
              </w:rPr>
              <w:t>Paper Size</w:t>
            </w:r>
          </w:p>
        </w:tc>
        <w:tc>
          <w:tcPr>
            <w:tcW w:w="8100" w:type="dxa"/>
            <w:gridSpan w:val="2"/>
          </w:tcPr>
          <w:p w14:paraId="70DC7299" w14:textId="613C4712" w:rsidR="00F25CF1" w:rsidRPr="00A36F9D" w:rsidRDefault="00F25CF1" w:rsidP="00280A06">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rsidTr="00280A06">
        <w:trPr>
          <w:gridBefore w:val="1"/>
          <w:wBefore w:w="7" w:type="dxa"/>
          <w:trHeight w:val="494"/>
        </w:trPr>
        <w:tc>
          <w:tcPr>
            <w:tcW w:w="1548" w:type="dxa"/>
          </w:tcPr>
          <w:p w14:paraId="34B18DB5" w14:textId="77777777" w:rsidR="00F25CF1" w:rsidRPr="00A36F9D" w:rsidRDefault="00F25CF1" w:rsidP="00280A06">
            <w:pPr>
              <w:jc w:val="left"/>
              <w:rPr>
                <w:b/>
              </w:rPr>
            </w:pPr>
            <w:r w:rsidRPr="00A36F9D">
              <w:rPr>
                <w:b/>
              </w:rPr>
              <w:t>Font</w:t>
            </w:r>
          </w:p>
        </w:tc>
        <w:tc>
          <w:tcPr>
            <w:tcW w:w="8100" w:type="dxa"/>
            <w:gridSpan w:val="2"/>
          </w:tcPr>
          <w:p w14:paraId="1A961573" w14:textId="53959742" w:rsidR="00F25CF1" w:rsidRPr="00A36F9D" w:rsidRDefault="00F25CF1" w:rsidP="00280A06">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rsidTr="00280A06">
        <w:trPr>
          <w:gridBefore w:val="1"/>
          <w:wBefore w:w="7" w:type="dxa"/>
        </w:trPr>
        <w:tc>
          <w:tcPr>
            <w:tcW w:w="1548" w:type="dxa"/>
          </w:tcPr>
          <w:p w14:paraId="3F8596C0" w14:textId="1FAC283A" w:rsidR="00F25CF1" w:rsidRPr="00A36F9D" w:rsidRDefault="00F25CF1" w:rsidP="00280A06">
            <w:pPr>
              <w:jc w:val="left"/>
              <w:rPr>
                <w:b/>
              </w:rPr>
            </w:pPr>
            <w:r w:rsidRPr="00A36F9D">
              <w:rPr>
                <w:b/>
              </w:rPr>
              <w:t>Page Limit</w:t>
            </w:r>
          </w:p>
        </w:tc>
        <w:tc>
          <w:tcPr>
            <w:tcW w:w="8100" w:type="dxa"/>
            <w:gridSpan w:val="2"/>
          </w:tcPr>
          <w:p w14:paraId="02F519B2" w14:textId="3EB8A992" w:rsidR="00F25CF1" w:rsidRPr="00A36F9D" w:rsidRDefault="00F25CF1" w:rsidP="00280A06">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one thousand</w:t>
            </w:r>
            <w:r w:rsidRPr="00A36F9D">
              <w:t xml:space="preserve"> </w:t>
            </w:r>
            <w:r w:rsidR="005E1317">
              <w:t>(</w:t>
            </w:r>
            <w:r>
              <w:t>1,000</w:t>
            </w:r>
            <w:r w:rsidR="005E1317">
              <w:t>)</w:t>
            </w:r>
            <w:r>
              <w:t xml:space="preserve"> </w:t>
            </w:r>
            <w:r>
              <w:rPr>
                <w:bCs/>
              </w:rPr>
              <w:t>pages.  See Section 3.2 for further information about Tab 3 Attachments.</w:t>
            </w:r>
          </w:p>
        </w:tc>
      </w:tr>
      <w:tr w:rsidR="00F25CF1" w:rsidRPr="00A36F9D" w14:paraId="7A7FF115" w14:textId="77777777" w:rsidTr="00280A06">
        <w:tblPrEx>
          <w:tblCellMar>
            <w:left w:w="115" w:type="dxa"/>
            <w:right w:w="115" w:type="dxa"/>
          </w:tblCellMar>
        </w:tblPrEx>
        <w:tc>
          <w:tcPr>
            <w:tcW w:w="1562" w:type="dxa"/>
            <w:gridSpan w:val="3"/>
          </w:tcPr>
          <w:p w14:paraId="3F7CC11F" w14:textId="77777777" w:rsidR="00F25CF1" w:rsidRPr="00A36F9D" w:rsidRDefault="00F25CF1" w:rsidP="00280A06">
            <w:pPr>
              <w:jc w:val="left"/>
              <w:rPr>
                <w:b/>
              </w:rPr>
            </w:pPr>
            <w:r w:rsidRPr="00A36F9D">
              <w:rPr>
                <w:b/>
              </w:rPr>
              <w:t>Pagination</w:t>
            </w:r>
          </w:p>
        </w:tc>
        <w:tc>
          <w:tcPr>
            <w:tcW w:w="8093" w:type="dxa"/>
          </w:tcPr>
          <w:p w14:paraId="30099403" w14:textId="77777777" w:rsidR="00F25CF1" w:rsidRPr="00A36F9D" w:rsidRDefault="00F25CF1" w:rsidP="00280A06">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rsidTr="00280A06">
        <w:tblPrEx>
          <w:tblCellMar>
            <w:left w:w="115" w:type="dxa"/>
            <w:right w:w="115" w:type="dxa"/>
          </w:tblCellMar>
        </w:tblPrEx>
        <w:tc>
          <w:tcPr>
            <w:tcW w:w="1562" w:type="dxa"/>
            <w:gridSpan w:val="3"/>
          </w:tcPr>
          <w:p w14:paraId="1950A319" w14:textId="77777777" w:rsidR="00F25CF1" w:rsidRPr="00A36F9D" w:rsidRDefault="00F25CF1" w:rsidP="00280A06">
            <w:pPr>
              <w:jc w:val="left"/>
              <w:rPr>
                <w:b/>
              </w:rPr>
            </w:pPr>
            <w:r w:rsidRPr="00A36F9D">
              <w:rPr>
                <w:b/>
              </w:rPr>
              <w:t>Bid Proposal General Composition</w:t>
            </w:r>
          </w:p>
          <w:p w14:paraId="458DC249" w14:textId="77777777" w:rsidR="00F25CF1" w:rsidRPr="00A36F9D" w:rsidRDefault="00F25CF1" w:rsidP="00280A06">
            <w:pPr>
              <w:jc w:val="left"/>
              <w:rPr>
                <w:b/>
              </w:rPr>
            </w:pPr>
          </w:p>
        </w:tc>
        <w:tc>
          <w:tcPr>
            <w:tcW w:w="8093" w:type="dxa"/>
          </w:tcPr>
          <w:p w14:paraId="7BB2C111" w14:textId="77777777" w:rsidR="00F25CF1" w:rsidRPr="00A36F9D" w:rsidRDefault="00F25CF1" w:rsidP="00A22808">
            <w:pPr>
              <w:pStyle w:val="ListParagraph"/>
              <w:numPr>
                <w:ilvl w:val="0"/>
                <w:numId w:val="204"/>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A22808">
            <w:pPr>
              <w:pStyle w:val="ListParagraph"/>
              <w:numPr>
                <w:ilvl w:val="0"/>
                <w:numId w:val="204"/>
              </w:numPr>
              <w:ind w:left="162" w:hanging="180"/>
              <w:jc w:val="left"/>
            </w:pPr>
            <w:r w:rsidRPr="00A36F9D">
              <w:t>Bid Proposals must be bound and use tabs to label sections.</w:t>
            </w:r>
          </w:p>
        </w:tc>
      </w:tr>
      <w:tr w:rsidR="00F25CF1" w:rsidRPr="00A36F9D" w14:paraId="6BEBF761" w14:textId="77777777" w:rsidTr="00280A06">
        <w:tblPrEx>
          <w:tblCellMar>
            <w:left w:w="115" w:type="dxa"/>
            <w:right w:w="115" w:type="dxa"/>
          </w:tblCellMar>
        </w:tblPrEx>
        <w:tc>
          <w:tcPr>
            <w:tcW w:w="1562" w:type="dxa"/>
            <w:gridSpan w:val="3"/>
          </w:tcPr>
          <w:p w14:paraId="2C10F142" w14:textId="77777777" w:rsidR="00F25CF1" w:rsidRPr="00A36F9D" w:rsidRDefault="00F25CF1" w:rsidP="00280A06">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A22808">
            <w:pPr>
              <w:pStyle w:val="ListParagraph"/>
              <w:numPr>
                <w:ilvl w:val="0"/>
                <w:numId w:val="204"/>
              </w:numPr>
              <w:ind w:left="162" w:hanging="180"/>
              <w:jc w:val="left"/>
            </w:pPr>
            <w:r w:rsidRPr="00A36F9D">
              <w:t>Envelopes shall be addressed to the Issuing Officer.</w:t>
            </w:r>
          </w:p>
          <w:p w14:paraId="3D2FC02B" w14:textId="1C5CF7CA" w:rsidR="00F25CF1" w:rsidRPr="00A36F9D" w:rsidRDefault="00F25CF1" w:rsidP="00A22808">
            <w:pPr>
              <w:pStyle w:val="ListParagraph"/>
              <w:numPr>
                <w:ilvl w:val="0"/>
                <w:numId w:val="204"/>
              </w:numPr>
              <w:ind w:left="162" w:hanging="180"/>
              <w:jc w:val="left"/>
            </w:pPr>
            <w:r w:rsidRPr="00CF4E22">
              <w:t>The envelope containing the original Bid Proposal shall be labeled “original.”</w:t>
            </w:r>
          </w:p>
        </w:tc>
      </w:tr>
      <w:tr w:rsidR="00F25CF1" w:rsidRPr="00A36F9D" w14:paraId="61216E4E" w14:textId="77777777" w:rsidTr="00280A06">
        <w:tblPrEx>
          <w:tblCellMar>
            <w:left w:w="115" w:type="dxa"/>
            <w:right w:w="115" w:type="dxa"/>
          </w:tblCellMar>
        </w:tblPrEx>
        <w:tc>
          <w:tcPr>
            <w:tcW w:w="1562" w:type="dxa"/>
            <w:gridSpan w:val="3"/>
          </w:tcPr>
          <w:p w14:paraId="567E2233" w14:textId="77777777" w:rsidR="00F25CF1" w:rsidRPr="00A36F9D" w:rsidRDefault="00F25CF1" w:rsidP="00280A06">
            <w:pPr>
              <w:jc w:val="left"/>
              <w:rPr>
                <w:b/>
              </w:rPr>
            </w:pPr>
            <w:r w:rsidRPr="00A36F9D">
              <w:br w:type="page"/>
            </w:r>
            <w:r w:rsidRPr="00A36F9D">
              <w:rPr>
                <w:b/>
              </w:rPr>
              <w:t>Number of Hard Copies</w:t>
            </w:r>
          </w:p>
        </w:tc>
        <w:tc>
          <w:tcPr>
            <w:tcW w:w="8093" w:type="dxa"/>
          </w:tcPr>
          <w:p w14:paraId="3FF2CFFA" w14:textId="43E197EF" w:rsidR="00F25CF1" w:rsidRPr="00E86159" w:rsidRDefault="00F25CF1" w:rsidP="00280A06">
            <w:pPr>
              <w:ind w:left="72"/>
              <w:jc w:val="left"/>
            </w:pPr>
            <w:r w:rsidRPr="00E86159">
              <w:t>Submit one (1) original hard copy of the Proposal.</w:t>
            </w:r>
            <w:r w:rsidRPr="00E86159">
              <w:rPr>
                <w:bCs/>
              </w:rPr>
              <w:t xml:space="preserve">  The original hard copy must contain original </w:t>
            </w:r>
            <w:ins w:id="186" w:author="Author">
              <w:r w:rsidR="00381A3E">
                <w:rPr>
                  <w:bCs/>
                </w:rPr>
                <w:t xml:space="preserve">(pen and ink) and/or certified digital </w:t>
              </w:r>
            </w:ins>
            <w:r w:rsidRPr="00E86159">
              <w:rPr>
                <w:bCs/>
              </w:rPr>
              <w:t xml:space="preserve">signatures.  </w:t>
            </w:r>
          </w:p>
        </w:tc>
      </w:tr>
      <w:tr w:rsidR="00F25CF1" w:rsidRPr="00A36F9D" w14:paraId="293A0682" w14:textId="77777777" w:rsidTr="00280A06">
        <w:tblPrEx>
          <w:tblCellMar>
            <w:left w:w="115" w:type="dxa"/>
            <w:right w:w="115" w:type="dxa"/>
          </w:tblCellMar>
        </w:tblPrEx>
        <w:tc>
          <w:tcPr>
            <w:tcW w:w="1562" w:type="dxa"/>
            <w:gridSpan w:val="3"/>
          </w:tcPr>
          <w:p w14:paraId="5A9180EC" w14:textId="77777777" w:rsidR="00F25CF1" w:rsidRPr="00A36F9D" w:rsidRDefault="00F25CF1" w:rsidP="00280A06">
            <w:pPr>
              <w:jc w:val="left"/>
              <w:rPr>
                <w:b/>
              </w:rPr>
            </w:pPr>
            <w:r w:rsidRPr="00A36F9D">
              <w:rPr>
                <w:b/>
              </w:rPr>
              <w:t>USB Flash Drive</w:t>
            </w:r>
          </w:p>
        </w:tc>
        <w:tc>
          <w:tcPr>
            <w:tcW w:w="8093" w:type="dxa"/>
          </w:tcPr>
          <w:p w14:paraId="1B0BCEBB" w14:textId="1640295C" w:rsidR="00F25CF1" w:rsidRPr="00E86159" w:rsidRDefault="00F25CF1" w:rsidP="00A22808">
            <w:pPr>
              <w:pStyle w:val="ListParagraph"/>
              <w:numPr>
                <w:ilvl w:val="0"/>
                <w:numId w:val="204"/>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A22808">
            <w:pPr>
              <w:pStyle w:val="ListParagraph"/>
              <w:numPr>
                <w:ilvl w:val="0"/>
                <w:numId w:val="204"/>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rsidTr="00280A06">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A22808">
            <w:pPr>
              <w:pStyle w:val="ListParagraph"/>
              <w:numPr>
                <w:ilvl w:val="0"/>
                <w:numId w:val="204"/>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A22808">
            <w:pPr>
              <w:pStyle w:val="ListParagraph"/>
              <w:numPr>
                <w:ilvl w:val="0"/>
                <w:numId w:val="204"/>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A22808">
            <w:pPr>
              <w:pStyle w:val="ListParagraph"/>
              <w:numPr>
                <w:ilvl w:val="0"/>
                <w:numId w:val="204"/>
              </w:numPr>
              <w:ind w:left="162" w:hanging="180"/>
              <w:jc w:val="left"/>
            </w:pPr>
            <w:r w:rsidRPr="00A36F9D">
              <w:lastRenderedPageBreak/>
              <w:t xml:space="preserve">The transmittal letter may not be marked confidential.   </w:t>
            </w:r>
          </w:p>
          <w:p w14:paraId="02E1B59A" w14:textId="273CEF1A" w:rsidR="00F25CF1" w:rsidRPr="00A36F9D" w:rsidRDefault="00F25CF1" w:rsidP="00A22808">
            <w:pPr>
              <w:pStyle w:val="ListParagraph"/>
              <w:numPr>
                <w:ilvl w:val="0"/>
                <w:numId w:val="204"/>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rsidTr="00280A06">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87" w:name="_Toc99107657"/>
      <w:r w:rsidRPr="001A1DA8">
        <w:rPr>
          <w:i/>
          <w:iCs/>
        </w:rPr>
        <w:t>3.2 Contents and Organization of Technical Proposal</w:t>
      </w:r>
      <w:bookmarkEnd w:id="184"/>
      <w:bookmarkEnd w:id="185"/>
      <w:r>
        <w:t>.</w:t>
      </w:r>
      <w:bookmarkEnd w:id="187"/>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88" w:name="_Toc265564609"/>
      <w:bookmarkStart w:id="189" w:name="_Toc265580905"/>
      <w:bookmarkStart w:id="190" w:name="_Toc99107658"/>
      <w:r w:rsidRPr="001A1DA8">
        <w:rPr>
          <w:i w:val="0"/>
          <w:iCs w:val="0"/>
        </w:rPr>
        <w:t>3.2.1 Information to Include Behind Tab 1:</w:t>
      </w:r>
      <w:bookmarkEnd w:id="188"/>
      <w:bookmarkEnd w:id="189"/>
      <w:r w:rsidR="00C1192B" w:rsidRPr="00C1192B">
        <w:t xml:space="preserve"> </w:t>
      </w:r>
      <w:r w:rsidR="00C1192B" w:rsidRPr="00C1192B">
        <w:rPr>
          <w:i w:val="0"/>
          <w:iCs w:val="0"/>
        </w:rPr>
        <w:t>Transmittal Letter.</w:t>
      </w:r>
      <w:bookmarkEnd w:id="190"/>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5126C274"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2022</w:t>
      </w:r>
      <w:r w:rsidR="00AB728F">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91" w:name="_Toc265564610"/>
      <w:bookmarkStart w:id="192" w:name="_Toc265580906"/>
      <w:bookmarkStart w:id="193" w:name="_Toc99107659"/>
      <w:r w:rsidRPr="00032AC3">
        <w:rPr>
          <w:i w:val="0"/>
          <w:iCs w:val="0"/>
        </w:rPr>
        <w:t>3.2.2 Information to Include Behind Tab 2: Proposal Table of Contents</w:t>
      </w:r>
      <w:bookmarkEnd w:id="191"/>
      <w:bookmarkEnd w:id="192"/>
      <w:r w:rsidRPr="00032AC3">
        <w:rPr>
          <w:i w:val="0"/>
          <w:iCs w:val="0"/>
        </w:rPr>
        <w:t>.</w:t>
      </w:r>
      <w:bookmarkEnd w:id="193"/>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94" w:name="_Toc265564612"/>
      <w:bookmarkStart w:id="195" w:name="_Toc265580908"/>
      <w:bookmarkStart w:id="196" w:name="_Toc99107660"/>
      <w:r w:rsidRPr="001A1DA8">
        <w:rPr>
          <w:i w:val="0"/>
          <w:iCs w:val="0"/>
        </w:rPr>
        <w:t>3.2.3 Information to Include Behind Tab 3: Bidder’s Approach to Meeting Deliverables</w:t>
      </w:r>
      <w:bookmarkEnd w:id="194"/>
      <w:bookmarkEnd w:id="195"/>
      <w:r>
        <w:t>.</w:t>
      </w:r>
      <w:bookmarkEnd w:id="196"/>
    </w:p>
    <w:p w14:paraId="2EDB0A08" w14:textId="26AABA15"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4: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A22808">
      <w:pPr>
        <w:pStyle w:val="ListParagraph"/>
        <w:keepNext/>
        <w:numPr>
          <w:ilvl w:val="0"/>
          <w:numId w:val="204"/>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A22808">
      <w:pPr>
        <w:pStyle w:val="ListParagraph"/>
        <w:numPr>
          <w:ilvl w:val="0"/>
          <w:numId w:val="204"/>
        </w:numPr>
        <w:jc w:val="left"/>
      </w:pPr>
      <w:r>
        <w:t xml:space="preserve">Bid Proposals shall identify any deviations from the specifications the Bidder cannot satisfy.  </w:t>
      </w:r>
    </w:p>
    <w:p w14:paraId="1369E448" w14:textId="77777777" w:rsidR="00F25CF1" w:rsidRDefault="00F25CF1" w:rsidP="00A22808">
      <w:pPr>
        <w:pStyle w:val="ListParagraph"/>
        <w:numPr>
          <w:ilvl w:val="0"/>
          <w:numId w:val="204"/>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0969DE" w:rsidRDefault="000969DE" w:rsidP="000969DE">
      <w:pPr>
        <w:pStyle w:val="ListParagraph"/>
        <w:numPr>
          <w:ilvl w:val="0"/>
          <w:numId w:val="237"/>
        </w:numPr>
        <w:jc w:val="left"/>
        <w:rPr>
          <w:bCs/>
        </w:rPr>
      </w:pPr>
      <w:r>
        <w:rPr>
          <w:bCs/>
        </w:rPr>
        <w:t xml:space="preserve">Draft implementation plan (per </w:t>
      </w:r>
      <w:r>
        <w:t>Attachment J: Technical Proposal Response Guide)</w:t>
      </w:r>
    </w:p>
    <w:p w14:paraId="45113C95" w14:textId="77777777" w:rsidR="00F25CF1" w:rsidRDefault="00F25CF1" w:rsidP="004D2477">
      <w:pPr>
        <w:pStyle w:val="ContractLevel3"/>
        <w:outlineLvl w:val="2"/>
      </w:pPr>
      <w:bookmarkStart w:id="197" w:name="_Toc265564613"/>
      <w:bookmarkStart w:id="198" w:name="_Toc265580909"/>
    </w:p>
    <w:p w14:paraId="414DEB48" w14:textId="50D957FD" w:rsidR="00F25CF1" w:rsidRDefault="00F25CF1" w:rsidP="004D2477">
      <w:pPr>
        <w:pStyle w:val="ContractLevel3"/>
        <w:outlineLvl w:val="2"/>
      </w:pPr>
      <w:bookmarkStart w:id="199" w:name="_Toc99107661"/>
      <w:r w:rsidRPr="001A1DA8">
        <w:rPr>
          <w:i w:val="0"/>
          <w:iCs w:val="0"/>
        </w:rPr>
        <w:t>3.2.4 Information to Include Behind Tab 4: Bidder’s Experience</w:t>
      </w:r>
      <w:r w:rsidRPr="00247F66">
        <w:t>.</w:t>
      </w:r>
      <w:bookmarkEnd w:id="197"/>
      <w:bookmarkEnd w:id="198"/>
      <w:bookmarkEnd w:id="199"/>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200"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76869717" w:rsidR="00F25CF1" w:rsidRPr="007A4BE8" w:rsidRDefault="00F25CF1" w:rsidP="00A22808">
      <w:pPr>
        <w:numPr>
          <w:ilvl w:val="0"/>
          <w:numId w:val="213"/>
        </w:numPr>
        <w:contextualSpacing/>
        <w:jc w:val="left"/>
      </w:pPr>
      <w:r w:rsidRPr="007A4BE8">
        <w:t>Identify in table format all of your publicly-funded managed care contracts for Medicaid, CHIP</w:t>
      </w:r>
      <w:r w:rsidR="00921D28">
        <w:t>,</w:t>
      </w:r>
      <w:r w:rsidRPr="007A4BE8">
        <w:t xml:space="preserve"> and other low-income populations within the last five (5) years.</w:t>
      </w:r>
      <w:r>
        <w:t xml:space="preserve"> </w:t>
      </w:r>
      <w:ins w:id="201" w:author="Autho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ins>
      <w:del w:id="202" w:author="Author">
        <w:r w:rsidDel="0051437F">
          <w:delText xml:space="preserve">If a Bidder does not have direct experience, it may include the experience of its parent company if it includes a parent guarantee </w:delText>
        </w:r>
        <w:r w:rsidRPr="00A62905" w:rsidDel="0051437F">
          <w:delText>behind Tab 3</w:delText>
        </w:r>
        <w:r w:rsidRPr="00E017D7" w:rsidDel="0051437F">
          <w:delText xml:space="preserve"> of its proposal</w:delText>
        </w:r>
        <w:r w:rsidDel="0051437F">
          <w:delText xml:space="preserve">. </w:delText>
        </w:r>
      </w:del>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200"/>
    </w:p>
    <w:p w14:paraId="297ED331" w14:textId="77777777" w:rsidR="00F25CF1" w:rsidRDefault="00F25CF1" w:rsidP="00A22808">
      <w:pPr>
        <w:numPr>
          <w:ilvl w:val="1"/>
          <w:numId w:val="214"/>
        </w:numPr>
        <w:contextualSpacing/>
        <w:jc w:val="left"/>
      </w:pPr>
      <w:r>
        <w:t>Name of your plan and the State in which you provided services;</w:t>
      </w:r>
    </w:p>
    <w:p w14:paraId="0178D1D3" w14:textId="77777777" w:rsidR="00F25CF1" w:rsidRPr="007A4BE8" w:rsidRDefault="00F25CF1" w:rsidP="00A22808">
      <w:pPr>
        <w:numPr>
          <w:ilvl w:val="1"/>
          <w:numId w:val="214"/>
        </w:numPr>
        <w:contextualSpacing/>
        <w:jc w:val="left"/>
      </w:pPr>
      <w:r w:rsidRPr="007A4BE8">
        <w:t>Scope of work and covered benefits (state whether physical health, behavioral health, and long-term services and supports (LTSS) were in or out of scope);</w:t>
      </w:r>
    </w:p>
    <w:p w14:paraId="13164906" w14:textId="77777777" w:rsidR="00F25CF1" w:rsidRDefault="00F25CF1" w:rsidP="00A22808">
      <w:pPr>
        <w:numPr>
          <w:ilvl w:val="1"/>
          <w:numId w:val="214"/>
        </w:numPr>
        <w:contextualSpacing/>
        <w:jc w:val="left"/>
      </w:pPr>
      <w:r w:rsidRPr="007A4BE8">
        <w:t>Duration of the contract</w:t>
      </w:r>
      <w:r>
        <w:t>;</w:t>
      </w:r>
    </w:p>
    <w:p w14:paraId="58FC1597" w14:textId="77777777" w:rsidR="00F25CF1" w:rsidRPr="00597180" w:rsidRDefault="00F25CF1" w:rsidP="00A22808">
      <w:pPr>
        <w:numPr>
          <w:ilvl w:val="1"/>
          <w:numId w:val="214"/>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A22808">
      <w:pPr>
        <w:numPr>
          <w:ilvl w:val="1"/>
          <w:numId w:val="214"/>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A22808">
      <w:pPr>
        <w:numPr>
          <w:ilvl w:val="1"/>
          <w:numId w:val="214"/>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A22808">
      <w:pPr>
        <w:numPr>
          <w:ilvl w:val="1"/>
          <w:numId w:val="214"/>
        </w:numPr>
        <w:contextualSpacing/>
        <w:jc w:val="left"/>
      </w:pPr>
      <w:r w:rsidRPr="007A4BE8">
        <w:t>Number of members served by population type;</w:t>
      </w:r>
    </w:p>
    <w:p w14:paraId="6EDE6E46" w14:textId="77777777" w:rsidR="00F25CF1" w:rsidRPr="007A4BE8" w:rsidRDefault="00F25CF1" w:rsidP="00A22808">
      <w:pPr>
        <w:numPr>
          <w:ilvl w:val="1"/>
          <w:numId w:val="214"/>
        </w:numPr>
        <w:contextualSpacing/>
        <w:jc w:val="left"/>
      </w:pPr>
      <w:r w:rsidRPr="007A4BE8">
        <w:t xml:space="preserve">Annual contract payments and description if payment was capitated; </w:t>
      </w:r>
    </w:p>
    <w:p w14:paraId="66396219" w14:textId="77777777" w:rsidR="00F25CF1" w:rsidRDefault="00F25CF1" w:rsidP="00A22808">
      <w:pPr>
        <w:numPr>
          <w:ilvl w:val="1"/>
          <w:numId w:val="214"/>
        </w:numPr>
        <w:contextualSpacing/>
        <w:jc w:val="left"/>
      </w:pPr>
      <w:r w:rsidRPr="007A4BE8">
        <w:t xml:space="preserve">Any improvements made in utilization trends and quality indicators; </w:t>
      </w:r>
    </w:p>
    <w:p w14:paraId="42753DDC" w14:textId="77777777" w:rsidR="00F25CF1" w:rsidRDefault="00F25CF1" w:rsidP="00A22808">
      <w:pPr>
        <w:numPr>
          <w:ilvl w:val="1"/>
          <w:numId w:val="214"/>
        </w:numPr>
        <w:contextualSpacing/>
        <w:jc w:val="left"/>
      </w:pPr>
      <w:r>
        <w:t>Overall NCQA rating;</w:t>
      </w:r>
    </w:p>
    <w:p w14:paraId="26D30687" w14:textId="77777777" w:rsidR="00F25CF1" w:rsidRPr="007A4BE8" w:rsidRDefault="00F25CF1" w:rsidP="00A22808">
      <w:pPr>
        <w:numPr>
          <w:ilvl w:val="1"/>
          <w:numId w:val="214"/>
        </w:numPr>
        <w:contextualSpacing/>
        <w:jc w:val="left"/>
      </w:pPr>
      <w:r>
        <w:t>Accreditation information;</w:t>
      </w:r>
    </w:p>
    <w:p w14:paraId="08AE2836" w14:textId="77777777" w:rsidR="00F25CF1" w:rsidRPr="00DB556F" w:rsidRDefault="00F25CF1" w:rsidP="00A22808">
      <w:pPr>
        <w:numPr>
          <w:ilvl w:val="1"/>
          <w:numId w:val="214"/>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A22808">
      <w:pPr>
        <w:numPr>
          <w:ilvl w:val="1"/>
          <w:numId w:val="214"/>
        </w:numPr>
        <w:contextualSpacing/>
        <w:jc w:val="left"/>
      </w:pPr>
      <w:r w:rsidRPr="007A4BE8">
        <w:t xml:space="preserve">The role of subcontractors, if any. </w:t>
      </w:r>
    </w:p>
    <w:p w14:paraId="44BAA93E" w14:textId="75FC617D" w:rsidR="00F25CF1" w:rsidRPr="007A4BE8" w:rsidRDefault="00F25CF1" w:rsidP="00A22808">
      <w:pPr>
        <w:numPr>
          <w:ilvl w:val="0"/>
          <w:numId w:val="213"/>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A22808">
      <w:pPr>
        <w:numPr>
          <w:ilvl w:val="0"/>
          <w:numId w:val="213"/>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w:t>
      </w:r>
      <w:r w:rsidRPr="002C7C36">
        <w:lastRenderedPageBreak/>
        <w:t>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659FA7B6" w14:textId="352C9765" w:rsidR="00F25CF1" w:rsidRPr="00581224" w:rsidRDefault="00F25CF1" w:rsidP="004D2477">
      <w:pPr>
        <w:pStyle w:val="ContractLevel3"/>
        <w:rPr>
          <w:b w:val="0"/>
          <w:i w:val="0"/>
          <w:iCs w:val="0"/>
        </w:rPr>
      </w:pPr>
      <w:r w:rsidRPr="00581224">
        <w:rPr>
          <w:i w:val="0"/>
          <w:iCs w:val="0"/>
        </w:rPr>
        <w:t xml:space="preserve">3.2.4.4 </w:t>
      </w:r>
      <w:r w:rsidRPr="00581224">
        <w:rPr>
          <w:b w:val="0"/>
          <w:i w:val="0"/>
          <w:iCs w:val="0"/>
        </w:rPr>
        <w:t>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xml:space="preserve">.  Persons who are currently employed by the Agency are not eligible to be references.  </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5541DD">
      <w:pPr>
        <w:pStyle w:val="LightGrid-Accent31"/>
        <w:numPr>
          <w:ilvl w:val="0"/>
          <w:numId w:val="204"/>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5541DD">
      <w:pPr>
        <w:pStyle w:val="LightGrid-Accent31"/>
        <w:numPr>
          <w:ilvl w:val="0"/>
          <w:numId w:val="204"/>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5541DD">
      <w:pPr>
        <w:pStyle w:val="LightGrid-Accent31"/>
        <w:numPr>
          <w:ilvl w:val="0"/>
          <w:numId w:val="204"/>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5541DD">
      <w:pPr>
        <w:pStyle w:val="LightGrid-Accent31"/>
        <w:numPr>
          <w:ilvl w:val="0"/>
          <w:numId w:val="204"/>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5541DD">
      <w:pPr>
        <w:pStyle w:val="LightGrid-Accent31"/>
        <w:numPr>
          <w:ilvl w:val="0"/>
          <w:numId w:val="204"/>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5541DD">
      <w:pPr>
        <w:pStyle w:val="LightGrid-Accent31"/>
        <w:numPr>
          <w:ilvl w:val="0"/>
          <w:numId w:val="204"/>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5541DD">
      <w:pPr>
        <w:pStyle w:val="LightGrid-Accent31"/>
        <w:numPr>
          <w:ilvl w:val="0"/>
          <w:numId w:val="204"/>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11053E41"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203" w:name="_Toc99107662"/>
      <w:r w:rsidRPr="001A1DA8">
        <w:rPr>
          <w:i w:val="0"/>
          <w:iCs w:val="0"/>
        </w:rPr>
        <w:t>3.2.5 Information to Include Behind Tab 5: Personnel.</w:t>
      </w:r>
      <w:bookmarkEnd w:id="203"/>
      <w:r w:rsidRPr="001A1DA8">
        <w:rPr>
          <w:i w:val="0"/>
          <w:iCs w:val="0"/>
        </w:rPr>
        <w:t xml:space="preserve">  </w:t>
      </w:r>
    </w:p>
    <w:p w14:paraId="123F56F9" w14:textId="77777777" w:rsidR="00F25CF1" w:rsidRDefault="00F25CF1" w:rsidP="004D2477">
      <w:pPr>
        <w:jc w:val="left"/>
      </w:pPr>
      <w:r>
        <w:lastRenderedPageBreak/>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A22808">
      <w:pPr>
        <w:pStyle w:val="ListParagraph"/>
        <w:numPr>
          <w:ilvl w:val="0"/>
          <w:numId w:val="204"/>
        </w:numPr>
        <w:jc w:val="left"/>
      </w:pPr>
      <w:r>
        <w:t>One</w:t>
      </w:r>
      <w:r w:rsidR="0033248A">
        <w:t xml:space="preserve"> (1)</w:t>
      </w:r>
      <w:r>
        <w:t xml:space="preserve"> showing overall operations</w:t>
      </w:r>
    </w:p>
    <w:p w14:paraId="71B284E6" w14:textId="03E57ADA" w:rsidR="00F25CF1" w:rsidRDefault="00F25CF1" w:rsidP="00A22808">
      <w:pPr>
        <w:pStyle w:val="ListParagraph"/>
        <w:numPr>
          <w:ilvl w:val="0"/>
          <w:numId w:val="204"/>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A22808">
      <w:pPr>
        <w:pStyle w:val="ListParagraph"/>
        <w:numPr>
          <w:ilvl w:val="0"/>
          <w:numId w:val="204"/>
        </w:numPr>
        <w:jc w:val="left"/>
      </w:pPr>
      <w:r>
        <w:t xml:space="preserve">Include the names and credentials of the owners and executives of your organization and, if applicable, their roles on this project.  </w:t>
      </w:r>
    </w:p>
    <w:p w14:paraId="58F349B7" w14:textId="77777777" w:rsidR="00F25CF1" w:rsidRDefault="00F25CF1" w:rsidP="00A22808">
      <w:pPr>
        <w:pStyle w:val="ListParagraph"/>
        <w:numPr>
          <w:ilvl w:val="0"/>
          <w:numId w:val="204"/>
        </w:numPr>
        <w:jc w:val="left"/>
      </w:pPr>
      <w:r>
        <w:t xml:space="preserve">Include names of the current board of directors, or names of all partners, as applicable.  </w:t>
      </w:r>
    </w:p>
    <w:p w14:paraId="085FE1F4" w14:textId="77777777" w:rsidR="00F25CF1" w:rsidRDefault="00F25CF1" w:rsidP="00A22808">
      <w:pPr>
        <w:pStyle w:val="ListParagraph"/>
        <w:numPr>
          <w:ilvl w:val="0"/>
          <w:numId w:val="204"/>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A22808">
      <w:pPr>
        <w:pStyle w:val="ListParagraph"/>
        <w:numPr>
          <w:ilvl w:val="0"/>
          <w:numId w:val="204"/>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A22808">
      <w:pPr>
        <w:pStyle w:val="ListParagraph"/>
        <w:numPr>
          <w:ilvl w:val="0"/>
          <w:numId w:val="204"/>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204" w:name="_Toc99107663"/>
      <w:r w:rsidRPr="001A1DA8">
        <w:rPr>
          <w:i w:val="0"/>
          <w:iCs w:val="0"/>
        </w:rPr>
        <w:t>3.2.6 Information to Include Behind Tab 6: RFP Forms.</w:t>
      </w:r>
      <w:bookmarkEnd w:id="204"/>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A22808">
      <w:pPr>
        <w:pStyle w:val="ListParagraph"/>
        <w:numPr>
          <w:ilvl w:val="0"/>
          <w:numId w:val="204"/>
        </w:numPr>
        <w:jc w:val="left"/>
      </w:pPr>
      <w:r>
        <w:t>Release of Information Form</w:t>
      </w:r>
    </w:p>
    <w:p w14:paraId="4127344F" w14:textId="77777777" w:rsidR="00F25CF1" w:rsidRDefault="00F25CF1" w:rsidP="00A22808">
      <w:pPr>
        <w:pStyle w:val="ListParagraph"/>
        <w:numPr>
          <w:ilvl w:val="0"/>
          <w:numId w:val="204"/>
        </w:numPr>
        <w:jc w:val="left"/>
      </w:pPr>
      <w:r>
        <w:t>Primary Bidder Detail &amp; Certification Form</w:t>
      </w:r>
    </w:p>
    <w:p w14:paraId="180E94B1" w14:textId="55E5756C" w:rsidR="00F25CF1" w:rsidRDefault="00F25CF1" w:rsidP="00A22808">
      <w:pPr>
        <w:pStyle w:val="ListParagraph"/>
        <w:numPr>
          <w:ilvl w:val="0"/>
          <w:numId w:val="204"/>
        </w:numPr>
        <w:jc w:val="left"/>
      </w:pPr>
      <w:r>
        <w:t>Subcontractor Disclosure Form (one</w:t>
      </w:r>
      <w:r w:rsidR="00E6280E">
        <w:t xml:space="preserve"> (1)</w:t>
      </w:r>
      <w:r>
        <w:t xml:space="preserve"> for each proposed subcontractor)</w:t>
      </w:r>
    </w:p>
    <w:p w14:paraId="026B038D" w14:textId="77777777" w:rsidR="00F25CF1" w:rsidRDefault="00F25CF1" w:rsidP="00A22808">
      <w:pPr>
        <w:pStyle w:val="ListParagraph"/>
        <w:numPr>
          <w:ilvl w:val="0"/>
          <w:numId w:val="204"/>
        </w:numPr>
        <w:jc w:val="left"/>
      </w:pPr>
      <w:r>
        <w:t>Certification and Disclosure Regarding Lobbying</w:t>
      </w:r>
    </w:p>
    <w:p w14:paraId="5E73E301" w14:textId="3B827095" w:rsidR="00F25CF1" w:rsidDel="0020352E" w:rsidRDefault="00F25CF1" w:rsidP="00A22808">
      <w:pPr>
        <w:pStyle w:val="ListParagraph"/>
        <w:numPr>
          <w:ilvl w:val="0"/>
          <w:numId w:val="204"/>
        </w:numPr>
        <w:jc w:val="left"/>
        <w:rPr>
          <w:del w:id="205" w:author="Author"/>
        </w:rPr>
      </w:pPr>
      <w:del w:id="206" w:author="Author">
        <w:r w:rsidRPr="0042571B" w:rsidDel="0020352E">
          <w:delText>Agency’s Vendor Security Questionnaire (VSQ)</w:delText>
        </w:r>
        <w:r w:rsidR="004C4A55" w:rsidDel="0020352E">
          <w:delText xml:space="preserve"> available in the Bidder’s Library</w:delText>
        </w:r>
      </w:del>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207" w:name="_Toc99107664"/>
      <w:r w:rsidRPr="001A1DA8">
        <w:rPr>
          <w:i w:val="0"/>
          <w:iCs w:val="0"/>
        </w:rPr>
        <w:t>3.2.7 Financial Statements.</w:t>
      </w:r>
      <w:bookmarkEnd w:id="207"/>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208" w:name="_Toc265506683"/>
      <w:bookmarkStart w:id="209" w:name="_Toc265507120"/>
      <w:bookmarkStart w:id="210" w:name="_Toc265564615"/>
      <w:bookmarkStart w:id="211" w:name="_Toc265580912"/>
      <w:bookmarkStart w:id="212" w:name="_Toc99107665"/>
      <w:r w:rsidRPr="001A1DA8">
        <w:rPr>
          <w:sz w:val="24"/>
          <w:szCs w:val="24"/>
        </w:rPr>
        <w:t>Section 4 Evaluation of Bid Proposals</w:t>
      </w:r>
      <w:bookmarkEnd w:id="208"/>
      <w:bookmarkEnd w:id="209"/>
      <w:bookmarkEnd w:id="210"/>
      <w:bookmarkEnd w:id="211"/>
      <w:bookmarkEnd w:id="212"/>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13" w:name="_Toc265564616"/>
      <w:bookmarkStart w:id="214" w:name="_Toc265580913"/>
      <w:bookmarkStart w:id="215" w:name="_Toc99107666"/>
      <w:r w:rsidRPr="001A1DA8">
        <w:rPr>
          <w:i/>
          <w:iCs/>
        </w:rPr>
        <w:t>4.1 Introduction</w:t>
      </w:r>
      <w:bookmarkEnd w:id="213"/>
      <w:bookmarkEnd w:id="214"/>
      <w:r w:rsidRPr="001A1DA8">
        <w:rPr>
          <w:i/>
          <w:iCs/>
        </w:rPr>
        <w:t>.</w:t>
      </w:r>
      <w:bookmarkEnd w:id="215"/>
    </w:p>
    <w:p w14:paraId="65D70588" w14:textId="77777777" w:rsidR="00F25CF1" w:rsidRDefault="00F25CF1" w:rsidP="004D2477">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16" w:name="_Toc265564617"/>
      <w:bookmarkStart w:id="217" w:name="_Toc265580914"/>
      <w:bookmarkStart w:id="218" w:name="_Toc99107667"/>
      <w:r w:rsidRPr="001A1DA8">
        <w:rPr>
          <w:i/>
          <w:iCs/>
        </w:rPr>
        <w:t>4.2 Evaluation Committee</w:t>
      </w:r>
      <w:bookmarkEnd w:id="216"/>
      <w:bookmarkEnd w:id="217"/>
      <w:r w:rsidRPr="001A1DA8">
        <w:rPr>
          <w:i/>
          <w:iCs/>
        </w:rPr>
        <w:t>.</w:t>
      </w:r>
      <w:bookmarkEnd w:id="218"/>
    </w:p>
    <w:p w14:paraId="65CD5163" w14:textId="77777777" w:rsidR="00F25CF1" w:rsidRDefault="00F25CF1" w:rsidP="004D2477">
      <w:pPr>
        <w:jc w:val="left"/>
      </w:pPr>
      <w:r>
        <w:lastRenderedPageBreak/>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19" w:name="_Toc265564620"/>
      <w:bookmarkStart w:id="220" w:name="_Toc265580916"/>
      <w:bookmarkStart w:id="221" w:name="_Toc99107668"/>
      <w:r w:rsidRPr="00CF5A6F">
        <w:rPr>
          <w:i/>
          <w:iCs/>
        </w:rPr>
        <w:t>4.3 Proposal Scoring</w:t>
      </w:r>
      <w:bookmarkEnd w:id="219"/>
      <w:bookmarkEnd w:id="220"/>
      <w:r w:rsidRPr="00CF5A6F">
        <w:rPr>
          <w:i/>
          <w:iCs/>
        </w:rPr>
        <w:t xml:space="preserve"> and Evaluation Criteria.</w:t>
      </w:r>
      <w:bookmarkEnd w:id="221"/>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71555BD5" w14:textId="509E83F0" w:rsidR="00F25CF1" w:rsidRDefault="00095382" w:rsidP="004D2477">
      <w:pPr>
        <w:keepNext/>
        <w:jc w:val="left"/>
      </w:pPr>
      <w:r>
        <w:t>The Technical Proposal Components will be posted on the date indicated in the Procurement Timetable.</w:t>
      </w:r>
      <w:r w:rsidR="00C97BC6">
        <w:rPr>
          <w:b/>
          <w:u w:val="single"/>
        </w:rPr>
        <w:br/>
      </w:r>
      <w:r w:rsidR="00C97BC6">
        <w:rPr>
          <w:b/>
          <w:bCs/>
        </w:rPr>
        <w:br/>
      </w:r>
      <w:r w:rsidR="00F25CF1">
        <w:rPr>
          <w:b/>
          <w:bCs/>
        </w:rPr>
        <w:t>Scoring of Cost Proposal Pricing.</w:t>
      </w:r>
    </w:p>
    <w:p w14:paraId="5C91EE3F" w14:textId="756DFE0D"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2023, Contract start date</w:t>
      </w:r>
      <w:r w:rsidRPr="00E6472F">
        <w:t xml:space="preserve">. </w:t>
      </w:r>
      <w:r>
        <w:t xml:space="preserve">These draft rates are not approved by CMS. </w:t>
      </w:r>
      <w:r w:rsidRPr="00E6472F">
        <w:t>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r w:rsidR="00F25CF1" w:rsidRPr="00E6472F">
        <w:t>.</w:t>
      </w:r>
      <w:r w:rsidR="00F25CF1" w:rsidRPr="00E6472F">
        <w:br/>
      </w:r>
    </w:p>
    <w:p w14:paraId="656DD567" w14:textId="29399261" w:rsidR="00F25CF1" w:rsidRPr="00CF5A6F" w:rsidRDefault="00F25CF1" w:rsidP="00CF5A6F">
      <w:pPr>
        <w:pStyle w:val="ContractLevel2"/>
        <w:outlineLvl w:val="1"/>
        <w:rPr>
          <w:i/>
          <w:iCs/>
        </w:rPr>
      </w:pPr>
      <w:bookmarkStart w:id="222" w:name="_Toc99107669"/>
      <w:r w:rsidRPr="00CF5A6F">
        <w:rPr>
          <w:i/>
          <w:iCs/>
        </w:rPr>
        <w:t>4.4 Clarifications</w:t>
      </w:r>
      <w:r w:rsidR="00CF5A6F">
        <w:rPr>
          <w:i/>
          <w:iCs/>
        </w:rPr>
        <w:t>.</w:t>
      </w:r>
      <w:bookmarkEnd w:id="222"/>
    </w:p>
    <w:p w14:paraId="41A0CD8C" w14:textId="77777777" w:rsidR="00F25CF1" w:rsidRDefault="00F25CF1" w:rsidP="00F25CF1">
      <w:pPr>
        <w:jc w:val="left"/>
      </w:pPr>
      <w:r w:rsidRPr="00811CA1">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23" w:name="_Toc99107670"/>
      <w:r w:rsidRPr="00CF5A6F">
        <w:rPr>
          <w:i/>
          <w:iCs/>
        </w:rPr>
        <w:t>4.5 Recommendation of the Evaluation Committee.</w:t>
      </w:r>
      <w:bookmarkEnd w:id="223"/>
      <w:r w:rsidRPr="00CF5A6F">
        <w:rPr>
          <w:i/>
          <w:iCs/>
        </w:rPr>
        <w:t xml:space="preserve">  </w:t>
      </w:r>
    </w:p>
    <w:p w14:paraId="2121AE65" w14:textId="55A7E0AE"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one </w:t>
      </w:r>
      <w:r w:rsidR="00E6280E">
        <w:t xml:space="preserve">(1)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24" w:name="_Toc265506684"/>
      <w:bookmarkStart w:id="225" w:name="_Toc265507121"/>
      <w:bookmarkStart w:id="226" w:name="_Toc265564621"/>
      <w:bookmarkStart w:id="227" w:name="_Toc265580917"/>
      <w:r>
        <w:rPr>
          <w:sz w:val="24"/>
          <w:szCs w:val="24"/>
        </w:rPr>
        <w:br w:type="page"/>
      </w:r>
    </w:p>
    <w:p w14:paraId="4B23250A" w14:textId="77777777" w:rsidR="00F25CF1" w:rsidRDefault="00F25CF1" w:rsidP="00F25CF1">
      <w:pPr>
        <w:pStyle w:val="Heading1"/>
        <w:jc w:val="center"/>
        <w:rPr>
          <w:sz w:val="24"/>
          <w:szCs w:val="24"/>
        </w:rPr>
      </w:pPr>
      <w:bookmarkStart w:id="228" w:name="_Toc99107671"/>
      <w:r>
        <w:rPr>
          <w:sz w:val="24"/>
          <w:szCs w:val="24"/>
        </w:rPr>
        <w:lastRenderedPageBreak/>
        <w:t>Attachment A: Release of Information</w:t>
      </w:r>
      <w:bookmarkEnd w:id="224"/>
      <w:bookmarkEnd w:id="225"/>
      <w:bookmarkEnd w:id="226"/>
      <w:bookmarkEnd w:id="227"/>
      <w:bookmarkEnd w:id="228"/>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29" w:name="_Toc265506685"/>
      <w:bookmarkStart w:id="230" w:name="_Toc265507122"/>
      <w:bookmarkStart w:id="231" w:name="_Toc265564622"/>
      <w:bookmarkStart w:id="232" w:name="_Toc265580918"/>
      <w:bookmarkStart w:id="233" w:name="_Toc99107672"/>
      <w:r>
        <w:rPr>
          <w:sz w:val="24"/>
          <w:szCs w:val="24"/>
        </w:rPr>
        <w:lastRenderedPageBreak/>
        <w:t>Attachment B: Primary Bidder Detail &amp; Certification</w:t>
      </w:r>
      <w:bookmarkEnd w:id="229"/>
      <w:bookmarkEnd w:id="230"/>
      <w:bookmarkEnd w:id="231"/>
      <w:bookmarkEnd w:id="232"/>
      <w:r>
        <w:rPr>
          <w:sz w:val="24"/>
          <w:szCs w:val="24"/>
        </w:rPr>
        <w:t xml:space="preserve"> Form</w:t>
      </w:r>
      <w:bookmarkEnd w:id="233"/>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rsidTr="00280A06">
        <w:tc>
          <w:tcPr>
            <w:tcW w:w="10070" w:type="dxa"/>
            <w:gridSpan w:val="3"/>
            <w:shd w:val="clear" w:color="auto" w:fill="DBE5F1"/>
          </w:tcPr>
          <w:p w14:paraId="292B8C6B" w14:textId="77777777" w:rsidR="00F25CF1" w:rsidRDefault="00F25CF1" w:rsidP="00280A06">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rsidP="00280A06">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rsidP="00280A06">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rsidP="00280A06">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rsidP="00280A06">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rsidP="00280A06">
            <w:pPr>
              <w:rPr>
                <w:b/>
              </w:rPr>
            </w:pPr>
          </w:p>
        </w:tc>
      </w:tr>
      <w:tr w:rsidR="00F25CF1" w14:paraId="5DEC4AF1" w14:textId="77777777" w:rsidTr="00280A06">
        <w:tc>
          <w:tcPr>
            <w:tcW w:w="10070" w:type="dxa"/>
            <w:gridSpan w:val="3"/>
            <w:shd w:val="clear" w:color="auto" w:fill="DBE5F1"/>
          </w:tcPr>
          <w:p w14:paraId="1828525C" w14:textId="77777777" w:rsidR="00F25CF1" w:rsidRDefault="00F25CF1" w:rsidP="00280A06">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rsidP="00280A06"/>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rsidP="00280A06"/>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rsidP="00280A06"/>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rsidP="00280A06"/>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rsidP="00280A06"/>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rsidP="00280A06"/>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rsidP="00280A06"/>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rsidP="00280A06"/>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rsidP="00280A06"/>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rsidP="00280A06"/>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rsidP="00280A06"/>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rsidP="00280A06"/>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rsidP="00280A06"/>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rsidP="00280A06"/>
        </w:tc>
      </w:tr>
      <w:tr w:rsidR="00F25CF1" w14:paraId="4876E6CB" w14:textId="77777777" w:rsidTr="00EB5F22">
        <w:tc>
          <w:tcPr>
            <w:tcW w:w="3964" w:type="dxa"/>
            <w:gridSpan w:val="2"/>
            <w:shd w:val="clear" w:color="auto" w:fill="DBE5F1"/>
          </w:tcPr>
          <w:p w14:paraId="0B622F84" w14:textId="77777777" w:rsidR="00F25CF1" w:rsidRDefault="00F25CF1" w:rsidP="004B5F7B">
            <w:pPr>
              <w:jc w:val="left"/>
              <w:rPr>
                <w:b/>
              </w:rPr>
            </w:pPr>
            <w:r>
              <w:rPr>
                <w:b/>
              </w:rPr>
              <w:t xml:space="preserve">DUNS #:  </w:t>
            </w:r>
          </w:p>
        </w:tc>
        <w:tc>
          <w:tcPr>
            <w:tcW w:w="6106" w:type="dxa"/>
          </w:tcPr>
          <w:p w14:paraId="50C59F23" w14:textId="77777777" w:rsidR="00F25CF1" w:rsidRDefault="00F25CF1" w:rsidP="00280A06"/>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rsidP="00280A06"/>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rsidP="00280A06"/>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rsidP="00280A06"/>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rsidP="00280A06">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rsidTr="00280A06">
        <w:tc>
          <w:tcPr>
            <w:tcW w:w="10098" w:type="dxa"/>
            <w:gridSpan w:val="3"/>
            <w:shd w:val="clear" w:color="auto" w:fill="DBE5F1"/>
          </w:tcPr>
          <w:p w14:paraId="5A797DD6" w14:textId="77777777" w:rsidR="00F25CF1" w:rsidRDefault="00F25CF1" w:rsidP="00280A06">
            <w:pPr>
              <w:jc w:val="center"/>
              <w:rPr>
                <w:b/>
              </w:rPr>
            </w:pPr>
            <w:r>
              <w:rPr>
                <w:b/>
              </w:rPr>
              <w:t>Request for Confidential Treatment (See Section 3.1)</w:t>
            </w:r>
          </w:p>
        </w:tc>
      </w:tr>
      <w:tr w:rsidR="00F25CF1" w14:paraId="24327E53" w14:textId="77777777" w:rsidTr="00280A06">
        <w:tc>
          <w:tcPr>
            <w:tcW w:w="10098" w:type="dxa"/>
            <w:gridSpan w:val="3"/>
            <w:shd w:val="clear" w:color="auto" w:fill="DBE5F1"/>
          </w:tcPr>
          <w:p w14:paraId="24952329" w14:textId="77777777" w:rsidR="00F25CF1" w:rsidRDefault="00F25CF1" w:rsidP="00280A06">
            <w:pPr>
              <w:ind w:left="720" w:hanging="360"/>
              <w:rPr>
                <w:b/>
              </w:rPr>
            </w:pPr>
            <w:r>
              <w:rPr>
                <w:b/>
              </w:rPr>
              <w:t xml:space="preserve">Check Appropriate Box:                  </w:t>
            </w:r>
          </w:p>
          <w:p w14:paraId="0872ABC6"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27640E">
              <w:fldChar w:fldCharType="separate"/>
            </w:r>
            <w:r>
              <w:fldChar w:fldCharType="end"/>
            </w:r>
            <w:r>
              <w:t xml:space="preserve">  </w:t>
            </w:r>
            <w:r>
              <w:rPr>
                <w:b/>
              </w:rPr>
              <w:t xml:space="preserve">Bidder Does Not Request Confidential Treatment of Bid Proposal </w:t>
            </w:r>
          </w:p>
          <w:p w14:paraId="3234872C"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27640E">
              <w:fldChar w:fldCharType="separate"/>
            </w:r>
            <w:r>
              <w:fldChar w:fldCharType="end"/>
            </w:r>
            <w:r>
              <w:t xml:space="preserve">  </w:t>
            </w:r>
            <w:r>
              <w:rPr>
                <w:b/>
              </w:rPr>
              <w:t>Bidder Requests Confidential Treatment of Bid Proposal</w:t>
            </w:r>
          </w:p>
        </w:tc>
      </w:tr>
      <w:tr w:rsidR="00F25CF1" w14:paraId="4E35EF57" w14:textId="77777777" w:rsidTr="00280A06">
        <w:tc>
          <w:tcPr>
            <w:tcW w:w="2148" w:type="dxa"/>
            <w:shd w:val="clear" w:color="auto" w:fill="DBE5F1"/>
            <w:vAlign w:val="center"/>
          </w:tcPr>
          <w:p w14:paraId="4024F9BD" w14:textId="77777777" w:rsidR="00F25CF1" w:rsidRDefault="00F25CF1" w:rsidP="00280A06">
            <w:pPr>
              <w:jc w:val="center"/>
              <w:rPr>
                <w:b/>
              </w:rPr>
            </w:pPr>
            <w:r>
              <w:rPr>
                <w:b/>
              </w:rPr>
              <w:t>Location in Bid Proposal (Tab/Page)</w:t>
            </w:r>
          </w:p>
        </w:tc>
        <w:tc>
          <w:tcPr>
            <w:tcW w:w="2430" w:type="dxa"/>
            <w:shd w:val="clear" w:color="auto" w:fill="DBE5F1"/>
            <w:vAlign w:val="center"/>
          </w:tcPr>
          <w:p w14:paraId="658D9B5A" w14:textId="77777777" w:rsidR="00F25CF1" w:rsidRDefault="00F25CF1" w:rsidP="00280A06">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rsidP="00280A06">
            <w:pPr>
              <w:jc w:val="center"/>
              <w:rPr>
                <w:b/>
              </w:rPr>
            </w:pPr>
            <w:r>
              <w:rPr>
                <w:b/>
              </w:rPr>
              <w:t>Justification of Why Information Should Be Kept in Confidence and Explanation of Why Disclosure Would Not Be in The Best Interest of the Public</w:t>
            </w:r>
          </w:p>
        </w:tc>
      </w:tr>
      <w:tr w:rsidR="00F25CF1" w14:paraId="24229A60" w14:textId="77777777" w:rsidTr="00280A06">
        <w:tc>
          <w:tcPr>
            <w:tcW w:w="2148" w:type="dxa"/>
            <w:vAlign w:val="center"/>
          </w:tcPr>
          <w:p w14:paraId="062BB27A" w14:textId="77777777" w:rsidR="00F25CF1" w:rsidRDefault="00F25CF1" w:rsidP="00280A06">
            <w:pPr>
              <w:jc w:val="center"/>
              <w:rPr>
                <w:b/>
              </w:rPr>
            </w:pPr>
          </w:p>
        </w:tc>
        <w:tc>
          <w:tcPr>
            <w:tcW w:w="2430" w:type="dxa"/>
            <w:vAlign w:val="center"/>
          </w:tcPr>
          <w:p w14:paraId="556AABF0" w14:textId="77777777" w:rsidR="00F25CF1" w:rsidRDefault="00F25CF1" w:rsidP="00280A06">
            <w:pPr>
              <w:jc w:val="center"/>
              <w:rPr>
                <w:b/>
              </w:rPr>
            </w:pPr>
          </w:p>
        </w:tc>
        <w:tc>
          <w:tcPr>
            <w:tcW w:w="5520" w:type="dxa"/>
            <w:vAlign w:val="center"/>
          </w:tcPr>
          <w:p w14:paraId="78530A2C" w14:textId="77777777" w:rsidR="00F25CF1" w:rsidRDefault="00F25CF1" w:rsidP="00280A06">
            <w:pPr>
              <w:jc w:val="center"/>
              <w:rPr>
                <w:b/>
              </w:rPr>
            </w:pPr>
          </w:p>
          <w:p w14:paraId="24BA4115" w14:textId="77777777" w:rsidR="00F25CF1" w:rsidRDefault="00F25CF1" w:rsidP="00280A06">
            <w:pPr>
              <w:jc w:val="center"/>
              <w:rPr>
                <w:b/>
              </w:rPr>
            </w:pPr>
          </w:p>
          <w:p w14:paraId="185F894A" w14:textId="77777777" w:rsidR="00F25CF1" w:rsidRDefault="00F25CF1" w:rsidP="00280A06">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rsidTr="00280A06">
        <w:tc>
          <w:tcPr>
            <w:tcW w:w="10098" w:type="dxa"/>
            <w:gridSpan w:val="4"/>
            <w:shd w:val="clear" w:color="auto" w:fill="DBE5F1"/>
          </w:tcPr>
          <w:p w14:paraId="4CE0D609" w14:textId="77777777" w:rsidR="00F25CF1" w:rsidRDefault="00F25CF1" w:rsidP="00280A06">
            <w:pPr>
              <w:jc w:val="center"/>
              <w:rPr>
                <w:b/>
              </w:rPr>
            </w:pPr>
            <w:r>
              <w:rPr>
                <w:b/>
              </w:rPr>
              <w:t>Exceptions to RFP/Contract Language (See Section 3.1)</w:t>
            </w:r>
          </w:p>
        </w:tc>
      </w:tr>
      <w:tr w:rsidR="00F25CF1" w14:paraId="49108190" w14:textId="77777777" w:rsidTr="00280A06">
        <w:tc>
          <w:tcPr>
            <w:tcW w:w="1222" w:type="dxa"/>
            <w:shd w:val="clear" w:color="auto" w:fill="DBE5F1"/>
            <w:vAlign w:val="center"/>
          </w:tcPr>
          <w:p w14:paraId="1015080E" w14:textId="77777777" w:rsidR="00F25CF1" w:rsidRDefault="00F25CF1" w:rsidP="00280A06">
            <w:pPr>
              <w:jc w:val="center"/>
              <w:rPr>
                <w:b/>
              </w:rPr>
            </w:pPr>
            <w:r>
              <w:rPr>
                <w:b/>
              </w:rPr>
              <w:t>RFP Section and Page</w:t>
            </w:r>
          </w:p>
        </w:tc>
        <w:tc>
          <w:tcPr>
            <w:tcW w:w="2050" w:type="dxa"/>
            <w:shd w:val="clear" w:color="auto" w:fill="DBE5F1"/>
            <w:vAlign w:val="center"/>
          </w:tcPr>
          <w:p w14:paraId="11E2A86D" w14:textId="77777777" w:rsidR="00F25CF1" w:rsidRDefault="00F25CF1" w:rsidP="00280A06">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rsidP="00280A06">
            <w:pPr>
              <w:jc w:val="center"/>
              <w:rPr>
                <w:b/>
              </w:rPr>
            </w:pPr>
            <w:r>
              <w:rPr>
                <w:b/>
              </w:rPr>
              <w:t>Explanation and Proposed Replacement Language:</w:t>
            </w:r>
          </w:p>
        </w:tc>
        <w:tc>
          <w:tcPr>
            <w:tcW w:w="2711" w:type="dxa"/>
            <w:shd w:val="clear" w:color="auto" w:fill="DBE5F1"/>
          </w:tcPr>
          <w:p w14:paraId="7F039FA5" w14:textId="77777777" w:rsidR="00F25CF1" w:rsidRDefault="00F25CF1" w:rsidP="00280A06">
            <w:pPr>
              <w:jc w:val="center"/>
              <w:rPr>
                <w:b/>
              </w:rPr>
            </w:pPr>
            <w:r>
              <w:rPr>
                <w:b/>
              </w:rPr>
              <w:t>Cost Savings to the Agency if the Proposed Replacement Language is Accepted</w:t>
            </w:r>
          </w:p>
        </w:tc>
      </w:tr>
      <w:tr w:rsidR="00F25CF1" w14:paraId="22EB1FC9" w14:textId="77777777" w:rsidTr="00280A06">
        <w:tc>
          <w:tcPr>
            <w:tcW w:w="1222" w:type="dxa"/>
            <w:vAlign w:val="center"/>
          </w:tcPr>
          <w:p w14:paraId="19475EA3" w14:textId="77777777" w:rsidR="00F25CF1" w:rsidRDefault="00F25CF1" w:rsidP="00280A06">
            <w:pPr>
              <w:jc w:val="center"/>
              <w:rPr>
                <w:b/>
              </w:rPr>
            </w:pPr>
          </w:p>
        </w:tc>
        <w:tc>
          <w:tcPr>
            <w:tcW w:w="2050" w:type="dxa"/>
            <w:vAlign w:val="center"/>
          </w:tcPr>
          <w:p w14:paraId="62064737" w14:textId="77777777" w:rsidR="00F25CF1" w:rsidRDefault="00F25CF1" w:rsidP="00280A06">
            <w:pPr>
              <w:jc w:val="center"/>
              <w:rPr>
                <w:b/>
              </w:rPr>
            </w:pPr>
          </w:p>
        </w:tc>
        <w:tc>
          <w:tcPr>
            <w:tcW w:w="4115" w:type="dxa"/>
            <w:vAlign w:val="center"/>
          </w:tcPr>
          <w:p w14:paraId="25E6E512" w14:textId="77777777" w:rsidR="00F25CF1" w:rsidRDefault="00F25CF1" w:rsidP="00280A06">
            <w:pPr>
              <w:jc w:val="center"/>
              <w:rPr>
                <w:b/>
              </w:rPr>
            </w:pPr>
          </w:p>
          <w:p w14:paraId="25EEA015" w14:textId="77777777" w:rsidR="00F25CF1" w:rsidRDefault="00F25CF1" w:rsidP="00280A06">
            <w:pPr>
              <w:jc w:val="center"/>
              <w:rPr>
                <w:b/>
              </w:rPr>
            </w:pPr>
          </w:p>
        </w:tc>
        <w:tc>
          <w:tcPr>
            <w:tcW w:w="2711" w:type="dxa"/>
          </w:tcPr>
          <w:p w14:paraId="4E80167A" w14:textId="77777777" w:rsidR="00F25CF1" w:rsidRDefault="00F25CF1" w:rsidP="00280A06">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A22808">
      <w:pPr>
        <w:pStyle w:val="ListParagraph"/>
        <w:widowControl w:val="0"/>
        <w:numPr>
          <w:ilvl w:val="0"/>
          <w:numId w:val="208"/>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A22808">
      <w:pPr>
        <w:pStyle w:val="ListParagraph"/>
        <w:widowControl w:val="0"/>
        <w:numPr>
          <w:ilvl w:val="1"/>
          <w:numId w:val="209"/>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D70AC0">
      <w:pPr>
        <w:pStyle w:val="ListParagraph"/>
        <w:widowControl w:val="0"/>
        <w:numPr>
          <w:ilvl w:val="1"/>
          <w:numId w:val="209"/>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D70AC0">
      <w:pPr>
        <w:pStyle w:val="ListParagraph"/>
        <w:widowControl w:val="0"/>
        <w:numPr>
          <w:ilvl w:val="1"/>
          <w:numId w:val="209"/>
        </w:numPr>
        <w:ind w:left="360"/>
        <w:jc w:val="left"/>
      </w:pPr>
      <w:r>
        <w:t>Bidder has received any amendments to this RFP issued by the Agency;</w:t>
      </w:r>
    </w:p>
    <w:p w14:paraId="0CA3A54E" w14:textId="22BADCFF" w:rsidR="00F25CF1" w:rsidRDefault="00D70AC0" w:rsidP="00E236D5">
      <w:pPr>
        <w:pStyle w:val="ListParagraph"/>
        <w:widowControl w:val="0"/>
        <w:numPr>
          <w:ilvl w:val="1"/>
          <w:numId w:val="209"/>
        </w:numPr>
        <w:ind w:left="360"/>
        <w:jc w:val="left"/>
      </w:pPr>
      <w:bookmarkStart w:id="234" w:name="_Hlk98323657"/>
      <w:ins w:id="235" w:author="Author">
        <w:r w:rsidRPr="00586E7D">
          <w:rPr>
            <w:i/>
            <w:iCs/>
          </w:rPr>
          <w:t>Reserved</w:t>
        </w:r>
      </w:ins>
      <w:del w:id="236" w:author="Author">
        <w:r w:rsidR="00F25CF1" w:rsidDel="00D70AC0">
          <w:delText>No cost or pricing information has been included in the Bidder’s Technical Proposal</w:delText>
        </w:r>
      </w:del>
      <w:r w:rsidR="00F25CF1">
        <w:t>;</w:t>
      </w:r>
      <w:del w:id="237" w:author="Author">
        <w:r w:rsidR="00F25CF1" w:rsidDel="00D70AC0">
          <w:delText xml:space="preserve"> </w:delText>
        </w:r>
      </w:del>
    </w:p>
    <w:bookmarkEnd w:id="234"/>
    <w:p w14:paraId="7D0949B8" w14:textId="21B27EEC" w:rsidR="00F25CF1" w:rsidRDefault="00F25CF1" w:rsidP="00A22808">
      <w:pPr>
        <w:pStyle w:val="ListParagraph"/>
        <w:widowControl w:val="0"/>
        <w:numPr>
          <w:ilvl w:val="1"/>
          <w:numId w:val="209"/>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81359C">
      <w:pPr>
        <w:pStyle w:val="ListParagraph"/>
        <w:widowControl w:val="0"/>
        <w:numPr>
          <w:ilvl w:val="1"/>
          <w:numId w:val="209"/>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A22808">
      <w:pPr>
        <w:pStyle w:val="ListParagraph"/>
        <w:keepNext/>
        <w:widowControl w:val="0"/>
        <w:numPr>
          <w:ilvl w:val="0"/>
          <w:numId w:val="208"/>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A22808">
      <w:pPr>
        <w:pStyle w:val="ListParagraph"/>
        <w:keepNext/>
        <w:numPr>
          <w:ilvl w:val="1"/>
          <w:numId w:val="210"/>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A22808">
      <w:pPr>
        <w:pStyle w:val="ListParagraph"/>
        <w:numPr>
          <w:ilvl w:val="1"/>
          <w:numId w:val="210"/>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A22808">
      <w:pPr>
        <w:pStyle w:val="ListParagraph"/>
        <w:numPr>
          <w:ilvl w:val="1"/>
          <w:numId w:val="210"/>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A22808">
      <w:pPr>
        <w:pStyle w:val="ListParagraph"/>
        <w:numPr>
          <w:ilvl w:val="1"/>
          <w:numId w:val="210"/>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7777777" w:rsidR="00F25CF1" w:rsidRPr="00BD1098" w:rsidRDefault="00F25CF1" w:rsidP="00A22808">
      <w:pPr>
        <w:widowControl w:val="0"/>
        <w:numPr>
          <w:ilvl w:val="0"/>
          <w:numId w:val="208"/>
        </w:numPr>
        <w:tabs>
          <w:tab w:val="left" w:pos="360"/>
        </w:tabs>
        <w:ind w:hanging="1080"/>
        <w:contextualSpacing/>
        <w:jc w:val="left"/>
        <w:rPr>
          <w:b/>
        </w:rPr>
      </w:pPr>
      <w:r w:rsidRPr="00BD1098">
        <w:rPr>
          <w:b/>
        </w:rPr>
        <w:t xml:space="preserve">MANAGED CARE ORGANIZATION CERTIFICATIONS.  By signing below, Bidder certifies that:  </w:t>
      </w:r>
    </w:p>
    <w:p w14:paraId="2CECBBD5" w14:textId="77777777" w:rsidR="00F25CF1" w:rsidRPr="00BD1098" w:rsidRDefault="00F25CF1" w:rsidP="00F25CF1">
      <w:pPr>
        <w:widowControl w:val="0"/>
        <w:rPr>
          <w:b/>
        </w:rPr>
      </w:pPr>
    </w:p>
    <w:p w14:paraId="10EE9F3E" w14:textId="77777777" w:rsidR="00F25CF1" w:rsidRPr="00BD1098" w:rsidRDefault="00F25CF1" w:rsidP="00A22808">
      <w:pPr>
        <w:numPr>
          <w:ilvl w:val="1"/>
          <w:numId w:val="215"/>
        </w:numPr>
        <w:contextualSpacing/>
        <w:jc w:val="left"/>
      </w:pPr>
      <w:r w:rsidRPr="00BD1098">
        <w:t>Bidder will furnish the services required by Enrollees as promptly as is appropriate and that the services provided will meet the Agency’s quality standards;</w:t>
      </w:r>
    </w:p>
    <w:p w14:paraId="2D5FBE3A" w14:textId="5738A5F7" w:rsidR="00F25CF1" w:rsidRPr="00BD1098" w:rsidRDefault="00F25CF1" w:rsidP="00A22808">
      <w:pPr>
        <w:numPr>
          <w:ilvl w:val="1"/>
          <w:numId w:val="215"/>
        </w:numPr>
        <w:contextualSpacing/>
        <w:jc w:val="left"/>
      </w:pPr>
      <w:r w:rsidRPr="00BD1098">
        <w:t xml:space="preserve">The capitation rates will cover </w:t>
      </w:r>
      <w:r w:rsidR="007B64B9">
        <w:t>included covered services</w:t>
      </w:r>
      <w:r w:rsidR="001D5DE8" w:rsidRPr="00BD1098">
        <w:t xml:space="preserve"> and </w:t>
      </w:r>
      <w:r w:rsidRPr="00BD1098">
        <w:t>meet the Medical Loss Ratio requirements as listed in Section 5: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 prescription drugs and treatments as set forth in Special Contract Exhibits, Exhibit A</w:t>
      </w:r>
      <w:r w:rsidR="007B64B9">
        <w:t xml:space="preserve"> and the</w:t>
      </w:r>
      <w:r w:rsidR="007B64B9" w:rsidRPr="007B64B9">
        <w:t xml:space="preserve"> costs associated with COVID 19 vaccine administration services</w:t>
      </w:r>
      <w:r w:rsidR="00430EB7">
        <w:t>;</w:t>
      </w:r>
    </w:p>
    <w:p w14:paraId="4D119375" w14:textId="77777777" w:rsidR="00F25CF1" w:rsidRPr="00BD1098" w:rsidRDefault="00F25CF1" w:rsidP="00A22808">
      <w:pPr>
        <w:numPr>
          <w:ilvl w:val="1"/>
          <w:numId w:val="215"/>
        </w:numPr>
        <w:contextualSpacing/>
        <w:jc w:val="left"/>
      </w:pPr>
      <w:r w:rsidRPr="00BD1098">
        <w:t xml:space="preserve">The liquidated damages, as described in Section 5: Special Contract Exhibits, Exhibit A, may be imposed for failure to perform as set forth in this RFP; and </w:t>
      </w:r>
    </w:p>
    <w:p w14:paraId="3652C7EC" w14:textId="7153C48D" w:rsidR="00F25CF1" w:rsidRPr="00BD1098" w:rsidRDefault="00F25CF1" w:rsidP="00A22808">
      <w:pPr>
        <w:numPr>
          <w:ilvl w:val="1"/>
          <w:numId w:val="215"/>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A22808">
      <w:pPr>
        <w:pStyle w:val="ListParagraph"/>
        <w:widowControl w:val="0"/>
        <w:numPr>
          <w:ilvl w:val="0"/>
          <w:numId w:val="208"/>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rsidTr="00280A06">
        <w:tc>
          <w:tcPr>
            <w:tcW w:w="2268" w:type="dxa"/>
            <w:shd w:val="clear" w:color="auto" w:fill="DBE5F1"/>
            <w:vAlign w:val="center"/>
          </w:tcPr>
          <w:p w14:paraId="55ADEEE7" w14:textId="77777777" w:rsidR="00F25CF1" w:rsidRDefault="00F25CF1" w:rsidP="00280A06">
            <w:pPr>
              <w:widowControl w:val="0"/>
              <w:jc w:val="left"/>
              <w:rPr>
                <w:b/>
              </w:rPr>
            </w:pPr>
            <w:r>
              <w:rPr>
                <w:b/>
              </w:rPr>
              <w:t>Signature:</w:t>
            </w:r>
          </w:p>
        </w:tc>
        <w:tc>
          <w:tcPr>
            <w:tcW w:w="7308" w:type="dxa"/>
          </w:tcPr>
          <w:p w14:paraId="0CB30417" w14:textId="77777777" w:rsidR="00F25CF1" w:rsidRDefault="00F25CF1" w:rsidP="00280A06">
            <w:pPr>
              <w:widowControl w:val="0"/>
              <w:jc w:val="left"/>
            </w:pPr>
          </w:p>
          <w:p w14:paraId="4AB0969C" w14:textId="77777777" w:rsidR="00F25CF1" w:rsidRDefault="00F25CF1" w:rsidP="00280A06">
            <w:pPr>
              <w:widowControl w:val="0"/>
              <w:jc w:val="left"/>
            </w:pPr>
          </w:p>
        </w:tc>
      </w:tr>
      <w:tr w:rsidR="00F25CF1" w14:paraId="0AF86227" w14:textId="77777777" w:rsidTr="00280A06">
        <w:tc>
          <w:tcPr>
            <w:tcW w:w="2268" w:type="dxa"/>
            <w:shd w:val="clear" w:color="auto" w:fill="DBE5F1"/>
            <w:vAlign w:val="center"/>
          </w:tcPr>
          <w:p w14:paraId="4526CCD0" w14:textId="77777777" w:rsidR="00F25CF1" w:rsidRDefault="00F25CF1" w:rsidP="00280A06">
            <w:pPr>
              <w:widowControl w:val="0"/>
              <w:jc w:val="left"/>
              <w:rPr>
                <w:b/>
              </w:rPr>
            </w:pPr>
            <w:r>
              <w:rPr>
                <w:b/>
              </w:rPr>
              <w:t>Printed Name/Title:</w:t>
            </w:r>
          </w:p>
        </w:tc>
        <w:tc>
          <w:tcPr>
            <w:tcW w:w="7308" w:type="dxa"/>
          </w:tcPr>
          <w:p w14:paraId="7C8C2C30" w14:textId="77777777" w:rsidR="00F25CF1" w:rsidRDefault="00F25CF1" w:rsidP="00280A06">
            <w:pPr>
              <w:widowControl w:val="0"/>
              <w:jc w:val="left"/>
            </w:pPr>
          </w:p>
          <w:p w14:paraId="28882B78" w14:textId="77777777" w:rsidR="00F25CF1" w:rsidRDefault="00F25CF1" w:rsidP="00280A06">
            <w:pPr>
              <w:widowControl w:val="0"/>
              <w:jc w:val="left"/>
              <w:rPr>
                <w:sz w:val="16"/>
                <w:szCs w:val="16"/>
              </w:rPr>
            </w:pPr>
          </w:p>
        </w:tc>
      </w:tr>
      <w:tr w:rsidR="00F25CF1" w14:paraId="6819A027" w14:textId="77777777" w:rsidTr="00280A06">
        <w:tc>
          <w:tcPr>
            <w:tcW w:w="2268" w:type="dxa"/>
            <w:shd w:val="clear" w:color="auto" w:fill="DBE5F1"/>
            <w:vAlign w:val="center"/>
          </w:tcPr>
          <w:p w14:paraId="75DA378C" w14:textId="77777777" w:rsidR="00F25CF1" w:rsidRDefault="00F25CF1" w:rsidP="00280A06">
            <w:pPr>
              <w:widowControl w:val="0"/>
              <w:jc w:val="left"/>
              <w:rPr>
                <w:b/>
              </w:rPr>
            </w:pPr>
            <w:r>
              <w:rPr>
                <w:b/>
              </w:rPr>
              <w:t>Date:</w:t>
            </w:r>
          </w:p>
        </w:tc>
        <w:tc>
          <w:tcPr>
            <w:tcW w:w="7308" w:type="dxa"/>
          </w:tcPr>
          <w:p w14:paraId="4F91FDB4" w14:textId="77777777" w:rsidR="00F25CF1" w:rsidRDefault="00F25CF1" w:rsidP="00280A06">
            <w:pPr>
              <w:widowControl w:val="0"/>
              <w:jc w:val="left"/>
              <w:rPr>
                <w:sz w:val="16"/>
                <w:szCs w:val="16"/>
              </w:rPr>
            </w:pPr>
          </w:p>
          <w:p w14:paraId="2EBEC85F" w14:textId="77777777" w:rsidR="00F25CF1" w:rsidRDefault="00F25CF1" w:rsidP="00280A06">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41E0C19A" w14:textId="77777777" w:rsidR="00F25CF1" w:rsidRDefault="00F25CF1" w:rsidP="00F25CF1">
      <w:pPr>
        <w:spacing w:after="200" w:line="276" w:lineRule="auto"/>
        <w:jc w:val="left"/>
        <w:rPr>
          <w:b/>
          <w:bCs/>
        </w:rPr>
      </w:pPr>
    </w:p>
    <w:p w14:paraId="667001A4" w14:textId="77777777" w:rsidR="00F25CF1" w:rsidRDefault="00F25CF1" w:rsidP="00F25CF1">
      <w:pPr>
        <w:spacing w:after="200" w:line="276" w:lineRule="auto"/>
        <w:jc w:val="left"/>
        <w:rPr>
          <w:b/>
          <w:bCs/>
        </w:rPr>
      </w:pPr>
      <w:bookmarkStart w:id="238" w:name="_Toc265506686"/>
      <w:bookmarkStart w:id="239" w:name="_Toc265507123"/>
      <w:bookmarkStart w:id="240" w:name="_Toc265564623"/>
      <w:bookmarkStart w:id="241" w:name="_Toc265580919"/>
      <w:r>
        <w:lastRenderedPageBreak/>
        <w:br w:type="page"/>
      </w:r>
    </w:p>
    <w:p w14:paraId="71FBE277" w14:textId="77777777" w:rsidR="00F25CF1" w:rsidRDefault="00F25CF1" w:rsidP="00F25CF1">
      <w:pPr>
        <w:pStyle w:val="Heading1"/>
        <w:jc w:val="center"/>
        <w:rPr>
          <w:sz w:val="24"/>
          <w:szCs w:val="24"/>
        </w:rPr>
      </w:pPr>
      <w:bookmarkStart w:id="242" w:name="_Toc99107673"/>
      <w:r>
        <w:rPr>
          <w:sz w:val="24"/>
          <w:szCs w:val="24"/>
        </w:rPr>
        <w:lastRenderedPageBreak/>
        <w:t>Attachment C: Subcontractor Disclosure Form</w:t>
      </w:r>
      <w:bookmarkEnd w:id="238"/>
      <w:bookmarkEnd w:id="239"/>
      <w:bookmarkEnd w:id="240"/>
      <w:bookmarkEnd w:id="241"/>
      <w:bookmarkEnd w:id="242"/>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rsidTr="00280A06">
        <w:tc>
          <w:tcPr>
            <w:tcW w:w="1998" w:type="dxa"/>
            <w:shd w:val="clear" w:color="auto" w:fill="DBE5F1"/>
          </w:tcPr>
          <w:p w14:paraId="432038A6" w14:textId="77777777" w:rsidR="00F25CF1" w:rsidRDefault="00F25CF1" w:rsidP="00280A06">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rsidP="00280A06">
            <w:pPr>
              <w:jc w:val="left"/>
              <w:rPr>
                <w:b/>
              </w:rPr>
            </w:pPr>
          </w:p>
        </w:tc>
      </w:tr>
      <w:tr w:rsidR="00F25CF1" w14:paraId="269CE468" w14:textId="77777777" w:rsidTr="00280A06">
        <w:tc>
          <w:tcPr>
            <w:tcW w:w="9576" w:type="dxa"/>
            <w:gridSpan w:val="2"/>
            <w:shd w:val="clear" w:color="auto" w:fill="DBE5F1"/>
          </w:tcPr>
          <w:p w14:paraId="2B1D85A5" w14:textId="77777777" w:rsidR="00F25CF1" w:rsidRDefault="00F25CF1" w:rsidP="00280A06">
            <w:pPr>
              <w:jc w:val="left"/>
              <w:rPr>
                <w:b/>
              </w:rPr>
            </w:pPr>
            <w:r>
              <w:rPr>
                <w:b/>
              </w:rPr>
              <w:t>Subcontractor Contact Information (individual who can address issues re: this RFP)</w:t>
            </w:r>
          </w:p>
        </w:tc>
      </w:tr>
      <w:tr w:rsidR="00F25CF1" w14:paraId="0A54627F" w14:textId="77777777" w:rsidTr="00280A06">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rsidP="00280A06">
            <w:pPr>
              <w:jc w:val="left"/>
              <w:rPr>
                <w:b/>
              </w:rPr>
            </w:pPr>
          </w:p>
        </w:tc>
      </w:tr>
      <w:tr w:rsidR="00F25CF1" w14:paraId="2DCE88E6" w14:textId="77777777" w:rsidTr="00280A06">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rsidP="00280A06">
            <w:pPr>
              <w:jc w:val="left"/>
              <w:rPr>
                <w:b/>
              </w:rPr>
            </w:pPr>
          </w:p>
        </w:tc>
      </w:tr>
      <w:tr w:rsidR="00F25CF1" w14:paraId="38440EDD" w14:textId="77777777" w:rsidTr="00280A06">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rsidP="00280A06">
            <w:pPr>
              <w:jc w:val="left"/>
              <w:rPr>
                <w:b/>
              </w:rPr>
            </w:pPr>
          </w:p>
        </w:tc>
      </w:tr>
      <w:tr w:rsidR="00F25CF1" w14:paraId="6CB02A75" w14:textId="77777777" w:rsidTr="00280A06">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rsidP="00280A06">
            <w:pPr>
              <w:jc w:val="left"/>
              <w:rPr>
                <w:b/>
              </w:rPr>
            </w:pPr>
          </w:p>
        </w:tc>
      </w:tr>
      <w:tr w:rsidR="00F25CF1" w14:paraId="2E420904" w14:textId="77777777" w:rsidTr="00280A06">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rsidP="00280A06">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rsidTr="00280A06">
        <w:tc>
          <w:tcPr>
            <w:tcW w:w="9558" w:type="dxa"/>
            <w:gridSpan w:val="2"/>
            <w:shd w:val="clear" w:color="auto" w:fill="DBE5F1"/>
          </w:tcPr>
          <w:p w14:paraId="32AB5F0C" w14:textId="77777777" w:rsidR="00F25CF1" w:rsidRDefault="00F25CF1" w:rsidP="00280A06">
            <w:pPr>
              <w:jc w:val="left"/>
              <w:rPr>
                <w:b/>
              </w:rPr>
            </w:pPr>
            <w:r>
              <w:rPr>
                <w:b/>
              </w:rPr>
              <w:t>Subcontractor Detail</w:t>
            </w:r>
          </w:p>
        </w:tc>
      </w:tr>
      <w:tr w:rsidR="00F25CF1" w14:paraId="4CDFF8C9" w14:textId="77777777" w:rsidTr="00280A06">
        <w:tc>
          <w:tcPr>
            <w:tcW w:w="3978" w:type="dxa"/>
            <w:shd w:val="clear" w:color="auto" w:fill="DBE5F1"/>
          </w:tcPr>
          <w:p w14:paraId="487C7510" w14:textId="77777777" w:rsidR="00F25CF1" w:rsidRDefault="00F25CF1" w:rsidP="00280A06">
            <w:pPr>
              <w:jc w:val="left"/>
              <w:rPr>
                <w:b/>
              </w:rPr>
            </w:pPr>
            <w:r>
              <w:rPr>
                <w:b/>
              </w:rPr>
              <w:t>Subcontractor Legal Name (“Subcontractor”):</w:t>
            </w:r>
          </w:p>
        </w:tc>
        <w:tc>
          <w:tcPr>
            <w:tcW w:w="5580" w:type="dxa"/>
          </w:tcPr>
          <w:p w14:paraId="69A3D2EF" w14:textId="77777777" w:rsidR="00F25CF1" w:rsidRDefault="00F25CF1" w:rsidP="00280A06">
            <w:pPr>
              <w:jc w:val="left"/>
            </w:pPr>
          </w:p>
        </w:tc>
      </w:tr>
      <w:tr w:rsidR="00F25CF1" w14:paraId="23350E13" w14:textId="77777777" w:rsidTr="00280A06">
        <w:tc>
          <w:tcPr>
            <w:tcW w:w="3978" w:type="dxa"/>
            <w:shd w:val="clear" w:color="auto" w:fill="DBE5F1"/>
          </w:tcPr>
          <w:p w14:paraId="47580851" w14:textId="77777777" w:rsidR="00F25CF1" w:rsidRDefault="00F25CF1" w:rsidP="00280A06">
            <w:pPr>
              <w:jc w:val="left"/>
              <w:rPr>
                <w:b/>
              </w:rPr>
            </w:pPr>
            <w:r>
              <w:rPr>
                <w:b/>
              </w:rPr>
              <w:t>“Doing Business As” names, assumed names, or other operating names:</w:t>
            </w:r>
          </w:p>
        </w:tc>
        <w:tc>
          <w:tcPr>
            <w:tcW w:w="5580" w:type="dxa"/>
          </w:tcPr>
          <w:p w14:paraId="1743E857" w14:textId="77777777" w:rsidR="00F25CF1" w:rsidRDefault="00F25CF1" w:rsidP="00280A06">
            <w:pPr>
              <w:jc w:val="left"/>
            </w:pPr>
          </w:p>
        </w:tc>
      </w:tr>
      <w:tr w:rsidR="00F25CF1" w14:paraId="2A435558" w14:textId="77777777" w:rsidTr="00280A06">
        <w:tc>
          <w:tcPr>
            <w:tcW w:w="3978" w:type="dxa"/>
            <w:shd w:val="clear" w:color="auto" w:fill="DBE5F1"/>
          </w:tcPr>
          <w:p w14:paraId="4569B8C8" w14:textId="77777777" w:rsidR="00F25CF1" w:rsidRDefault="00F25CF1" w:rsidP="00280A06">
            <w:pPr>
              <w:jc w:val="left"/>
              <w:rPr>
                <w:b/>
              </w:rPr>
            </w:pPr>
            <w:r>
              <w:rPr>
                <w:b/>
              </w:rPr>
              <w:t>Form of Business Entity (i.e., corp., partnership, LLC, etc.)</w:t>
            </w:r>
          </w:p>
        </w:tc>
        <w:tc>
          <w:tcPr>
            <w:tcW w:w="5580" w:type="dxa"/>
          </w:tcPr>
          <w:p w14:paraId="03E2AE3F" w14:textId="77777777" w:rsidR="00F25CF1" w:rsidRDefault="00F25CF1" w:rsidP="00280A06">
            <w:pPr>
              <w:jc w:val="left"/>
            </w:pPr>
          </w:p>
        </w:tc>
      </w:tr>
      <w:tr w:rsidR="00F25CF1" w14:paraId="41C4A9FB" w14:textId="77777777" w:rsidTr="00280A06">
        <w:tc>
          <w:tcPr>
            <w:tcW w:w="3978" w:type="dxa"/>
            <w:shd w:val="clear" w:color="auto" w:fill="DBE5F1"/>
          </w:tcPr>
          <w:p w14:paraId="742DDC1E" w14:textId="77777777" w:rsidR="00F25CF1" w:rsidRDefault="00F25CF1" w:rsidP="00280A06">
            <w:pPr>
              <w:jc w:val="left"/>
              <w:rPr>
                <w:b/>
              </w:rPr>
            </w:pPr>
            <w:r>
              <w:rPr>
                <w:b/>
              </w:rPr>
              <w:t>State of Incorporation/organization:</w:t>
            </w:r>
          </w:p>
        </w:tc>
        <w:tc>
          <w:tcPr>
            <w:tcW w:w="5580" w:type="dxa"/>
          </w:tcPr>
          <w:p w14:paraId="1E627239" w14:textId="77777777" w:rsidR="00F25CF1" w:rsidRDefault="00F25CF1" w:rsidP="00280A06">
            <w:pPr>
              <w:jc w:val="left"/>
            </w:pPr>
          </w:p>
        </w:tc>
      </w:tr>
      <w:tr w:rsidR="00F25CF1" w14:paraId="644DC162" w14:textId="77777777" w:rsidTr="00280A06">
        <w:tc>
          <w:tcPr>
            <w:tcW w:w="3978" w:type="dxa"/>
            <w:shd w:val="clear" w:color="auto" w:fill="DBE5F1"/>
          </w:tcPr>
          <w:p w14:paraId="30B9E1A5" w14:textId="77777777" w:rsidR="00F25CF1" w:rsidRDefault="00F25CF1" w:rsidP="00280A06">
            <w:pPr>
              <w:jc w:val="left"/>
              <w:rPr>
                <w:b/>
              </w:rPr>
            </w:pPr>
            <w:r>
              <w:rPr>
                <w:b/>
              </w:rPr>
              <w:t>Primary Address:</w:t>
            </w:r>
          </w:p>
        </w:tc>
        <w:tc>
          <w:tcPr>
            <w:tcW w:w="5580" w:type="dxa"/>
          </w:tcPr>
          <w:p w14:paraId="66123A26" w14:textId="77777777" w:rsidR="00F25CF1" w:rsidRDefault="00F25CF1" w:rsidP="00280A06">
            <w:pPr>
              <w:jc w:val="left"/>
            </w:pPr>
          </w:p>
        </w:tc>
      </w:tr>
      <w:tr w:rsidR="00F25CF1" w14:paraId="3F0AA88B" w14:textId="77777777" w:rsidTr="00280A06">
        <w:tc>
          <w:tcPr>
            <w:tcW w:w="3978" w:type="dxa"/>
            <w:shd w:val="clear" w:color="auto" w:fill="DBE5F1"/>
          </w:tcPr>
          <w:p w14:paraId="1600B6ED" w14:textId="77777777" w:rsidR="00F25CF1" w:rsidRDefault="00F25CF1" w:rsidP="00280A06">
            <w:pPr>
              <w:jc w:val="left"/>
              <w:rPr>
                <w:b/>
              </w:rPr>
            </w:pPr>
            <w:r>
              <w:rPr>
                <w:b/>
              </w:rPr>
              <w:t>Tel:</w:t>
            </w:r>
          </w:p>
        </w:tc>
        <w:tc>
          <w:tcPr>
            <w:tcW w:w="5580" w:type="dxa"/>
          </w:tcPr>
          <w:p w14:paraId="34767246" w14:textId="77777777" w:rsidR="00F25CF1" w:rsidRDefault="00F25CF1" w:rsidP="00280A06">
            <w:pPr>
              <w:jc w:val="left"/>
            </w:pPr>
          </w:p>
        </w:tc>
      </w:tr>
      <w:tr w:rsidR="00F25CF1" w14:paraId="3FE08709" w14:textId="77777777" w:rsidTr="00280A06">
        <w:tc>
          <w:tcPr>
            <w:tcW w:w="3978" w:type="dxa"/>
            <w:shd w:val="clear" w:color="auto" w:fill="DBE5F1"/>
          </w:tcPr>
          <w:p w14:paraId="16F0B06B" w14:textId="77777777" w:rsidR="00F25CF1" w:rsidRDefault="00F25CF1" w:rsidP="00280A06">
            <w:pPr>
              <w:jc w:val="left"/>
              <w:rPr>
                <w:b/>
              </w:rPr>
            </w:pPr>
            <w:r>
              <w:rPr>
                <w:b/>
              </w:rPr>
              <w:t>Fax:</w:t>
            </w:r>
          </w:p>
        </w:tc>
        <w:tc>
          <w:tcPr>
            <w:tcW w:w="5580" w:type="dxa"/>
          </w:tcPr>
          <w:p w14:paraId="2AACBD22" w14:textId="77777777" w:rsidR="00F25CF1" w:rsidRDefault="00F25CF1" w:rsidP="00280A06">
            <w:pPr>
              <w:jc w:val="left"/>
            </w:pPr>
          </w:p>
        </w:tc>
      </w:tr>
      <w:tr w:rsidR="00F25CF1" w14:paraId="4D014503" w14:textId="77777777" w:rsidTr="00280A06">
        <w:tc>
          <w:tcPr>
            <w:tcW w:w="3978" w:type="dxa"/>
            <w:shd w:val="clear" w:color="auto" w:fill="DBE5F1"/>
          </w:tcPr>
          <w:p w14:paraId="23A93B43" w14:textId="77777777" w:rsidR="00F25CF1" w:rsidRDefault="00F25CF1" w:rsidP="00280A06">
            <w:pPr>
              <w:jc w:val="left"/>
              <w:rPr>
                <w:b/>
              </w:rPr>
            </w:pPr>
            <w:r>
              <w:rPr>
                <w:b/>
              </w:rPr>
              <w:t>Local Address (if any):</w:t>
            </w:r>
          </w:p>
        </w:tc>
        <w:tc>
          <w:tcPr>
            <w:tcW w:w="5580" w:type="dxa"/>
          </w:tcPr>
          <w:p w14:paraId="2E534EC2" w14:textId="77777777" w:rsidR="00F25CF1" w:rsidRDefault="00F25CF1" w:rsidP="00280A06">
            <w:pPr>
              <w:jc w:val="left"/>
            </w:pPr>
          </w:p>
        </w:tc>
      </w:tr>
      <w:tr w:rsidR="00F25CF1" w14:paraId="3E81167B" w14:textId="77777777" w:rsidTr="00280A06">
        <w:tc>
          <w:tcPr>
            <w:tcW w:w="3978" w:type="dxa"/>
            <w:shd w:val="clear" w:color="auto" w:fill="DBE5F1"/>
          </w:tcPr>
          <w:p w14:paraId="44C16A71" w14:textId="77777777" w:rsidR="00F25CF1" w:rsidRDefault="00F25CF1" w:rsidP="00280A06">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rsidP="00280A06">
            <w:pPr>
              <w:jc w:val="left"/>
            </w:pPr>
          </w:p>
        </w:tc>
      </w:tr>
      <w:tr w:rsidR="00F25CF1" w14:paraId="05D457DF" w14:textId="77777777" w:rsidTr="00280A06">
        <w:tc>
          <w:tcPr>
            <w:tcW w:w="3978" w:type="dxa"/>
            <w:shd w:val="clear" w:color="auto" w:fill="DBE5F1"/>
          </w:tcPr>
          <w:p w14:paraId="7948531B" w14:textId="77777777" w:rsidR="00F25CF1" w:rsidRDefault="00F25CF1" w:rsidP="00280A06">
            <w:pPr>
              <w:jc w:val="left"/>
              <w:rPr>
                <w:b/>
              </w:rPr>
            </w:pPr>
            <w:r>
              <w:rPr>
                <w:b/>
              </w:rPr>
              <w:t>Number of Employees:</w:t>
            </w:r>
          </w:p>
        </w:tc>
        <w:tc>
          <w:tcPr>
            <w:tcW w:w="5580" w:type="dxa"/>
          </w:tcPr>
          <w:p w14:paraId="66A93E9F" w14:textId="77777777" w:rsidR="00F25CF1" w:rsidRDefault="00F25CF1" w:rsidP="00280A06">
            <w:pPr>
              <w:jc w:val="left"/>
            </w:pPr>
          </w:p>
        </w:tc>
      </w:tr>
      <w:tr w:rsidR="00F25CF1" w14:paraId="37D82FBF" w14:textId="77777777" w:rsidTr="00280A06">
        <w:tc>
          <w:tcPr>
            <w:tcW w:w="3978" w:type="dxa"/>
            <w:shd w:val="clear" w:color="auto" w:fill="DBE5F1"/>
          </w:tcPr>
          <w:p w14:paraId="3E3BAE06" w14:textId="77777777" w:rsidR="00F25CF1" w:rsidRDefault="00F25CF1" w:rsidP="00280A06">
            <w:pPr>
              <w:jc w:val="left"/>
              <w:rPr>
                <w:b/>
              </w:rPr>
            </w:pPr>
            <w:r>
              <w:rPr>
                <w:b/>
              </w:rPr>
              <w:t>Number of Years in Business:</w:t>
            </w:r>
          </w:p>
        </w:tc>
        <w:tc>
          <w:tcPr>
            <w:tcW w:w="5580" w:type="dxa"/>
          </w:tcPr>
          <w:p w14:paraId="128FF5DF" w14:textId="77777777" w:rsidR="00F25CF1" w:rsidRDefault="00F25CF1" w:rsidP="00280A06">
            <w:pPr>
              <w:jc w:val="left"/>
            </w:pPr>
          </w:p>
        </w:tc>
      </w:tr>
      <w:tr w:rsidR="00F25CF1" w14:paraId="61B67D31" w14:textId="77777777" w:rsidTr="00280A06">
        <w:tc>
          <w:tcPr>
            <w:tcW w:w="3978" w:type="dxa"/>
            <w:shd w:val="clear" w:color="auto" w:fill="DBE5F1"/>
          </w:tcPr>
          <w:p w14:paraId="7BAC9404" w14:textId="77777777" w:rsidR="00F25CF1" w:rsidRDefault="00F25CF1" w:rsidP="00280A06">
            <w:pPr>
              <w:jc w:val="left"/>
              <w:rPr>
                <w:b/>
              </w:rPr>
            </w:pPr>
            <w:r>
              <w:rPr>
                <w:b/>
              </w:rPr>
              <w:t>Primary Focus of Business:</w:t>
            </w:r>
          </w:p>
        </w:tc>
        <w:tc>
          <w:tcPr>
            <w:tcW w:w="5580" w:type="dxa"/>
          </w:tcPr>
          <w:p w14:paraId="26B7514B" w14:textId="77777777" w:rsidR="00F25CF1" w:rsidRDefault="00F25CF1" w:rsidP="00280A06">
            <w:pPr>
              <w:jc w:val="left"/>
            </w:pPr>
          </w:p>
        </w:tc>
      </w:tr>
      <w:tr w:rsidR="00F25CF1" w14:paraId="0CA42D61" w14:textId="77777777" w:rsidTr="00280A06">
        <w:tc>
          <w:tcPr>
            <w:tcW w:w="3978" w:type="dxa"/>
            <w:shd w:val="clear" w:color="auto" w:fill="DBE5F1"/>
          </w:tcPr>
          <w:p w14:paraId="30ED9D90" w14:textId="77777777" w:rsidR="00F25CF1" w:rsidRDefault="00F25CF1" w:rsidP="00280A06">
            <w:pPr>
              <w:jc w:val="left"/>
              <w:rPr>
                <w:b/>
              </w:rPr>
            </w:pPr>
            <w:r>
              <w:rPr>
                <w:b/>
              </w:rPr>
              <w:t>Federal Tax ID:</w:t>
            </w:r>
          </w:p>
        </w:tc>
        <w:tc>
          <w:tcPr>
            <w:tcW w:w="5580" w:type="dxa"/>
          </w:tcPr>
          <w:p w14:paraId="26C27235" w14:textId="77777777" w:rsidR="00F25CF1" w:rsidRDefault="00F25CF1" w:rsidP="00280A06">
            <w:pPr>
              <w:jc w:val="left"/>
            </w:pPr>
          </w:p>
        </w:tc>
      </w:tr>
      <w:tr w:rsidR="00F25CF1" w14:paraId="6DF0C02E" w14:textId="77777777" w:rsidTr="00280A06">
        <w:tc>
          <w:tcPr>
            <w:tcW w:w="3978" w:type="dxa"/>
            <w:shd w:val="clear" w:color="auto" w:fill="DBE5F1"/>
          </w:tcPr>
          <w:p w14:paraId="116D98B7" w14:textId="77777777" w:rsidR="00F25CF1" w:rsidRDefault="00F25CF1" w:rsidP="00280A06">
            <w:pPr>
              <w:jc w:val="left"/>
              <w:rPr>
                <w:b/>
              </w:rPr>
            </w:pPr>
            <w:r>
              <w:rPr>
                <w:b/>
              </w:rPr>
              <w:t>Subcontractor’s Accounting Firm:</w:t>
            </w:r>
          </w:p>
        </w:tc>
        <w:tc>
          <w:tcPr>
            <w:tcW w:w="5580" w:type="dxa"/>
          </w:tcPr>
          <w:p w14:paraId="348859FB" w14:textId="77777777" w:rsidR="00F25CF1" w:rsidRDefault="00F25CF1" w:rsidP="00280A06">
            <w:pPr>
              <w:jc w:val="left"/>
            </w:pPr>
          </w:p>
        </w:tc>
      </w:tr>
      <w:tr w:rsidR="00F25CF1" w14:paraId="031E67AF" w14:textId="77777777" w:rsidTr="00280A06">
        <w:tc>
          <w:tcPr>
            <w:tcW w:w="3978" w:type="dxa"/>
            <w:shd w:val="clear" w:color="auto" w:fill="DBE5F1"/>
          </w:tcPr>
          <w:p w14:paraId="4809A849" w14:textId="77777777" w:rsidR="00F25CF1" w:rsidRDefault="00F25CF1" w:rsidP="00280A06">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rsidP="00280A06">
            <w:pPr>
              <w:jc w:val="left"/>
            </w:pPr>
          </w:p>
        </w:tc>
      </w:tr>
      <w:tr w:rsidR="00F25CF1" w14:paraId="5E6B536E" w14:textId="77777777" w:rsidTr="00280A06">
        <w:tc>
          <w:tcPr>
            <w:tcW w:w="3978" w:type="dxa"/>
            <w:shd w:val="clear" w:color="auto" w:fill="DBE5F1"/>
          </w:tcPr>
          <w:p w14:paraId="407C5D4C" w14:textId="77777777" w:rsidR="00F25CF1" w:rsidRDefault="00F25CF1" w:rsidP="00280A06">
            <w:pPr>
              <w:jc w:val="left"/>
              <w:rPr>
                <w:b/>
              </w:rPr>
            </w:pPr>
            <w:r>
              <w:rPr>
                <w:b/>
              </w:rPr>
              <w:t>Percentage of Total Work to be performed by this Subcontractor pursuant to this RFP/Contract.</w:t>
            </w:r>
          </w:p>
        </w:tc>
        <w:tc>
          <w:tcPr>
            <w:tcW w:w="5580" w:type="dxa"/>
          </w:tcPr>
          <w:p w14:paraId="7E13F357" w14:textId="77777777" w:rsidR="00F25CF1" w:rsidRDefault="00F25CF1" w:rsidP="00280A06">
            <w:pPr>
              <w:jc w:val="left"/>
            </w:pPr>
          </w:p>
        </w:tc>
      </w:tr>
      <w:tr w:rsidR="00F25CF1" w14:paraId="1BD70C51" w14:textId="77777777" w:rsidTr="00280A06">
        <w:tc>
          <w:tcPr>
            <w:tcW w:w="9558" w:type="dxa"/>
            <w:gridSpan w:val="2"/>
            <w:shd w:val="clear" w:color="auto" w:fill="DBE5F1"/>
          </w:tcPr>
          <w:p w14:paraId="566C827E" w14:textId="77777777" w:rsidR="00F25CF1" w:rsidRDefault="00F25CF1" w:rsidP="00280A06">
            <w:pPr>
              <w:jc w:val="center"/>
            </w:pPr>
            <w:r>
              <w:rPr>
                <w:b/>
              </w:rPr>
              <w:t>General Scope of Work to be performed by this Subcontractor</w:t>
            </w:r>
          </w:p>
        </w:tc>
      </w:tr>
      <w:tr w:rsidR="00F25CF1" w14:paraId="04FC9D1C" w14:textId="77777777" w:rsidTr="00280A06">
        <w:tc>
          <w:tcPr>
            <w:tcW w:w="9558" w:type="dxa"/>
            <w:gridSpan w:val="2"/>
            <w:shd w:val="clear" w:color="auto" w:fill="FFFFFF"/>
          </w:tcPr>
          <w:p w14:paraId="24005286" w14:textId="77777777" w:rsidR="00F25CF1" w:rsidRDefault="00F25CF1" w:rsidP="00280A06"/>
          <w:p w14:paraId="3B6AA304" w14:textId="77777777" w:rsidR="00F25CF1" w:rsidRDefault="00F25CF1" w:rsidP="00280A06"/>
        </w:tc>
      </w:tr>
      <w:tr w:rsidR="00F25CF1" w14:paraId="7E7BD400" w14:textId="77777777" w:rsidTr="00280A06">
        <w:tc>
          <w:tcPr>
            <w:tcW w:w="9558" w:type="dxa"/>
            <w:gridSpan w:val="2"/>
            <w:shd w:val="clear" w:color="auto" w:fill="DBE5F1"/>
          </w:tcPr>
          <w:p w14:paraId="6A23E7AD" w14:textId="77777777" w:rsidR="00F25CF1" w:rsidRDefault="00F25CF1" w:rsidP="00280A06">
            <w:pPr>
              <w:jc w:val="center"/>
              <w:rPr>
                <w:b/>
              </w:rPr>
            </w:pPr>
            <w:r>
              <w:rPr>
                <w:b/>
              </w:rPr>
              <w:t>Detail the Subcontractor’s qualifications for performing this scope of work</w:t>
            </w:r>
          </w:p>
        </w:tc>
      </w:tr>
      <w:tr w:rsidR="00F25CF1" w14:paraId="0C00B0FC" w14:textId="77777777" w:rsidTr="00280A06">
        <w:tc>
          <w:tcPr>
            <w:tcW w:w="9558" w:type="dxa"/>
            <w:gridSpan w:val="2"/>
            <w:shd w:val="clear" w:color="auto" w:fill="FFFFFF"/>
          </w:tcPr>
          <w:p w14:paraId="6F810360" w14:textId="77777777" w:rsidR="00F25CF1" w:rsidRDefault="00F25CF1" w:rsidP="00280A06"/>
          <w:p w14:paraId="436B71FC" w14:textId="77777777" w:rsidR="00F25CF1" w:rsidRDefault="00F25CF1" w:rsidP="00280A06"/>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A22808">
      <w:pPr>
        <w:keepNext/>
        <w:keepLines/>
        <w:numPr>
          <w:ilvl w:val="0"/>
          <w:numId w:val="200"/>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A22808">
      <w:pPr>
        <w:keepNext/>
        <w:keepLines/>
        <w:numPr>
          <w:ilvl w:val="0"/>
          <w:numId w:val="200"/>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A22808">
      <w:pPr>
        <w:keepNext/>
        <w:keepLines/>
        <w:numPr>
          <w:ilvl w:val="0"/>
          <w:numId w:val="200"/>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A22808">
      <w:pPr>
        <w:keepNext/>
        <w:keepLines/>
        <w:numPr>
          <w:ilvl w:val="0"/>
          <w:numId w:val="200"/>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A22808">
      <w:pPr>
        <w:keepNext/>
        <w:keepLines/>
        <w:numPr>
          <w:ilvl w:val="0"/>
          <w:numId w:val="200"/>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rsidTr="00280A06">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rsidP="00280A06"/>
          <w:p w14:paraId="4D233203" w14:textId="77777777" w:rsidR="00F25CF1" w:rsidRDefault="00F25CF1" w:rsidP="00280A06"/>
        </w:tc>
      </w:tr>
      <w:tr w:rsidR="00F25CF1" w14:paraId="5163C30E" w14:textId="77777777" w:rsidTr="00280A06">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rsidP="00280A06"/>
          <w:p w14:paraId="0520AB99" w14:textId="77777777" w:rsidR="00F25CF1" w:rsidRDefault="00F25CF1" w:rsidP="00280A06"/>
        </w:tc>
      </w:tr>
      <w:tr w:rsidR="00F25CF1" w14:paraId="2F8EAA93" w14:textId="77777777" w:rsidTr="00280A06">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rsidP="00280A06"/>
          <w:p w14:paraId="5F753C14" w14:textId="77777777" w:rsidR="00F25CF1" w:rsidRDefault="00F25CF1" w:rsidP="00280A06"/>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43" w:name="_Toc265506687"/>
      <w:bookmarkStart w:id="244" w:name="_Toc265507124"/>
      <w:bookmarkStart w:id="245" w:name="_Toc265564624"/>
      <w:bookmarkStart w:id="246" w:name="_Toc265580920"/>
      <w:bookmarkStart w:id="247" w:name="_Toc99107674"/>
      <w:r>
        <w:rPr>
          <w:sz w:val="24"/>
          <w:szCs w:val="24"/>
        </w:rPr>
        <w:lastRenderedPageBreak/>
        <w:t>Attachment D: Additional Certifications</w:t>
      </w:r>
      <w:bookmarkEnd w:id="243"/>
      <w:bookmarkEnd w:id="244"/>
      <w:bookmarkEnd w:id="245"/>
      <w:bookmarkEnd w:id="246"/>
      <w:bookmarkEnd w:id="247"/>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A22808">
      <w:pPr>
        <w:pStyle w:val="ListParagraph"/>
        <w:numPr>
          <w:ilvl w:val="1"/>
          <w:numId w:val="208"/>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A22808">
      <w:pPr>
        <w:numPr>
          <w:ilvl w:val="0"/>
          <w:numId w:val="201"/>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A22808">
      <w:pPr>
        <w:numPr>
          <w:ilvl w:val="0"/>
          <w:numId w:val="201"/>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A22808">
      <w:pPr>
        <w:numPr>
          <w:ilvl w:val="0"/>
          <w:numId w:val="201"/>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A22808">
      <w:pPr>
        <w:numPr>
          <w:ilvl w:val="0"/>
          <w:numId w:val="201"/>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A22808">
      <w:pPr>
        <w:numPr>
          <w:ilvl w:val="0"/>
          <w:numId w:val="201"/>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A22808">
      <w:pPr>
        <w:numPr>
          <w:ilvl w:val="0"/>
          <w:numId w:val="201"/>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A22808">
      <w:pPr>
        <w:pStyle w:val="ListParagraph"/>
        <w:numPr>
          <w:ilvl w:val="1"/>
          <w:numId w:val="208"/>
        </w:numPr>
        <w:tabs>
          <w:tab w:val="left" w:pos="360"/>
        </w:tabs>
        <w:ind w:left="0" w:firstLine="0"/>
        <w:jc w:val="left"/>
        <w:rPr>
          <w:b/>
          <w:iCs/>
        </w:rPr>
      </w:pPr>
      <w:bookmarkStart w:id="248" w:name="_Toc265505508"/>
      <w:bookmarkStart w:id="249" w:name="_Toc265505533"/>
      <w:bookmarkStart w:id="250" w:name="_Toc265505665"/>
      <w:r>
        <w:rPr>
          <w:b/>
        </w:rPr>
        <w:t>CERTIFICATION</w:t>
      </w:r>
      <w:r>
        <w:rPr>
          <w:b/>
          <w:iCs/>
        </w:rPr>
        <w:t xml:space="preserve"> REGARDING DEBARMENT, SUSPENSION, INELIGIBILITY AND VOLUNTARY EXCLUSION -- LOWER TIER COVERED TRANSACTIONS</w:t>
      </w:r>
      <w:bookmarkEnd w:id="248"/>
      <w:bookmarkEnd w:id="249"/>
      <w:bookmarkEnd w:id="250"/>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A22808">
      <w:pPr>
        <w:numPr>
          <w:ilvl w:val="0"/>
          <w:numId w:val="202"/>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A22808">
      <w:pPr>
        <w:numPr>
          <w:ilvl w:val="0"/>
          <w:numId w:val="202"/>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A22808">
      <w:pPr>
        <w:numPr>
          <w:ilvl w:val="0"/>
          <w:numId w:val="202"/>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A22808">
      <w:pPr>
        <w:numPr>
          <w:ilvl w:val="0"/>
          <w:numId w:val="202"/>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A22808">
      <w:pPr>
        <w:numPr>
          <w:ilvl w:val="0"/>
          <w:numId w:val="202"/>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A22808">
      <w:pPr>
        <w:numPr>
          <w:ilvl w:val="0"/>
          <w:numId w:val="202"/>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A22808">
      <w:pPr>
        <w:numPr>
          <w:ilvl w:val="0"/>
          <w:numId w:val="202"/>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A22808">
      <w:pPr>
        <w:numPr>
          <w:ilvl w:val="0"/>
          <w:numId w:val="202"/>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A22808">
      <w:pPr>
        <w:pStyle w:val="ListParagraph"/>
        <w:numPr>
          <w:ilvl w:val="1"/>
          <w:numId w:val="208"/>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A22808">
      <w:pPr>
        <w:numPr>
          <w:ilvl w:val="0"/>
          <w:numId w:val="203"/>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A22808">
      <w:pPr>
        <w:numPr>
          <w:ilvl w:val="0"/>
          <w:numId w:val="203"/>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A22808">
      <w:pPr>
        <w:pStyle w:val="ListParagraph"/>
        <w:numPr>
          <w:ilvl w:val="1"/>
          <w:numId w:val="208"/>
        </w:numPr>
        <w:tabs>
          <w:tab w:val="left" w:pos="360"/>
        </w:tabs>
        <w:ind w:left="0" w:firstLine="0"/>
        <w:jc w:val="left"/>
        <w:rPr>
          <w:b/>
          <w:iCs/>
        </w:rPr>
      </w:pPr>
      <w:bookmarkStart w:id="251" w:name="_Toc42936219"/>
      <w:bookmarkStart w:id="252" w:name="_Toc42938341"/>
      <w:bookmarkStart w:id="253" w:name="_Toc43015816"/>
      <w:bookmarkStart w:id="254" w:name="_Toc43016453"/>
      <w:bookmarkStart w:id="255" w:name="_Toc43016891"/>
      <w:bookmarkStart w:id="256" w:name="_Toc43017092"/>
      <w:bookmarkStart w:id="257" w:name="_Toc43017193"/>
      <w:bookmarkStart w:id="258" w:name="_Toc43018805"/>
      <w:bookmarkStart w:id="259" w:name="_Toc43018906"/>
      <w:bookmarkStart w:id="260" w:name="_Toc43019006"/>
      <w:bookmarkStart w:id="261" w:name="_Toc43019106"/>
      <w:bookmarkStart w:id="262" w:name="_Toc43019206"/>
      <w:bookmarkStart w:id="263" w:name="_Toc43019325"/>
      <w:bookmarkStart w:id="264" w:name="_Toc43688904"/>
      <w:bookmarkStart w:id="265" w:name="_Toc43696357"/>
      <w:bookmarkStart w:id="266" w:name="_Toc146002015"/>
      <w:bookmarkStart w:id="267" w:name="_Toc265505509"/>
      <w:bookmarkStart w:id="268" w:name="_Toc265505534"/>
      <w:bookmarkStart w:id="269" w:name="_Toc265505666"/>
      <w:r>
        <w:rPr>
          <w:b/>
          <w:iCs/>
        </w:rPr>
        <w:t>CERTIFICATION OF COMPLIANCE WITH PRO-CHILDREN ACT OF 1994</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A22808">
      <w:pPr>
        <w:pStyle w:val="ListParagraph"/>
        <w:numPr>
          <w:ilvl w:val="1"/>
          <w:numId w:val="208"/>
        </w:numPr>
        <w:tabs>
          <w:tab w:val="left" w:pos="360"/>
        </w:tabs>
        <w:ind w:left="0" w:firstLine="0"/>
        <w:jc w:val="left"/>
        <w:rPr>
          <w:b/>
          <w:bCs/>
        </w:rPr>
      </w:pPr>
      <w:r>
        <w:rPr>
          <w:b/>
          <w:bCs/>
        </w:rPr>
        <w:t>CERTIFICATION REGARDING DRUG FREE WORKPLACE</w:t>
      </w:r>
    </w:p>
    <w:p w14:paraId="7AF48029" w14:textId="77777777" w:rsidR="00F25CF1" w:rsidRDefault="00F25CF1" w:rsidP="00A22808">
      <w:pPr>
        <w:numPr>
          <w:ilvl w:val="0"/>
          <w:numId w:val="205"/>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A22808">
      <w:pPr>
        <w:pStyle w:val="ListParagraph"/>
        <w:numPr>
          <w:ilvl w:val="0"/>
          <w:numId w:val="206"/>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A22808">
      <w:pPr>
        <w:numPr>
          <w:ilvl w:val="0"/>
          <w:numId w:val="206"/>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A22808">
      <w:pPr>
        <w:numPr>
          <w:ilvl w:val="0"/>
          <w:numId w:val="206"/>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A22808">
      <w:pPr>
        <w:numPr>
          <w:ilvl w:val="0"/>
          <w:numId w:val="206"/>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77777777" w:rsidR="00F25CF1" w:rsidRDefault="00F25CF1" w:rsidP="00F25CF1">
      <w:pPr>
        <w:spacing w:before="60" w:after="60"/>
        <w:ind w:left="1080"/>
        <w:jc w:val="left"/>
      </w:pPr>
      <w:r>
        <w:t xml:space="preserve">(2)  notify the employer of any criminal drug statute conviction for a violation occurring in the workplace no later than 5 days after such conviction;  </w:t>
      </w:r>
    </w:p>
    <w:p w14:paraId="1B551660" w14:textId="015BE433" w:rsidR="00F25CF1" w:rsidRDefault="00F25CF1" w:rsidP="00A22808">
      <w:pPr>
        <w:numPr>
          <w:ilvl w:val="0"/>
          <w:numId w:val="206"/>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A22808">
      <w:pPr>
        <w:numPr>
          <w:ilvl w:val="0"/>
          <w:numId w:val="206"/>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A22808">
      <w:pPr>
        <w:numPr>
          <w:ilvl w:val="0"/>
          <w:numId w:val="206"/>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A22808">
      <w:pPr>
        <w:pStyle w:val="ListParagraph"/>
        <w:numPr>
          <w:ilvl w:val="0"/>
          <w:numId w:val="205"/>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A22808">
      <w:pPr>
        <w:pStyle w:val="ListParagraph"/>
        <w:numPr>
          <w:ilvl w:val="0"/>
          <w:numId w:val="205"/>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A22808">
      <w:pPr>
        <w:numPr>
          <w:ilvl w:val="0"/>
          <w:numId w:val="207"/>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A22808">
      <w:pPr>
        <w:numPr>
          <w:ilvl w:val="0"/>
          <w:numId w:val="207"/>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A22808">
      <w:pPr>
        <w:pStyle w:val="ListParagraph"/>
        <w:numPr>
          <w:ilvl w:val="1"/>
          <w:numId w:val="208"/>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A22808">
      <w:pPr>
        <w:pStyle w:val="ListParagraph"/>
        <w:numPr>
          <w:ilvl w:val="1"/>
          <w:numId w:val="208"/>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part 2 (substance abuse);</w:t>
      </w:r>
    </w:p>
    <w:p w14:paraId="39C76CCD"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217.30 (DHS confidentiality);</w:t>
      </w:r>
    </w:p>
    <w:p w14:paraId="32A5C0E7"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70" w:name="_Toc99107675"/>
      <w:r>
        <w:rPr>
          <w:sz w:val="24"/>
          <w:szCs w:val="24"/>
        </w:rPr>
        <w:lastRenderedPageBreak/>
        <w:t>Attachment E: Certification and Disclosure Regarding Lobbying</w:t>
      </w:r>
      <w:bookmarkEnd w:id="270"/>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A22808">
      <w:pPr>
        <w:numPr>
          <w:ilvl w:val="0"/>
          <w:numId w:val="21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A22808">
      <w:pPr>
        <w:numPr>
          <w:ilvl w:val="0"/>
          <w:numId w:val="211"/>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sym w:font="Wingdings" w:char="F06F"/>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sym w:font="Wingdings" w:char="F06F"/>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rsidTr="00280A06">
        <w:tc>
          <w:tcPr>
            <w:tcW w:w="2268" w:type="dxa"/>
            <w:shd w:val="clear" w:color="auto" w:fill="DBE5F1"/>
            <w:vAlign w:val="center"/>
          </w:tcPr>
          <w:p w14:paraId="48C1FAB8" w14:textId="77777777" w:rsidR="00F25CF1" w:rsidRDefault="00F25CF1" w:rsidP="00280A06">
            <w:pPr>
              <w:keepNext/>
              <w:keepLines/>
              <w:jc w:val="left"/>
              <w:rPr>
                <w:b/>
              </w:rPr>
            </w:pPr>
            <w:r>
              <w:rPr>
                <w:b/>
              </w:rPr>
              <w:t>Signature:</w:t>
            </w:r>
          </w:p>
        </w:tc>
        <w:tc>
          <w:tcPr>
            <w:tcW w:w="7308" w:type="dxa"/>
          </w:tcPr>
          <w:p w14:paraId="54BC2F8C" w14:textId="77777777" w:rsidR="00F25CF1" w:rsidRDefault="00F25CF1" w:rsidP="00280A06">
            <w:pPr>
              <w:keepNext/>
              <w:keepLines/>
              <w:jc w:val="left"/>
            </w:pPr>
          </w:p>
          <w:p w14:paraId="5278EB5E" w14:textId="77777777" w:rsidR="00F25CF1" w:rsidRDefault="00F25CF1" w:rsidP="00280A06">
            <w:pPr>
              <w:keepNext/>
              <w:keepLines/>
              <w:jc w:val="left"/>
            </w:pPr>
          </w:p>
        </w:tc>
      </w:tr>
      <w:tr w:rsidR="00F25CF1" w14:paraId="4BAEB822" w14:textId="77777777" w:rsidTr="00280A06">
        <w:tc>
          <w:tcPr>
            <w:tcW w:w="2268" w:type="dxa"/>
            <w:shd w:val="clear" w:color="auto" w:fill="DBE5F1"/>
            <w:vAlign w:val="center"/>
          </w:tcPr>
          <w:p w14:paraId="52D8E40F" w14:textId="77777777" w:rsidR="00F25CF1" w:rsidRDefault="00F25CF1" w:rsidP="00280A06">
            <w:pPr>
              <w:keepNext/>
              <w:keepLines/>
              <w:jc w:val="left"/>
              <w:rPr>
                <w:b/>
              </w:rPr>
            </w:pPr>
            <w:r>
              <w:rPr>
                <w:b/>
              </w:rPr>
              <w:t>Printed Name/Title:</w:t>
            </w:r>
          </w:p>
        </w:tc>
        <w:tc>
          <w:tcPr>
            <w:tcW w:w="7308" w:type="dxa"/>
          </w:tcPr>
          <w:p w14:paraId="65B1F408" w14:textId="77777777" w:rsidR="00F25CF1" w:rsidRDefault="00F25CF1" w:rsidP="00280A06">
            <w:pPr>
              <w:keepNext/>
              <w:keepLines/>
              <w:jc w:val="left"/>
            </w:pPr>
          </w:p>
          <w:p w14:paraId="76EBB5EA" w14:textId="77777777" w:rsidR="00F25CF1" w:rsidRDefault="00F25CF1" w:rsidP="00280A06">
            <w:pPr>
              <w:keepNext/>
              <w:keepLines/>
              <w:jc w:val="left"/>
              <w:rPr>
                <w:sz w:val="16"/>
                <w:szCs w:val="16"/>
              </w:rPr>
            </w:pPr>
          </w:p>
        </w:tc>
      </w:tr>
      <w:tr w:rsidR="00F25CF1" w14:paraId="33093294" w14:textId="77777777" w:rsidTr="00280A06">
        <w:tc>
          <w:tcPr>
            <w:tcW w:w="2268" w:type="dxa"/>
            <w:shd w:val="clear" w:color="auto" w:fill="DBE5F1"/>
            <w:vAlign w:val="center"/>
          </w:tcPr>
          <w:p w14:paraId="08DAE060" w14:textId="77777777" w:rsidR="00F25CF1" w:rsidRDefault="00F25CF1" w:rsidP="00280A06">
            <w:pPr>
              <w:keepNext/>
              <w:keepLines/>
              <w:jc w:val="left"/>
              <w:rPr>
                <w:b/>
              </w:rPr>
            </w:pPr>
            <w:r>
              <w:rPr>
                <w:b/>
              </w:rPr>
              <w:t>Date:</w:t>
            </w:r>
          </w:p>
        </w:tc>
        <w:tc>
          <w:tcPr>
            <w:tcW w:w="7308" w:type="dxa"/>
          </w:tcPr>
          <w:p w14:paraId="4FDE6531" w14:textId="77777777" w:rsidR="00F25CF1" w:rsidRDefault="00F25CF1" w:rsidP="00280A06">
            <w:pPr>
              <w:keepNext/>
              <w:keepLines/>
              <w:jc w:val="left"/>
              <w:rPr>
                <w:sz w:val="16"/>
                <w:szCs w:val="16"/>
              </w:rPr>
            </w:pPr>
          </w:p>
          <w:p w14:paraId="21DCE9FC" w14:textId="77777777" w:rsidR="00F25CF1" w:rsidRDefault="00F25CF1" w:rsidP="00280A06">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headerReference w:type="default" r:id="rId29"/>
          <w:footerReference w:type="default" r:id="rId30"/>
          <w:headerReference w:type="first" r:id="rId31"/>
          <w:pgSz w:w="12240" w:h="15840" w:code="1"/>
          <w:pgMar w:top="1440" w:right="1080" w:bottom="1440" w:left="1080" w:header="720" w:footer="720" w:gutter="0"/>
          <w:cols w:space="720"/>
          <w:docGrid w:linePitch="360"/>
        </w:sectPr>
      </w:pPr>
      <w:bookmarkStart w:id="271" w:name="_Toc265506688"/>
      <w:bookmarkStart w:id="272" w:name="_Toc265507125"/>
      <w:bookmarkStart w:id="273" w:name="_Toc265564625"/>
      <w:bookmarkStart w:id="274"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75" w:name="_Toc99107676"/>
      <w:r w:rsidRPr="009C5FF7">
        <w:rPr>
          <w:sz w:val="36"/>
          <w:szCs w:val="36"/>
        </w:rPr>
        <w:t xml:space="preserve">Attachment F: Contract and Scope of Work – </w:t>
      </w:r>
      <w:r w:rsidR="00F25CF1" w:rsidRPr="009C5FF7">
        <w:rPr>
          <w:sz w:val="36"/>
          <w:szCs w:val="36"/>
        </w:rPr>
        <w:t>CONTRACT DECLARATIONS AND EXECUTION</w:t>
      </w:r>
      <w:bookmarkEnd w:id="275"/>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25CF1" w14:paraId="352C3FB2" w14:textId="77777777" w:rsidTr="00280A06">
        <w:trPr>
          <w:trHeight w:val="305"/>
        </w:trPr>
        <w:tc>
          <w:tcPr>
            <w:tcW w:w="5400" w:type="dxa"/>
            <w:shd w:val="clear" w:color="auto" w:fill="E6E6E6"/>
          </w:tcPr>
          <w:p w14:paraId="194BF58C" w14:textId="77777777" w:rsidR="00F25CF1" w:rsidRDefault="00F25CF1" w:rsidP="00280A06">
            <w:pPr>
              <w:pStyle w:val="NoSpacing"/>
              <w:rPr>
                <w:b/>
                <w:bCs/>
              </w:rPr>
            </w:pPr>
            <w:r>
              <w:rPr>
                <w:b/>
                <w:bCs/>
              </w:rPr>
              <w:t>Procurement Type/Number</w:t>
            </w:r>
          </w:p>
        </w:tc>
        <w:tc>
          <w:tcPr>
            <w:tcW w:w="5130" w:type="dxa"/>
            <w:shd w:val="clear" w:color="auto" w:fill="E6E6E6"/>
          </w:tcPr>
          <w:p w14:paraId="1217C6A4" w14:textId="77777777" w:rsidR="00F25CF1" w:rsidRDefault="00F25CF1" w:rsidP="00280A06">
            <w:pPr>
              <w:pStyle w:val="NoSpacing"/>
              <w:rPr>
                <w:b/>
                <w:bCs/>
              </w:rPr>
            </w:pPr>
            <w:r>
              <w:rPr>
                <w:b/>
                <w:bCs/>
              </w:rPr>
              <w:t>Contract #</w:t>
            </w:r>
          </w:p>
        </w:tc>
      </w:tr>
      <w:tr w:rsidR="00F25CF1" w14:paraId="205BB1BE" w14:textId="77777777" w:rsidTr="00280A06">
        <w:tc>
          <w:tcPr>
            <w:tcW w:w="5400" w:type="dxa"/>
          </w:tcPr>
          <w:p w14:paraId="7D945964" w14:textId="77777777" w:rsidR="00F25CF1" w:rsidRDefault="00F25CF1" w:rsidP="00280A06">
            <w:pPr>
              <w:jc w:val="left"/>
            </w:pPr>
            <w:r>
              <w:t>RFP #MED-23-005</w:t>
            </w:r>
            <w:r>
              <w:rPr>
                <w:noProof/>
                <w:color w:val="008000"/>
                <w:sz w:val="8"/>
                <w:szCs w:val="8"/>
              </w:rPr>
              <w:t xml:space="preserve"> </w:t>
            </w:r>
          </w:p>
        </w:tc>
        <w:tc>
          <w:tcPr>
            <w:tcW w:w="5130" w:type="dxa"/>
          </w:tcPr>
          <w:p w14:paraId="3F364757" w14:textId="3EB6E320" w:rsidR="00F25CF1" w:rsidRDefault="00223D69" w:rsidP="00280A06">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25CF1" w14:paraId="49547CD3" w14:textId="77777777" w:rsidTr="00280A06">
        <w:tc>
          <w:tcPr>
            <w:tcW w:w="10530" w:type="dxa"/>
            <w:shd w:val="clear" w:color="auto" w:fill="E6E6E6"/>
          </w:tcPr>
          <w:p w14:paraId="42C2E192" w14:textId="77777777" w:rsidR="00F25CF1" w:rsidRDefault="00F25CF1" w:rsidP="00280A06">
            <w:pPr>
              <w:pStyle w:val="NoSpacing"/>
              <w:rPr>
                <w:b/>
                <w:bCs/>
              </w:rPr>
            </w:pPr>
            <w:r>
              <w:rPr>
                <w:b/>
                <w:bCs/>
              </w:rPr>
              <w:t>Title of Contract</w:t>
            </w:r>
          </w:p>
        </w:tc>
      </w:tr>
      <w:tr w:rsidR="00F25CF1" w14:paraId="09AE1652" w14:textId="77777777" w:rsidTr="00280A06">
        <w:tc>
          <w:tcPr>
            <w:tcW w:w="10530" w:type="dxa"/>
          </w:tcPr>
          <w:p w14:paraId="49457BE0" w14:textId="77777777" w:rsidR="00F25CF1" w:rsidRDefault="00F25CF1" w:rsidP="00280A06">
            <w:pPr>
              <w:pStyle w:val="NoSpacing"/>
              <w:jc w:val="left"/>
            </w:pPr>
            <w:r>
              <w:t xml:space="preserve">Iowa Health Link </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30AD70AE" w14:textId="77777777" w:rsidTr="00280A06">
        <w:trPr>
          <w:gridAfter w:val="2"/>
          <w:wAfter w:w="5566" w:type="dxa"/>
        </w:trPr>
        <w:tc>
          <w:tcPr>
            <w:tcW w:w="4950" w:type="dxa"/>
            <w:shd w:val="clear" w:color="auto" w:fill="E6E6E6"/>
          </w:tcPr>
          <w:p w14:paraId="45BAF748" w14:textId="77777777" w:rsidR="00F25CF1" w:rsidRDefault="00F25CF1" w:rsidP="00280A06">
            <w:pPr>
              <w:pStyle w:val="NoSpacing"/>
              <w:widowControl w:val="0"/>
              <w:rPr>
                <w:b/>
                <w:bCs/>
              </w:rPr>
            </w:pPr>
            <w:r>
              <w:rPr>
                <w:b/>
                <w:bCs/>
              </w:rPr>
              <w:t>Agency of the State (hereafter “Agency”)</w:t>
            </w:r>
          </w:p>
        </w:tc>
      </w:tr>
      <w:tr w:rsidR="00F25CF1" w14:paraId="2D2D8A20" w14:textId="77777777" w:rsidTr="00280A06">
        <w:trPr>
          <w:cantSplit/>
          <w:trHeight w:val="766"/>
        </w:trPr>
        <w:tc>
          <w:tcPr>
            <w:tcW w:w="5400" w:type="dxa"/>
            <w:gridSpan w:val="2"/>
          </w:tcPr>
          <w:p w14:paraId="08C88FCB" w14:textId="77777777" w:rsidR="00F25CF1" w:rsidRDefault="00F25CF1" w:rsidP="00280A0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77777777" w:rsidR="00F25CF1" w:rsidRDefault="00F25CF1" w:rsidP="00280A06">
            <w:pPr>
              <w:pStyle w:val="NoSpacing"/>
              <w:widowControl w:val="0"/>
              <w:jc w:val="left"/>
              <w:rPr>
                <w:sz w:val="20"/>
                <w:szCs w:val="20"/>
              </w:rPr>
            </w:pPr>
            <w:r>
              <w:rPr>
                <w:sz w:val="20"/>
                <w:szCs w:val="20"/>
              </w:rPr>
              <w:t>Iowa Department of Human Services</w:t>
            </w:r>
          </w:p>
          <w:p w14:paraId="064E3E70" w14:textId="77777777" w:rsidR="00F25CF1" w:rsidRDefault="00F25CF1" w:rsidP="00280A06">
            <w:pPr>
              <w:pStyle w:val="NoSpacing"/>
              <w:widowControl w:val="0"/>
              <w:jc w:val="left"/>
              <w:rPr>
                <w:sz w:val="20"/>
                <w:szCs w:val="20"/>
              </w:rPr>
            </w:pPr>
            <w:r>
              <w:rPr>
                <w:sz w:val="20"/>
                <w:szCs w:val="20"/>
              </w:rPr>
              <w:t>1305 E. Walnut</w:t>
            </w:r>
          </w:p>
          <w:p w14:paraId="02BE00F8" w14:textId="77777777" w:rsidR="00F25CF1" w:rsidRDefault="00F25CF1" w:rsidP="00280A06">
            <w:pPr>
              <w:pStyle w:val="NoSpacing"/>
              <w:widowControl w:val="0"/>
              <w:jc w:val="left"/>
              <w:rPr>
                <w:sz w:val="20"/>
                <w:szCs w:val="20"/>
              </w:rPr>
            </w:pPr>
            <w:r>
              <w:rPr>
                <w:sz w:val="20"/>
                <w:szCs w:val="20"/>
              </w:rPr>
              <w:t>Des Moines, IA 50319-0114</w:t>
            </w:r>
          </w:p>
          <w:p w14:paraId="4E37D900" w14:textId="77777777" w:rsidR="00F25CF1" w:rsidRDefault="00F25CF1" w:rsidP="00280A06">
            <w:pPr>
              <w:pStyle w:val="NoSpacing"/>
              <w:widowControl w:val="0"/>
              <w:jc w:val="left"/>
            </w:pPr>
          </w:p>
        </w:tc>
        <w:tc>
          <w:tcPr>
            <w:tcW w:w="5116" w:type="dxa"/>
          </w:tcPr>
          <w:p w14:paraId="4F8CA39A" w14:textId="77777777" w:rsidR="00F25CF1" w:rsidRDefault="00F25CF1" w:rsidP="00280A06">
            <w:pPr>
              <w:pStyle w:val="NoSpacing"/>
              <w:widowControl w:val="0"/>
              <w:jc w:val="left"/>
              <w:rPr>
                <w:sz w:val="20"/>
                <w:szCs w:val="20"/>
              </w:rPr>
            </w:pPr>
            <w:r>
              <w:rPr>
                <w:b/>
                <w:sz w:val="20"/>
                <w:szCs w:val="20"/>
              </w:rPr>
              <w:t>Agency Billing Contact Name / Address:</w:t>
            </w:r>
          </w:p>
          <w:p w14:paraId="3208535C"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53EC79C5" w:rsidR="00F25CF1" w:rsidRDefault="00F25CF1" w:rsidP="00280A06">
            <w:pPr>
              <w:pStyle w:val="NoSpacing"/>
              <w:widowControl w:val="0"/>
              <w:jc w:val="left"/>
              <w:rPr>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rsidP="00280A06">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F25CF1" w14:paraId="7450F77C" w14:textId="77777777" w:rsidTr="00280A06">
        <w:trPr>
          <w:cantSplit/>
          <w:trHeight w:val="980"/>
        </w:trPr>
        <w:tc>
          <w:tcPr>
            <w:tcW w:w="5400" w:type="dxa"/>
            <w:gridSpan w:val="2"/>
          </w:tcPr>
          <w:p w14:paraId="4718C85D" w14:textId="77777777" w:rsidR="00F25CF1" w:rsidRDefault="00F25CF1" w:rsidP="00280A0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6FE81319" w:rsidR="00F25CF1" w:rsidRDefault="00F25CF1" w:rsidP="00280A06">
            <w:pPr>
              <w:pStyle w:val="NoSpacing"/>
              <w:widowControl w:val="0"/>
              <w:jc w:val="left"/>
              <w:rPr>
                <w:bCs/>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rsidP="00280A0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rsidP="00280A06">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rsidP="00280A06">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rsidP="00280A06">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7E502CBB" w14:textId="77777777" w:rsidTr="00280A06">
        <w:trPr>
          <w:gridAfter w:val="2"/>
          <w:wAfter w:w="5566" w:type="dxa"/>
        </w:trPr>
        <w:tc>
          <w:tcPr>
            <w:tcW w:w="4950" w:type="dxa"/>
            <w:shd w:val="clear" w:color="auto" w:fill="D9D9D9"/>
          </w:tcPr>
          <w:p w14:paraId="058C9C2D" w14:textId="77777777" w:rsidR="00F25CF1" w:rsidRDefault="00F25CF1" w:rsidP="00280A06">
            <w:pPr>
              <w:pStyle w:val="NoSpacing"/>
              <w:widowControl w:val="0"/>
            </w:pPr>
            <w:r>
              <w:rPr>
                <w:b/>
              </w:rPr>
              <w:t>Contractor: (hereafter “Contractor”)</w:t>
            </w:r>
          </w:p>
        </w:tc>
      </w:tr>
      <w:tr w:rsidR="00F25CF1" w14:paraId="46A2D801" w14:textId="77777777" w:rsidTr="00280A06">
        <w:trPr>
          <w:trHeight w:val="541"/>
        </w:trPr>
        <w:tc>
          <w:tcPr>
            <w:tcW w:w="5400" w:type="dxa"/>
            <w:gridSpan w:val="2"/>
          </w:tcPr>
          <w:p w14:paraId="64D0FF96" w14:textId="5B87A3D0" w:rsidR="00F25CF1" w:rsidRDefault="00F25CF1" w:rsidP="00280A06">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rsidP="00280A06">
            <w:pPr>
              <w:pStyle w:val="NoSpacing"/>
              <w:widowControl w:val="0"/>
              <w:jc w:val="left"/>
              <w:rPr>
                <w:b/>
              </w:rPr>
            </w:pPr>
          </w:p>
        </w:tc>
        <w:tc>
          <w:tcPr>
            <w:tcW w:w="5116" w:type="dxa"/>
          </w:tcPr>
          <w:p w14:paraId="6E48E0F1" w14:textId="77777777" w:rsidR="00F25CF1" w:rsidRDefault="00F25CF1" w:rsidP="00280A06">
            <w:pPr>
              <w:pStyle w:val="NoSpacing"/>
              <w:widowControl w:val="0"/>
              <w:rPr>
                <w:b/>
                <w:bCs/>
              </w:rPr>
            </w:pPr>
            <w:r>
              <w:rPr>
                <w:b/>
                <w:bCs/>
              </w:rPr>
              <w:t>Contractor’s Principal Address:</w:t>
            </w:r>
          </w:p>
          <w:p w14:paraId="7CEA6147" w14:textId="2F403711" w:rsidR="00F25CF1" w:rsidRDefault="00223D69" w:rsidP="00280A06">
            <w:pPr>
              <w:pStyle w:val="NoSpacing"/>
              <w:widowControl w:val="0"/>
              <w:jc w:val="left"/>
            </w:pPr>
            <w:r w:rsidRPr="00821D0F">
              <w:rPr>
                <w:i/>
                <w:sz w:val="20"/>
                <w:szCs w:val="20"/>
                <w:highlight w:val="yellow"/>
              </w:rPr>
              <w:t>{To be completed when contract is drafted.}</w:t>
            </w:r>
          </w:p>
        </w:tc>
      </w:tr>
      <w:tr w:rsidR="00F25CF1" w14:paraId="3FD0AA4A" w14:textId="77777777" w:rsidTr="00280A06">
        <w:trPr>
          <w:trHeight w:val="719"/>
        </w:trPr>
        <w:tc>
          <w:tcPr>
            <w:tcW w:w="5400" w:type="dxa"/>
            <w:gridSpan w:val="2"/>
          </w:tcPr>
          <w:p w14:paraId="704577E6" w14:textId="7DA45187" w:rsidR="00F25CF1" w:rsidRDefault="00F25CF1" w:rsidP="00280A06">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rsidP="00280A06">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F25CF1" w14:paraId="2A57228D" w14:textId="77777777" w:rsidTr="00280A06">
        <w:trPr>
          <w:trHeight w:val="2330"/>
        </w:trPr>
        <w:tc>
          <w:tcPr>
            <w:tcW w:w="5400" w:type="dxa"/>
            <w:gridSpan w:val="2"/>
          </w:tcPr>
          <w:p w14:paraId="4321B38C" w14:textId="77777777" w:rsidR="00F25CF1" w:rsidRDefault="00F25CF1" w:rsidP="00280A06">
            <w:pPr>
              <w:pStyle w:val="NoSpacing"/>
              <w:widowControl w:val="0"/>
              <w:jc w:val="left"/>
              <w:rPr>
                <w:b/>
              </w:rPr>
            </w:pPr>
            <w:r>
              <w:rPr>
                <w:b/>
              </w:rPr>
              <w:t xml:space="preserve">Contractor’s Contract Manager Name/Address </w:t>
            </w:r>
            <w:r>
              <w:rPr>
                <w:b/>
                <w:bCs/>
              </w:rPr>
              <w:t>(“Notice Address”)</w:t>
            </w:r>
            <w:r>
              <w:rPr>
                <w:b/>
              </w:rPr>
              <w:t xml:space="preserve">:  </w:t>
            </w:r>
          </w:p>
          <w:p w14:paraId="1E4A01ED" w14:textId="5D2FCA6B" w:rsidR="00F25CF1" w:rsidRDefault="00223D69" w:rsidP="00280A06">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rsidP="00280A06">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rsidP="00280A06">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rsidP="00280A06">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rsidP="00280A06">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6D25E582" w14:textId="77777777" w:rsidTr="00280A06">
        <w:tc>
          <w:tcPr>
            <w:tcW w:w="4950" w:type="dxa"/>
            <w:shd w:val="clear" w:color="auto" w:fill="D9D9D9"/>
          </w:tcPr>
          <w:p w14:paraId="6E2DC686" w14:textId="77777777" w:rsidR="00F25CF1" w:rsidRDefault="00F25CF1" w:rsidP="00280A0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rsidTr="00280A06">
        <w:trPr>
          <w:trHeight w:val="298"/>
        </w:trPr>
        <w:tc>
          <w:tcPr>
            <w:tcW w:w="5877" w:type="dxa"/>
          </w:tcPr>
          <w:p w14:paraId="61E29C8B" w14:textId="55B2C8EA" w:rsidR="00F25CF1" w:rsidRDefault="00F25CF1" w:rsidP="00280A06">
            <w:pPr>
              <w:pStyle w:val="NoSpacing"/>
              <w:keepNext/>
              <w:widowControl w:val="0"/>
              <w:jc w:val="left"/>
              <w:rPr>
                <w:sz w:val="18"/>
                <w:szCs w:val="18"/>
                <w:highlight w:val="cyan"/>
              </w:rPr>
            </w:pPr>
            <w:r>
              <w:rPr>
                <w:b/>
                <w:bCs/>
                <w:sz w:val="20"/>
                <w:szCs w:val="20"/>
              </w:rPr>
              <w:t xml:space="preserve">Start Date:  </w:t>
            </w:r>
            <w:r>
              <w:rPr>
                <w:sz w:val="20"/>
                <w:szCs w:val="20"/>
              </w:rPr>
              <w:t>7/1/23</w:t>
            </w:r>
          </w:p>
        </w:tc>
        <w:tc>
          <w:tcPr>
            <w:tcW w:w="4653" w:type="dxa"/>
          </w:tcPr>
          <w:p w14:paraId="4D9C6520" w14:textId="3F8F78EE" w:rsidR="00F25CF1" w:rsidRDefault="00F25CF1" w:rsidP="00280A06">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rsidTr="00280A06">
        <w:trPr>
          <w:trHeight w:val="467"/>
        </w:trPr>
        <w:tc>
          <w:tcPr>
            <w:tcW w:w="10530" w:type="dxa"/>
            <w:gridSpan w:val="2"/>
          </w:tcPr>
          <w:p w14:paraId="500E88A7" w14:textId="0C59AE3F" w:rsidR="00F25CF1" w:rsidRDefault="00F25CF1" w:rsidP="00280A06">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rsidTr="00280A06">
        <w:trPr>
          <w:trHeight w:val="270"/>
        </w:trPr>
        <w:tc>
          <w:tcPr>
            <w:tcW w:w="5877" w:type="dxa"/>
          </w:tcPr>
          <w:p w14:paraId="258BCE0C" w14:textId="77777777" w:rsidR="00F25CF1" w:rsidRDefault="00F25CF1" w:rsidP="00280A06">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rsidP="00280A06">
            <w:pPr>
              <w:pStyle w:val="NoSpacing"/>
              <w:keepNext/>
              <w:jc w:val="left"/>
              <w:rPr>
                <w:bCs/>
                <w:sz w:val="20"/>
                <w:szCs w:val="20"/>
              </w:rPr>
            </w:pPr>
            <w:r>
              <w:rPr>
                <w:bCs/>
                <w:sz w:val="20"/>
                <w:szCs w:val="20"/>
              </w:rPr>
              <w:t>Yes</w:t>
            </w:r>
          </w:p>
          <w:p w14:paraId="7BD7D0E2" w14:textId="77777777" w:rsidR="00F25CF1" w:rsidRDefault="00F25CF1" w:rsidP="00280A06">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rsidP="00280A06">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rsidP="00280A06">
            <w:pPr>
              <w:pStyle w:val="NoSpacing"/>
              <w:keepNext/>
              <w:jc w:val="left"/>
              <w:rPr>
                <w:sz w:val="20"/>
                <w:szCs w:val="20"/>
              </w:rPr>
            </w:pPr>
          </w:p>
        </w:tc>
      </w:tr>
      <w:tr w:rsidR="00F25CF1" w14:paraId="5D45DE8B" w14:textId="77777777" w:rsidTr="00280A06">
        <w:trPr>
          <w:trHeight w:val="305"/>
        </w:trPr>
        <w:tc>
          <w:tcPr>
            <w:tcW w:w="5877" w:type="dxa"/>
          </w:tcPr>
          <w:p w14:paraId="3708C517" w14:textId="77777777" w:rsidR="00F25CF1" w:rsidRDefault="00F25CF1" w:rsidP="00280A06">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rsidP="00280A06">
            <w:pPr>
              <w:jc w:val="left"/>
              <w:rPr>
                <w:sz w:val="20"/>
                <w:szCs w:val="20"/>
              </w:rPr>
            </w:pPr>
            <w:r>
              <w:rPr>
                <w:b/>
                <w:sz w:val="20"/>
                <w:szCs w:val="20"/>
              </w:rPr>
              <w:t xml:space="preserve">DoIT Number:  </w:t>
            </w:r>
            <w:r>
              <w:rPr>
                <w:sz w:val="20"/>
                <w:szCs w:val="20"/>
              </w:rPr>
              <w:t>N/A</w:t>
            </w:r>
          </w:p>
          <w:p w14:paraId="02965BA1" w14:textId="77777777" w:rsidR="00F25CF1" w:rsidRDefault="00F25CF1" w:rsidP="00280A06">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284C9EC3" w14:textId="77777777" w:rsidTr="00280A06">
        <w:tc>
          <w:tcPr>
            <w:tcW w:w="4950" w:type="dxa"/>
            <w:shd w:val="clear" w:color="auto" w:fill="E6E6E6"/>
          </w:tcPr>
          <w:p w14:paraId="6952CB42" w14:textId="77777777" w:rsidR="00F25CF1" w:rsidRDefault="00F25CF1" w:rsidP="00280A06">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F25CF1" w14:paraId="76F7E7B7" w14:textId="77777777" w:rsidTr="00280A06">
        <w:tc>
          <w:tcPr>
            <w:tcW w:w="5400" w:type="dxa"/>
          </w:tcPr>
          <w:p w14:paraId="5BD7631C" w14:textId="10614C7E" w:rsidR="00F25CF1" w:rsidRDefault="00F25CF1" w:rsidP="00280A06">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77777777" w:rsidR="00F25CF1" w:rsidRDefault="00F25CF1" w:rsidP="00280A06">
            <w:pPr>
              <w:pStyle w:val="NoSpacing"/>
              <w:keepNext/>
              <w:keepLines/>
              <w:jc w:val="left"/>
              <w:rPr>
                <w:bCs/>
                <w:sz w:val="20"/>
                <w:szCs w:val="20"/>
              </w:rPr>
            </w:pPr>
            <w:r>
              <w:rPr>
                <w:b/>
                <w:bCs/>
                <w:sz w:val="20"/>
                <w:szCs w:val="20"/>
              </w:rPr>
              <w:t>Agency, Iowa Department of Human Services</w:t>
            </w:r>
          </w:p>
        </w:tc>
      </w:tr>
      <w:tr w:rsidR="00F25CF1" w14:paraId="0CF62F61" w14:textId="77777777" w:rsidTr="00280A06">
        <w:tblPrEx>
          <w:tblLook w:val="0000" w:firstRow="0" w:lastRow="0" w:firstColumn="0" w:lastColumn="0" w:noHBand="0" w:noVBand="0"/>
        </w:tblPrEx>
        <w:trPr>
          <w:trHeight w:val="584"/>
        </w:trPr>
        <w:tc>
          <w:tcPr>
            <w:tcW w:w="5400" w:type="dxa"/>
          </w:tcPr>
          <w:p w14:paraId="1F813E5C" w14:textId="77777777" w:rsidR="00F25CF1" w:rsidRDefault="00F25CF1" w:rsidP="00280A0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rsidP="00280A06">
            <w:pPr>
              <w:pStyle w:val="NoSpacing"/>
              <w:keepNext/>
              <w:keepLines/>
              <w:rPr>
                <w:bCs/>
                <w:sz w:val="20"/>
                <w:szCs w:val="20"/>
              </w:rPr>
            </w:pPr>
            <w:r>
              <w:rPr>
                <w:bCs/>
                <w:sz w:val="20"/>
                <w:szCs w:val="20"/>
              </w:rPr>
              <w:t xml:space="preserve">Signature of Authorized Representative:  </w:t>
            </w:r>
          </w:p>
          <w:p w14:paraId="4DBAA91A" w14:textId="77777777" w:rsidR="00F25CF1" w:rsidRDefault="00F25CF1" w:rsidP="00280A06">
            <w:pPr>
              <w:pStyle w:val="NoSpacing"/>
              <w:keepNext/>
              <w:keepLines/>
              <w:rPr>
                <w:bCs/>
                <w:sz w:val="20"/>
                <w:szCs w:val="20"/>
              </w:rPr>
            </w:pPr>
            <w:r>
              <w:rPr>
                <w:bCs/>
                <w:sz w:val="20"/>
                <w:szCs w:val="20"/>
              </w:rPr>
              <w:t xml:space="preserve">                                                            </w:t>
            </w:r>
          </w:p>
        </w:tc>
      </w:tr>
      <w:tr w:rsidR="00F25CF1" w14:paraId="1F9E570A" w14:textId="77777777" w:rsidTr="00280A06">
        <w:trPr>
          <w:trHeight w:val="302"/>
        </w:trPr>
        <w:tc>
          <w:tcPr>
            <w:tcW w:w="5400" w:type="dxa"/>
          </w:tcPr>
          <w:p w14:paraId="5B84430D" w14:textId="58883AC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F25CF1" w14:paraId="1B43FA3D" w14:textId="77777777" w:rsidTr="00280A06">
        <w:trPr>
          <w:trHeight w:val="302"/>
        </w:trPr>
        <w:tc>
          <w:tcPr>
            <w:tcW w:w="5400" w:type="dxa"/>
          </w:tcPr>
          <w:p w14:paraId="187DCFE9" w14:textId="6C4F49DC" w:rsidR="00F25CF1" w:rsidRDefault="00F25CF1" w:rsidP="00280A06">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rsidP="00280A06">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F25CF1" w14:paraId="69CE9AAE" w14:textId="77777777" w:rsidTr="00280A06">
        <w:trPr>
          <w:trHeight w:val="323"/>
        </w:trPr>
        <w:tc>
          <w:tcPr>
            <w:tcW w:w="5400" w:type="dxa"/>
          </w:tcPr>
          <w:p w14:paraId="19E3A704" w14:textId="77777777" w:rsidR="00F25CF1" w:rsidRDefault="00F25CF1" w:rsidP="00280A06">
            <w:pPr>
              <w:pStyle w:val="NoSpacing"/>
              <w:keepNext/>
              <w:keepLines/>
              <w:rPr>
                <w:bCs/>
                <w:sz w:val="20"/>
                <w:szCs w:val="20"/>
              </w:rPr>
            </w:pPr>
            <w:r>
              <w:rPr>
                <w:bCs/>
                <w:sz w:val="20"/>
                <w:szCs w:val="20"/>
              </w:rPr>
              <w:t>Date:</w:t>
            </w:r>
          </w:p>
        </w:tc>
        <w:tc>
          <w:tcPr>
            <w:tcW w:w="5130" w:type="dxa"/>
          </w:tcPr>
          <w:p w14:paraId="4D8B086A" w14:textId="77777777" w:rsidR="00F25CF1" w:rsidRDefault="00F25CF1" w:rsidP="00280A06">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76" w:name="_Toc99107677"/>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76"/>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7" w:name="_Toc250555640"/>
      <w:bookmarkStart w:id="278" w:name="_Toc99107678"/>
      <w:bookmarkEnd w:id="277"/>
      <w:r w:rsidRPr="00CF5A6F">
        <w:rPr>
          <w:rFonts w:eastAsiaTheme="majorEastAsia"/>
          <w:bCs w:val="0"/>
          <w:i/>
          <w:iCs/>
          <w:color w:val="000000" w:themeColor="text1"/>
          <w:sz w:val="22"/>
          <w:szCs w:val="22"/>
          <w:u w:val="none"/>
        </w:rPr>
        <w:t>1.1 Special Terms Definitions.</w:t>
      </w:r>
      <w:bookmarkEnd w:id="278"/>
    </w:p>
    <w:p w14:paraId="6734FCA0" w14:textId="77777777" w:rsidR="00F25CF1" w:rsidRPr="007E487C" w:rsidRDefault="00F25CF1" w:rsidP="00F25CF1">
      <w:pPr>
        <w:jc w:val="left"/>
        <w:rPr>
          <w:szCs w:val="24"/>
        </w:rPr>
      </w:pPr>
      <w:bookmarkStart w:id="279" w:name="_Toc250555641"/>
      <w:bookmarkStart w:id="280" w:name="_Toc255373601"/>
      <w:r w:rsidRPr="007E487C">
        <w:rPr>
          <w:szCs w:val="24"/>
        </w:rPr>
        <w:t xml:space="preserve">Special Terms Definitions are stated in </w:t>
      </w:r>
      <w:r w:rsidRPr="00B836CC">
        <w:t>Section</w:t>
      </w:r>
      <w:r>
        <w:t xml:space="preserve"> 5 </w:t>
      </w:r>
      <w:r w:rsidRPr="00D93C40">
        <w:t>Special Contract</w:t>
      </w:r>
      <w:r>
        <w:t xml:space="preserve"> Exhibits,</w:t>
      </w:r>
      <w:r w:rsidRPr="00D93C40">
        <w:t xml:space="preserve"> </w:t>
      </w:r>
      <w:r>
        <w:t>Exhibit</w:t>
      </w:r>
      <w:r w:rsidRPr="00D93C40">
        <w:t xml:space="preserve"> B: Glossary of Terms/Definitions</w:t>
      </w:r>
      <w:r w:rsidRPr="00587262">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1" w:name="_Toc99107679"/>
      <w:r w:rsidRPr="00CF5A6F">
        <w:rPr>
          <w:rFonts w:eastAsiaTheme="majorEastAsia"/>
          <w:bCs w:val="0"/>
          <w:i/>
          <w:iCs/>
          <w:color w:val="000000" w:themeColor="text1"/>
          <w:sz w:val="22"/>
          <w:szCs w:val="22"/>
          <w:u w:val="none"/>
        </w:rPr>
        <w:t>1.2 Contract Purpose</w:t>
      </w:r>
      <w:bookmarkEnd w:id="279"/>
      <w:bookmarkEnd w:id="280"/>
      <w:r w:rsidRPr="00CF5A6F">
        <w:rPr>
          <w:rFonts w:eastAsiaTheme="majorEastAsia"/>
          <w:bCs w:val="0"/>
          <w:i/>
          <w:iCs/>
          <w:color w:val="000000" w:themeColor="text1"/>
          <w:sz w:val="22"/>
          <w:szCs w:val="22"/>
          <w:u w:val="none"/>
        </w:rPr>
        <w:t xml:space="preserve"> &amp; Interpretive Intent.</w:t>
      </w:r>
      <w:bookmarkEnd w:id="281"/>
    </w:p>
    <w:p w14:paraId="5B5D549F" w14:textId="18B97AF8" w:rsidR="00F25CF1" w:rsidRDefault="00F25CF1" w:rsidP="00F25CF1">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26844529" w14:textId="77777777" w:rsidR="00F25CF1" w:rsidRDefault="00F25CF1" w:rsidP="00F25CF1">
      <w:pPr>
        <w:pStyle w:val="NoSpacing"/>
        <w:jc w:val="left"/>
      </w:pPr>
    </w:p>
    <w:p w14:paraId="3B5DF0DD" w14:textId="77777777" w:rsidR="00F25CF1" w:rsidRDefault="00F25CF1" w:rsidP="00F25CF1">
      <w:pPr>
        <w:pStyle w:val="NoSpacing"/>
        <w:jc w:val="left"/>
      </w:pPr>
      <w:r>
        <w:t xml:space="preserve">This Section 1 addresses core contractual obligations of the parties.  Section 1.8 incorporates by reference the General Terms for Service Contracts required by State law (“Section 2” of the Contract).  Section 1.9 incorporates by reference the Agency’s Contingent Terms for Services Contracts (“Section 3” of the Contract).  Section 4 sets forth the Program-specific requirements of this Contract.  The sections set forth in Section 4 largely mirror the content and structure of the current federal Medicaid Managed Care Contract Review and Approval guidance (at the time of this writing, available at:  </w:t>
      </w:r>
      <w:hyperlink r:id="rId32" w:history="1">
        <w:r w:rsidRPr="00F93813">
          <w:rPr>
            <w:rStyle w:val="Hyperlink"/>
          </w:rPr>
          <w:t>https://www.medicaid.gov/medicaid/managed-care/guidance/contract-review/index.html</w:t>
        </w:r>
      </w:hyperlink>
      <w:r>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br/>
      </w:r>
      <w:r>
        <w:br/>
        <w:t>It is the intent of the parties to this Contract that the Contract be interpreted in a manner consistent with all Applicable Law, as well as the obligations imposed on the State, the Agency, and/or the MCO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1DEE2641" w14:textId="77777777" w:rsidR="00F25CF1" w:rsidRDefault="00F25CF1" w:rsidP="00F25CF1">
      <w:pPr>
        <w:pStyle w:val="NoSpacing"/>
        <w:jc w:val="left"/>
        <w:rPr>
          <w:b/>
          <w:i/>
        </w:rPr>
      </w:pPr>
      <w:bookmarkStart w:id="282" w:name="_Toc255373602"/>
      <w:bookmarkStart w:id="283" w:name="_Toc250555642"/>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4" w:name="_Toc99107680"/>
      <w:bookmarkEnd w:id="282"/>
      <w:bookmarkEnd w:id="283"/>
      <w:r w:rsidRPr="00CF5A6F">
        <w:rPr>
          <w:rFonts w:eastAsiaTheme="majorEastAsia"/>
          <w:bCs w:val="0"/>
          <w:i/>
          <w:iCs/>
          <w:color w:val="000000" w:themeColor="text1"/>
          <w:sz w:val="22"/>
          <w:szCs w:val="22"/>
          <w:u w:val="none"/>
        </w:rPr>
        <w:t>1.3 Scope of Work.</w:t>
      </w:r>
      <w:bookmarkEnd w:id="284"/>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85" w:name="_Toc99107681"/>
      <w:r w:rsidRPr="00D432E5">
        <w:rPr>
          <w:i w:val="0"/>
          <w:iCs w:val="0"/>
        </w:rPr>
        <w:t>1.3.1 Deliverables.</w:t>
      </w:r>
      <w:bookmarkEnd w:id="285"/>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86" w:name="_Toc99107682"/>
      <w:r w:rsidRPr="00D432E5">
        <w:rPr>
          <w:i w:val="0"/>
        </w:rPr>
        <w:t>1.3.2</w:t>
      </w:r>
      <w:r w:rsidRPr="00D432E5">
        <w:rPr>
          <w:b w:val="0"/>
          <w:bCs w:val="0"/>
          <w:iCs w:val="0"/>
        </w:rPr>
        <w:t xml:space="preserve"> </w:t>
      </w:r>
      <w:r w:rsidRPr="00D432E5">
        <w:rPr>
          <w:i w:val="0"/>
          <w:iCs w:val="0"/>
        </w:rPr>
        <w:t>Monitoring, Review, and Problem Reporting</w:t>
      </w:r>
      <w:bookmarkEnd w:id="286"/>
    </w:p>
    <w:p w14:paraId="5A8E9966" w14:textId="77777777" w:rsidR="00F25CF1" w:rsidRPr="007E487C" w:rsidRDefault="00F25CF1" w:rsidP="00342B27">
      <w:pPr>
        <w:jc w:val="left"/>
        <w:rPr>
          <w:bCs/>
          <w:szCs w:val="24"/>
        </w:rPr>
      </w:pPr>
      <w:r w:rsidRPr="007E487C">
        <w:rPr>
          <w:bCs/>
          <w:szCs w:val="24"/>
        </w:rPr>
        <w:t xml:space="preserve">The provisions of this Section 1.3.2 are in addition </w:t>
      </w:r>
      <w:r w:rsidRPr="00E07EAD">
        <w:rPr>
          <w:bCs/>
          <w:szCs w:val="24"/>
        </w:rPr>
        <w:t>to any Agency activity, reporting, or procedures specifically allowed or required in the Section 4.  If there is a conflict between the provisions of this Section and the provisions of Section 4, Section 4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77777777" w:rsidR="00F25CF1" w:rsidRDefault="00F25CF1" w:rsidP="00F25CF1">
      <w:pPr>
        <w:pStyle w:val="NoSpacing"/>
        <w:jc w:val="left"/>
        <w:rPr>
          <w:bCs/>
        </w:rPr>
      </w:pPr>
      <w:r>
        <w:rPr>
          <w:b/>
          <w:bCs/>
        </w:rPr>
        <w:t xml:space="preserve">1.3.2.1 Agency Monitoring Clause.  </w:t>
      </w:r>
      <w:r>
        <w:rPr>
          <w:bCs/>
        </w:rPr>
        <w:t>The Contract Manager or designee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lastRenderedPageBreak/>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71"/>
    <w:bookmarkEnd w:id="272"/>
    <w:bookmarkEnd w:id="273"/>
    <w:bookmarkEnd w:id="274"/>
    <w:p w14:paraId="3CA28252" w14:textId="77777777" w:rsidR="00F25CF1" w:rsidRDefault="00F25CF1" w:rsidP="00F25CF1"/>
    <w:p w14:paraId="416E52D7" w14:textId="77777777"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57499EF"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340BA8C" w14:textId="77777777" w:rsidR="00F25CF1" w:rsidRPr="00D62E0F" w:rsidRDefault="00F25CF1" w:rsidP="00D316E9">
      <w:pPr>
        <w:pStyle w:val="NoSpacing"/>
        <w:jc w:val="left"/>
      </w:pPr>
    </w:p>
    <w:p w14:paraId="55416101" w14:textId="77777777" w:rsidR="00F25CF1" w:rsidRPr="00D62E0F" w:rsidRDefault="00F25CF1" w:rsidP="00D316E9">
      <w:pPr>
        <w:pStyle w:val="NoSpacing"/>
        <w:jc w:val="left"/>
      </w:pPr>
      <w:r w:rsidRPr="00D62E0F">
        <w:rPr>
          <w:color w:val="000000"/>
        </w:rPr>
        <w:t>The Contractor agrees that the Agency or the Agency’s duly authorized and identified agents or representatives of the State and federal governments shall have the right to access any and all information pertaining to the Contract, conduct site visits, conduct Quality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87" w:name="_Toc99107683"/>
      <w:r w:rsidRPr="00D432E5">
        <w:rPr>
          <w:i w:val="0"/>
        </w:rPr>
        <w:t>1.3.3 Contract Payment Clause.</w:t>
      </w:r>
      <w:bookmarkEnd w:id="287"/>
    </w:p>
    <w:p w14:paraId="7B9FBBBB" w14:textId="37678814" w:rsidR="002451F0" w:rsidRDefault="00F25CF1" w:rsidP="00D316E9">
      <w:pPr>
        <w:jc w:val="left"/>
        <w:rPr>
          <w:szCs w:val="24"/>
        </w:rPr>
      </w:pPr>
      <w:r>
        <w:rPr>
          <w:b/>
          <w:bCs/>
        </w:rPr>
        <w:t xml:space="preserve">1.3.3.1 Pricing.  </w:t>
      </w:r>
      <w:r w:rsidR="007B64B9" w:rsidRPr="007E487C">
        <w:rPr>
          <w:szCs w:val="24"/>
        </w:rPr>
        <w:t>In</w:t>
      </w:r>
      <w:r w:rsidR="007B64B9" w:rsidRPr="002451F0">
        <w:rPr>
          <w:szCs w:val="24"/>
        </w:rPr>
        <w:t xml:space="preserve"> accordance with the payment terms outlined in this section and the Contractor’s completion of the Scope of Work as set forth in this Contract, the Agency will make capitation payments to the Contractor on a monthly basis </w:t>
      </w:r>
      <w:r w:rsidR="0038405F">
        <w:rPr>
          <w:szCs w:val="24"/>
        </w:rPr>
        <w:t xml:space="preserve">(as outlined in Section </w:t>
      </w:r>
      <w:r w:rsidR="0038405F" w:rsidRPr="0038405F">
        <w:rPr>
          <w:szCs w:val="24"/>
        </w:rPr>
        <w:t>1.3.3.</w:t>
      </w:r>
      <w:r w:rsidR="0038405F">
        <w:rPr>
          <w:szCs w:val="24"/>
        </w:rPr>
        <w:t xml:space="preserve">2 below) </w:t>
      </w:r>
      <w:r w:rsidR="007B64B9" w:rsidRPr="002451F0">
        <w:rPr>
          <w:szCs w:val="24"/>
        </w:rPr>
        <w:t>or upon occurrence of a qualifying maternity delivery.  The capitation payments include both per member per month capitation rates and maternity case rate payments</w:t>
      </w:r>
      <w:r w:rsidR="00C11FC7">
        <w:rPr>
          <w:szCs w:val="24"/>
        </w:rPr>
        <w:t>, as further defined in this section</w:t>
      </w:r>
      <w:r w:rsidR="007B64B9" w:rsidRPr="002451F0">
        <w:rPr>
          <w:szCs w:val="24"/>
        </w:rPr>
        <w:t>.  The capitation payments and any Case rate shall be payment in full for goods and services provided pursuant to this Contract.  Retroactive adjustments to</w:t>
      </w:r>
      <w:r w:rsidR="0038405F">
        <w:rPr>
          <w:szCs w:val="24"/>
        </w:rPr>
        <w:t xml:space="preserve"> </w:t>
      </w:r>
      <w:r w:rsidR="0038405F" w:rsidRPr="0038405F">
        <w:rPr>
          <w:szCs w:val="24"/>
        </w:rPr>
        <w:t>the capitation rates/payments</w:t>
      </w:r>
      <w:r w:rsidR="0038405F">
        <w:rPr>
          <w:szCs w:val="24"/>
        </w:rPr>
        <w:t xml:space="preserve"> to</w:t>
      </w:r>
      <w:r w:rsidR="007B64B9" w:rsidRPr="002451F0">
        <w:rPr>
          <w:szCs w:val="24"/>
        </w:rPr>
        <w:t xml:space="preserve"> reflect the actual cost of goods and services provided pursuant to the Contract are prohibited</w:t>
      </w:r>
      <w:r w:rsidR="002451F0" w:rsidRPr="002451F0">
        <w:rPr>
          <w:szCs w:val="24"/>
        </w:rPr>
        <w:t>.</w:t>
      </w:r>
      <w:r w:rsidR="00AB2C1A">
        <w:rPr>
          <w:szCs w:val="24"/>
        </w:rPr>
        <w:t xml:space="preserve"> For more information on retroactive adjustments please</w:t>
      </w:r>
      <w:r w:rsidR="002451F0" w:rsidRPr="002451F0">
        <w:rPr>
          <w:szCs w:val="24"/>
        </w:rPr>
        <w:t xml:space="preserve"> </w:t>
      </w:r>
      <w:r w:rsidR="00AB2C1A">
        <w:rPr>
          <w:szCs w:val="24"/>
        </w:rPr>
        <w:t xml:space="preserve">see Sections 1.3.3.4, 1.3.3.5, 1.3.3.6, and </w:t>
      </w:r>
      <w:r w:rsidR="00AB2C1A" w:rsidRPr="00587262">
        <w:rPr>
          <w:szCs w:val="24"/>
        </w:rPr>
        <w:t xml:space="preserve">Special Contract </w:t>
      </w:r>
      <w:r w:rsidR="00AB2C1A">
        <w:rPr>
          <w:szCs w:val="24"/>
        </w:rPr>
        <w:t>Exhibits</w:t>
      </w:r>
      <w:r w:rsidR="00AB2C1A" w:rsidRPr="00587262">
        <w:rPr>
          <w:szCs w:val="24"/>
        </w:rPr>
        <w:t xml:space="preserve">, </w:t>
      </w:r>
      <w:r w:rsidR="00AB2C1A">
        <w:rPr>
          <w:szCs w:val="24"/>
        </w:rPr>
        <w:t>Exhibits A and G.</w:t>
      </w:r>
    </w:p>
    <w:p w14:paraId="11C657EE" w14:textId="77777777" w:rsidR="002451F0" w:rsidRDefault="002451F0" w:rsidP="00D316E9">
      <w:pPr>
        <w:jc w:val="left"/>
        <w:rPr>
          <w:szCs w:val="24"/>
        </w:rPr>
      </w:pPr>
    </w:p>
    <w:p w14:paraId="09828707" w14:textId="77777777" w:rsidR="002451F0" w:rsidRDefault="002451F0" w:rsidP="00AB2C1A">
      <w:pPr>
        <w:jc w:val="left"/>
        <w:rPr>
          <w:szCs w:val="24"/>
        </w:rPr>
      </w:pPr>
      <w:r w:rsidRPr="002451F0">
        <w:rPr>
          <w:szCs w:val="24"/>
        </w:rPr>
        <w:t>The parties anticipate Contractor to begin providing managed care services to its assigned Medicaid population on July 1, 20</w:t>
      </w:r>
      <w:r>
        <w:rPr>
          <w:szCs w:val="24"/>
        </w:rPr>
        <w:t>23</w:t>
      </w:r>
      <w:r w:rsidRPr="002451F0">
        <w:rPr>
          <w:szCs w:val="24"/>
        </w:rPr>
        <w:t xml:space="preserve">.  However, if the implementation date is delayed for any reason, Contractor shall not be entitled </w:t>
      </w:r>
      <w:r w:rsidRPr="002451F0">
        <w:rPr>
          <w:szCs w:val="24"/>
        </w:rPr>
        <w:lastRenderedPageBreak/>
        <w:t xml:space="preserve">to payments pursuant to this Contract until Contractor begins providing managed care services for its patient population consistent with the Scope of Work as set forth in this Contract.  The Agency has sole discretion to determine the implementation date. </w:t>
      </w:r>
    </w:p>
    <w:p w14:paraId="0AAFEE17" w14:textId="77777777" w:rsidR="002451F0" w:rsidRDefault="002451F0" w:rsidP="00AB2C1A">
      <w:pPr>
        <w:jc w:val="left"/>
        <w:rPr>
          <w:szCs w:val="24"/>
        </w:rPr>
      </w:pPr>
    </w:p>
    <w:p w14:paraId="47938901" w14:textId="4A899206" w:rsidR="002451F0" w:rsidRDefault="00AB2C1A" w:rsidP="00AB2C1A">
      <w:pPr>
        <w:jc w:val="left"/>
        <w:rPr>
          <w:szCs w:val="24"/>
        </w:rPr>
      </w:pPr>
      <w:r w:rsidRPr="002451F0">
        <w:rPr>
          <w:szCs w:val="24"/>
        </w:rPr>
        <w:t>For each capitated rate period</w:t>
      </w:r>
      <w:r w:rsidR="001316DD">
        <w:rPr>
          <w:szCs w:val="24"/>
        </w:rPr>
        <w:t xml:space="preserve"> as defined on the rate sheet</w:t>
      </w:r>
      <w:r w:rsidRPr="002451F0">
        <w:rPr>
          <w:szCs w:val="24"/>
        </w:rPr>
        <w:t xml:space="preserve">, the parties will agree on a </w:t>
      </w:r>
      <w:r w:rsidR="00C11FC7">
        <w:rPr>
          <w:szCs w:val="24"/>
        </w:rPr>
        <w:t>rate sheet</w:t>
      </w:r>
      <w:r w:rsidR="00C11FC7" w:rsidRPr="002451F0">
        <w:rPr>
          <w:szCs w:val="24"/>
        </w:rPr>
        <w:t xml:space="preserve"> </w:t>
      </w:r>
      <w:r w:rsidRPr="002451F0">
        <w:rPr>
          <w:szCs w:val="24"/>
        </w:rPr>
        <w:t>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requirements</w:t>
      </w:r>
      <w:r w:rsidR="002451F0" w:rsidRPr="002451F0">
        <w:rPr>
          <w:szCs w:val="24"/>
        </w:rPr>
        <w:t>.</w:t>
      </w:r>
    </w:p>
    <w:p w14:paraId="33BAA2B3" w14:textId="77777777" w:rsidR="002451F0" w:rsidRDefault="002451F0" w:rsidP="00AB2C1A">
      <w:pPr>
        <w:jc w:val="left"/>
        <w:rPr>
          <w:szCs w:val="24"/>
        </w:rPr>
      </w:pPr>
    </w:p>
    <w:p w14:paraId="210F1DA7" w14:textId="05A58F0E" w:rsidR="002451F0" w:rsidRDefault="002451F0" w:rsidP="00AB2C1A">
      <w:pPr>
        <w:jc w:val="left"/>
        <w:rPr>
          <w:szCs w:val="24"/>
        </w:rPr>
      </w:pPr>
      <w:r w:rsidRPr="002451F0">
        <w:rPr>
          <w:szCs w:val="24"/>
        </w:rPr>
        <w:t xml:space="preserve">The Agency’s actuarial contractor will analyze data to determine actuarially sound rates to be offered to Contractor.  The Agency and Contractor may discuss proposed capitation rates, but the Agency’s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Exhibits</w:t>
      </w:r>
      <w:r w:rsidR="0066335C">
        <w:rPr>
          <w:szCs w:val="24"/>
        </w:rPr>
        <w:t xml:space="preserve">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etc.).  Contractor and the Agency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Agency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559AA6B8" w14:textId="77777777" w:rsidR="002451F0" w:rsidRDefault="002451F0" w:rsidP="00D316E9">
      <w:pPr>
        <w:jc w:val="left"/>
        <w:rPr>
          <w:szCs w:val="24"/>
        </w:rPr>
      </w:pPr>
    </w:p>
    <w:p w14:paraId="3CFF8198" w14:textId="77777777" w:rsidR="0066335C" w:rsidRDefault="0066335C" w:rsidP="00D316E9">
      <w:pPr>
        <w:jc w:val="left"/>
        <w:rPr>
          <w:szCs w:val="24"/>
        </w:rPr>
      </w:pPr>
      <w:r>
        <w:rPr>
          <w:szCs w:val="24"/>
        </w:rPr>
        <w:tab/>
      </w:r>
      <w:r w:rsidRPr="0066335C">
        <w:rPr>
          <w:b/>
          <w:bCs/>
          <w:szCs w:val="24"/>
        </w:rPr>
        <w:t>Examples</w:t>
      </w:r>
      <w:r w:rsidRPr="0066335C">
        <w:rPr>
          <w:szCs w:val="24"/>
        </w:rPr>
        <w:t xml:space="preserve">: </w:t>
      </w:r>
    </w:p>
    <w:p w14:paraId="795A9D03" w14:textId="56D10939" w:rsidR="0066335C" w:rsidRDefault="0066335C" w:rsidP="00D316E9">
      <w:pPr>
        <w:ind w:left="720"/>
        <w:jc w:val="left"/>
        <w:rPr>
          <w:szCs w:val="24"/>
        </w:rPr>
      </w:pPr>
      <w:r w:rsidRPr="0066335C">
        <w:rPr>
          <w:szCs w:val="24"/>
        </w:rPr>
        <w:t>Example 1: Current agreed rates expire June 30, 20</w:t>
      </w:r>
      <w:r>
        <w:rPr>
          <w:szCs w:val="24"/>
        </w:rPr>
        <w:t>24</w:t>
      </w:r>
      <w:r w:rsidRPr="0066335C">
        <w:rPr>
          <w:szCs w:val="24"/>
        </w:rPr>
        <w:t>.  The MCO determines that it does not want to agree to continue with the managed care contract and provides notice of termination on January 1, 202</w:t>
      </w:r>
      <w:r>
        <w:rPr>
          <w:szCs w:val="24"/>
        </w:rPr>
        <w:t>4</w:t>
      </w:r>
      <w:r w:rsidRPr="0066335C">
        <w:rPr>
          <w:szCs w:val="24"/>
        </w:rPr>
        <w:t>.  Because the parties are currently performing under agreed rates that run through June 30, 202</w:t>
      </w:r>
      <w:r>
        <w:rPr>
          <w:szCs w:val="24"/>
        </w:rPr>
        <w:t>4</w:t>
      </w:r>
      <w:r w:rsidRPr="0066335C">
        <w:rPr>
          <w:szCs w:val="24"/>
        </w:rPr>
        <w:t xml:space="preserve">, the first day of the </w:t>
      </w:r>
      <w:r w:rsidR="00D841EE">
        <w:rPr>
          <w:szCs w:val="24"/>
        </w:rPr>
        <w:t>ninety (</w:t>
      </w:r>
      <w:r w:rsidRPr="0066335C">
        <w:rPr>
          <w:szCs w:val="24"/>
        </w:rPr>
        <w:t>90</w:t>
      </w:r>
      <w:r w:rsidR="00D841EE">
        <w:rPr>
          <w:szCs w:val="24"/>
        </w:rPr>
        <w:t xml:space="preserve">) </w:t>
      </w:r>
      <w:r w:rsidRPr="0066335C">
        <w:rPr>
          <w:szCs w:val="24"/>
        </w:rPr>
        <w:t>day notice period is July 1, 202</w:t>
      </w:r>
      <w:r>
        <w:rPr>
          <w:szCs w:val="24"/>
        </w:rPr>
        <w:t>4</w:t>
      </w:r>
      <w:r w:rsidRPr="0066335C">
        <w:rPr>
          <w:szCs w:val="24"/>
        </w:rPr>
        <w:t xml:space="preserve"> – the first day of the new rate period.  The effective date of contract termination is September 30, 202</w:t>
      </w:r>
      <w:r>
        <w:rPr>
          <w:szCs w:val="24"/>
        </w:rPr>
        <w:t>4</w:t>
      </w:r>
      <w:r w:rsidRPr="0066335C">
        <w:rPr>
          <w:szCs w:val="24"/>
        </w:rPr>
        <w:t xml:space="preserve"> – the last day of the month that is</w:t>
      </w:r>
      <w:r w:rsidR="00D841EE">
        <w:rPr>
          <w:szCs w:val="24"/>
        </w:rPr>
        <w:t xml:space="preserve"> ninety</w:t>
      </w:r>
      <w:r w:rsidRPr="0066335C">
        <w:rPr>
          <w:szCs w:val="24"/>
        </w:rPr>
        <w:t xml:space="preserve"> </w:t>
      </w:r>
      <w:r w:rsidR="00D841EE">
        <w:rPr>
          <w:szCs w:val="24"/>
        </w:rPr>
        <w:t>(</w:t>
      </w:r>
      <w:r w:rsidRPr="0066335C">
        <w:rPr>
          <w:szCs w:val="24"/>
        </w:rPr>
        <w:t>90</w:t>
      </w:r>
      <w:r w:rsidR="00D841EE">
        <w:rPr>
          <w:szCs w:val="24"/>
        </w:rPr>
        <w:t xml:space="preserve">) </w:t>
      </w:r>
      <w:r w:rsidRPr="0066335C">
        <w:rPr>
          <w:szCs w:val="24"/>
        </w:rPr>
        <w:t xml:space="preserve">days from the first day of the notice period. </w:t>
      </w:r>
    </w:p>
    <w:p w14:paraId="2E9683B7" w14:textId="77777777" w:rsidR="0066335C" w:rsidRDefault="0066335C" w:rsidP="00D316E9">
      <w:pPr>
        <w:ind w:left="720"/>
        <w:jc w:val="left"/>
        <w:rPr>
          <w:szCs w:val="24"/>
        </w:rPr>
      </w:pPr>
    </w:p>
    <w:p w14:paraId="37796A7F" w14:textId="5CA81217" w:rsidR="002451F0" w:rsidRDefault="0066335C" w:rsidP="00D316E9">
      <w:pPr>
        <w:ind w:left="720"/>
        <w:jc w:val="left"/>
        <w:rPr>
          <w:szCs w:val="24"/>
        </w:rPr>
      </w:pPr>
      <w:r w:rsidRPr="0066335C">
        <w:rPr>
          <w:szCs w:val="24"/>
        </w:rPr>
        <w:t>Example 2: Rates expired on June 30, 20</w:t>
      </w:r>
      <w:r>
        <w:rPr>
          <w:szCs w:val="24"/>
        </w:rPr>
        <w:t>25</w:t>
      </w:r>
      <w:r w:rsidRPr="0066335C">
        <w:rPr>
          <w:szCs w:val="24"/>
        </w:rPr>
        <w:t>.  The Agency and MCO are unable thereafter to come to terms on new rates after expiration of the current rates.  The MCO provides notice of termination on August 1, 20</w:t>
      </w:r>
      <w:r>
        <w:rPr>
          <w:szCs w:val="24"/>
        </w:rPr>
        <w:t>25</w:t>
      </w:r>
      <w:r w:rsidRPr="0066335C">
        <w:rPr>
          <w:szCs w:val="24"/>
        </w:rPr>
        <w:t xml:space="preserve">.  The first day of the </w:t>
      </w:r>
      <w:r w:rsidR="00D841EE">
        <w:rPr>
          <w:szCs w:val="24"/>
        </w:rPr>
        <w:t xml:space="preserve">ninety (90) </w:t>
      </w:r>
      <w:r w:rsidRPr="0066335C">
        <w:rPr>
          <w:szCs w:val="24"/>
        </w:rPr>
        <w:t>day notice period is August 1, 20</w:t>
      </w:r>
      <w:r>
        <w:rPr>
          <w:szCs w:val="24"/>
        </w:rPr>
        <w:t>25</w:t>
      </w:r>
      <w:r w:rsidRPr="0066335C">
        <w:rPr>
          <w:szCs w:val="24"/>
        </w:rPr>
        <w:t>.  The last day of the notice period is October 31, 20</w:t>
      </w:r>
      <w:r>
        <w:rPr>
          <w:szCs w:val="24"/>
        </w:rPr>
        <w:t>25</w:t>
      </w:r>
      <w:r w:rsidRPr="0066335C">
        <w:rPr>
          <w:szCs w:val="24"/>
        </w:rPr>
        <w:t xml:space="preserve"> – the last day of the month that is </w:t>
      </w:r>
      <w:r w:rsidR="00D841EE">
        <w:rPr>
          <w:szCs w:val="24"/>
        </w:rPr>
        <w:t xml:space="preserve">ninety (90) </w:t>
      </w:r>
      <w:r w:rsidRPr="0066335C">
        <w:rPr>
          <w:szCs w:val="24"/>
        </w:rPr>
        <w:t>days from the beginning of the notice period.</w:t>
      </w:r>
    </w:p>
    <w:p w14:paraId="7562066B" w14:textId="77777777" w:rsidR="002451F0" w:rsidRDefault="002451F0" w:rsidP="00D316E9">
      <w:pPr>
        <w:jc w:val="left"/>
        <w:rPr>
          <w:szCs w:val="24"/>
        </w:rPr>
      </w:pPr>
    </w:p>
    <w:p w14:paraId="63B16EB6" w14:textId="77777777" w:rsidR="0066335C" w:rsidRDefault="0066335C" w:rsidP="00D316E9">
      <w:pPr>
        <w:jc w:val="left"/>
        <w:rPr>
          <w:szCs w:val="24"/>
        </w:rPr>
      </w:pPr>
      <w:r w:rsidRPr="0066335C">
        <w:rPr>
          <w:szCs w:val="24"/>
        </w:rPr>
        <w:t>Upon agreement to the capitation rates, the Agency will perform a reconciliation between the capitation rates paid and the newly agreed upon rates for the rate period.  Any discrepancy will be reconciled through the capitation rate payment process.</w:t>
      </w:r>
    </w:p>
    <w:p w14:paraId="2C4193A9" w14:textId="77777777" w:rsidR="0066335C" w:rsidRDefault="0066335C" w:rsidP="00D316E9">
      <w:pPr>
        <w:jc w:val="left"/>
        <w:rPr>
          <w:szCs w:val="24"/>
        </w:rPr>
      </w:pPr>
    </w:p>
    <w:p w14:paraId="6C1C3A4E" w14:textId="77777777" w:rsidR="0066335C" w:rsidRDefault="0066335C" w:rsidP="00D316E9">
      <w:pPr>
        <w:jc w:val="left"/>
        <w:rPr>
          <w:szCs w:val="24"/>
        </w:rPr>
      </w:pPr>
      <w:r w:rsidRPr="0066335C">
        <w:rPr>
          <w:szCs w:val="24"/>
        </w:rPr>
        <w:t xml:space="preserve">By agreeing to the rates offered to Contractor through the Contract amendment process, Contractor irrevocably and unconditionally releases, acquits, and forever discharges the State of Iowa, the Agency, and all of the Agency’s 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17EDCB3B" w14:textId="77777777" w:rsidR="0066335C" w:rsidRDefault="0066335C" w:rsidP="00D316E9">
      <w:pPr>
        <w:jc w:val="left"/>
        <w:rPr>
          <w:szCs w:val="24"/>
        </w:rPr>
      </w:pPr>
    </w:p>
    <w:p w14:paraId="42713273" w14:textId="76A731F1" w:rsidR="002451F0" w:rsidRDefault="0066335C" w:rsidP="00D316E9">
      <w:pPr>
        <w:jc w:val="left"/>
        <w:rPr>
          <w:szCs w:val="24"/>
        </w:rPr>
      </w:pPr>
      <w:r w:rsidRPr="0066335C">
        <w:rPr>
          <w:szCs w:val="24"/>
        </w:rPr>
        <w:t xml:space="preserve">The Agency will make capitation payments to the Contractor based on the Contractor’s Medicaid-member enrollment as reflected on the monthly HIPAA 834 file (full positive file).  Contractor shall reconcile </w:t>
      </w:r>
      <w:r w:rsidRPr="0066335C">
        <w:rPr>
          <w:szCs w:val="24"/>
        </w:rPr>
        <w:lastRenderedPageBreak/>
        <w:t>Contractor’s HIPAA 820 capitation file with the monthly HIPAA 834 file (full positive file) on a monthly basis.  Any discrepancies found between these two</w:t>
      </w:r>
      <w:r w:rsidR="0033248A">
        <w:rPr>
          <w:szCs w:val="24"/>
        </w:rPr>
        <w:t xml:space="preserve"> (2)</w:t>
      </w:r>
      <w:r w:rsidRPr="0066335C">
        <w:rPr>
          <w:szCs w:val="24"/>
        </w:rPr>
        <w:t xml:space="preserve"> files shall be reported to the Agency within ninety (90) Days from the date the Contractor receives the HIPAA 820 capitation file.  No adjustments to the capitation payment may be claimed by Contractor for any discrepancies reported after the ninety (90) Day period.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7BB3BF79" w14:textId="39C58E14" w:rsidR="0066335C" w:rsidRDefault="0066335C" w:rsidP="00D316E9">
      <w:pPr>
        <w:jc w:val="left"/>
        <w:rPr>
          <w:szCs w:val="24"/>
        </w:rPr>
      </w:pPr>
    </w:p>
    <w:p w14:paraId="6AE85853" w14:textId="1AB3BF62" w:rsidR="0066335C" w:rsidRDefault="0066335C" w:rsidP="00D316E9">
      <w:pPr>
        <w:jc w:val="left"/>
        <w:rPr>
          <w:szCs w:val="24"/>
        </w:rPr>
      </w:pPr>
      <w:r w:rsidRPr="0066335C">
        <w:rPr>
          <w:szCs w:val="24"/>
        </w:rPr>
        <w:t xml:space="preserve">In addition to the monthly capitation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w:t>
      </w:r>
      <w:r w:rsidR="00C11FC7" w:rsidRPr="0066335C">
        <w:rPr>
          <w:szCs w:val="24"/>
        </w:rPr>
        <w:t xml:space="preserve">a “maternity case rate payment,” shall </w:t>
      </w:r>
      <w:r w:rsidRPr="0066335C">
        <w:rPr>
          <w:szCs w:val="24"/>
        </w:rPr>
        <w:t xml:space="preserve">be in an amount established as part of the capitation rate-setting process and included in the rate </w:t>
      </w:r>
      <w:r w:rsidR="00C11FC7">
        <w:rPr>
          <w:szCs w:val="24"/>
        </w:rPr>
        <w:t>sheet</w:t>
      </w:r>
      <w:r w:rsidR="00C11FC7" w:rsidRPr="0066335C">
        <w:rPr>
          <w:szCs w:val="24"/>
        </w:rPr>
        <w:t xml:space="preserve"> </w:t>
      </w:r>
      <w:r w:rsidRPr="0066335C">
        <w:rPr>
          <w:szCs w:val="24"/>
        </w:rPr>
        <w:t xml:space="preserve">applicable to the given Contract period.  The Contractor shall supply documentation of the birth in a form and format determined by the Agency.  Upon verification by the Agency of the birth, the Agency shall cause the maternity case rate payment to be made separately and apart from the usual capitation payment for contracted services.  Contractor shall diligently monitor births in its assigned Medicaid population and claim a maternity case rate payment for each birth in the assigned Medicaid population for which a maternity case rate payment is available no later than </w:t>
      </w:r>
      <w:r w:rsidR="00C471D4">
        <w:rPr>
          <w:szCs w:val="24"/>
        </w:rPr>
        <w:t>sixty (</w:t>
      </w:r>
      <w:r w:rsidRPr="0066335C">
        <w:rPr>
          <w:szCs w:val="24"/>
        </w:rPr>
        <w:t>60</w:t>
      </w:r>
      <w:r w:rsidR="00C471D4">
        <w:rPr>
          <w:szCs w:val="24"/>
        </w:rPr>
        <w:t>)</w:t>
      </w:r>
      <w:r w:rsidRPr="0066335C">
        <w:rPr>
          <w:szCs w:val="24"/>
        </w:rPr>
        <w:t xml:space="preserve"> Days following the date on which the Contractor was made aware of the birth.  The Agency shall have no obligation to pay a maternity case rate payment for a birth that occurred more than </w:t>
      </w:r>
      <w:r w:rsidR="00C471D4">
        <w:rPr>
          <w:szCs w:val="24"/>
        </w:rPr>
        <w:t>two hundred ten (</w:t>
      </w:r>
      <w:r w:rsidRPr="0066335C">
        <w:rPr>
          <w:szCs w:val="24"/>
        </w:rPr>
        <w:t>210</w:t>
      </w:r>
      <w:r w:rsidR="00C471D4">
        <w:rPr>
          <w:szCs w:val="24"/>
        </w:rPr>
        <w:t>)</w:t>
      </w:r>
      <w:r w:rsidRPr="0066335C">
        <w:rPr>
          <w:szCs w:val="24"/>
        </w:rPr>
        <w:t xml:space="preserve"> Days prior to Contractor’s claim for a maternity case rate payment.</w:t>
      </w:r>
    </w:p>
    <w:p w14:paraId="58E1F976" w14:textId="702C014D" w:rsidR="0066335C" w:rsidRDefault="0066335C" w:rsidP="00D316E9">
      <w:pPr>
        <w:jc w:val="left"/>
        <w:rPr>
          <w:szCs w:val="24"/>
        </w:rPr>
      </w:pPr>
    </w:p>
    <w:p w14:paraId="633AD437" w14:textId="0897DA01" w:rsidR="0066335C" w:rsidRDefault="0066335C" w:rsidP="00D316E9">
      <w:pPr>
        <w:jc w:val="left"/>
        <w:rPr>
          <w:szCs w:val="24"/>
        </w:rPr>
      </w:pPr>
      <w:r w:rsidRPr="0066335C">
        <w:rPr>
          <w:szCs w:val="24"/>
        </w:rPr>
        <w:t xml:space="preserve">The capitation rates will be subject to a withhold amount as shown in the capitation rate </w:t>
      </w:r>
      <w:r w:rsidR="00C11FC7">
        <w:rPr>
          <w:szCs w:val="24"/>
        </w:rPr>
        <w:t>sheet</w:t>
      </w:r>
      <w:r w:rsidRPr="0066335C">
        <w:rPr>
          <w:szCs w:val="24"/>
        </w:rPr>
        <w:t xml:space="preserve">.  The withhold will be retained by the Agency until the period for determination of return of the withhold to the Contractor.  The determination of the return of the withhold is outlined in </w:t>
      </w:r>
      <w:r w:rsidR="00604F3E" w:rsidRPr="00587262">
        <w:rPr>
          <w:szCs w:val="24"/>
        </w:rPr>
        <w:t xml:space="preserve">Special Contract </w:t>
      </w:r>
      <w:r w:rsidR="00604F3E">
        <w:rPr>
          <w:szCs w:val="24"/>
        </w:rPr>
        <w:t>Exhibits</w:t>
      </w:r>
      <w:r w:rsidR="00604F3E" w:rsidRPr="00587262">
        <w:rPr>
          <w:szCs w:val="24"/>
        </w:rPr>
        <w:t xml:space="preserve">, </w:t>
      </w:r>
      <w:r w:rsidR="00604F3E">
        <w:rPr>
          <w:szCs w:val="24"/>
        </w:rPr>
        <w:t>Exhibit</w:t>
      </w:r>
      <w:r w:rsidR="00604F3E" w:rsidRPr="00587262">
        <w:rPr>
          <w:szCs w:val="24"/>
        </w:rPr>
        <w:t xml:space="preserve"> A</w:t>
      </w:r>
      <w:r w:rsidRPr="0066335C">
        <w:rPr>
          <w:szCs w:val="24"/>
        </w:rPr>
        <w:t>.</w:t>
      </w:r>
    </w:p>
    <w:p w14:paraId="766B6965" w14:textId="11B72E59" w:rsidR="0066335C" w:rsidRDefault="0066335C" w:rsidP="00D316E9">
      <w:pPr>
        <w:jc w:val="left"/>
        <w:rPr>
          <w:szCs w:val="24"/>
        </w:rPr>
      </w:pPr>
    </w:p>
    <w:p w14:paraId="3B79BA1D" w14:textId="75400DD0" w:rsidR="0066335C" w:rsidRDefault="00604F3E" w:rsidP="00D316E9">
      <w:pPr>
        <w:jc w:val="left"/>
        <w:rPr>
          <w:szCs w:val="24"/>
        </w:rPr>
      </w:pPr>
      <w:r>
        <w:rPr>
          <w:szCs w:val="24"/>
        </w:rPr>
        <w:t>T</w:t>
      </w:r>
      <w:r w:rsidRPr="00604F3E">
        <w:rPr>
          <w:szCs w:val="24"/>
        </w:rPr>
        <w:t xml:space="preserve">he Agency will exclude from the capitation rates the select prescription drugs and treatments as set forth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Contractor shall continue to provide coverage for these pharmaceuticals and treatments, and the Agency will reimburse the Contractor based on Contractor’s invoice to the Agency for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pharmaceuticals or treatments paid.  Contractor may only invoice for the actual pharmaceutical or treatment cost incurred by Contractor.</w:t>
      </w:r>
      <w:r>
        <w:rPr>
          <w:szCs w:val="24"/>
        </w:rPr>
        <w:t xml:space="preserve"> </w:t>
      </w:r>
      <w:r w:rsidRPr="00604F3E">
        <w:rPr>
          <w:szCs w:val="24"/>
        </w:rPr>
        <w:t xml:space="preserve">All such invoices must be submitted by Contractor within 12 months of the date of service, with the exception of coordination of benefits situations, in which Contractor shall invoice for </w:t>
      </w:r>
      <w:r>
        <w:rPr>
          <w:szCs w:val="24"/>
        </w:rPr>
        <w:t>these</w:t>
      </w:r>
      <w:r w:rsidRPr="00604F3E">
        <w:rPr>
          <w:szCs w:val="24"/>
        </w:rPr>
        <w:t xml:space="preserve"> pharmaceuticals or treatments within six (6) months from the Contractor’s receipt date of the claim and explanation of benefits from a primary carrier.  The Agency will pay Contractor the lesser of the amount </w:t>
      </w:r>
      <w:r w:rsidR="000F5ACF" w:rsidRPr="00604F3E">
        <w:rPr>
          <w:szCs w:val="24"/>
        </w:rPr>
        <w:t>that would be paid under the fee-for-service system for the pharmaceutical or treatment, or</w:t>
      </w:r>
      <w:r w:rsidRPr="00604F3E">
        <w:rPr>
          <w:szCs w:val="24"/>
        </w:rPr>
        <w:t xml:space="preserve"> the amount the Contractor actually paid for the pharmaceutical or treatment.  Contractor must include with the invoice details as required by the Agency to document that the claim was appropriately paid, as well as verification regarding oversight to ensure appropriate utilization of these drugs. At minimum, Contractor’s invoice must include claim level detail sufficient to support the invoices.  The selected prescription drugs and treatments included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are intended to be those which are new, emerging, high cost, and/or not accounted for in capitation rate development.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is subject to change upon Agency approval, and Agency may remove any previously included prescription drug or treatment from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when its financial impact has been quantified and incorporated into the capitation rates.</w:t>
      </w:r>
    </w:p>
    <w:p w14:paraId="097E85FE" w14:textId="3F0781B6" w:rsidR="00604F3E" w:rsidRDefault="00604F3E" w:rsidP="00F25CF1">
      <w:pPr>
        <w:rPr>
          <w:szCs w:val="24"/>
        </w:rPr>
      </w:pPr>
    </w:p>
    <w:p w14:paraId="12B8896C" w14:textId="7659E9BC" w:rsidR="000E64A2" w:rsidRDefault="000E64A2" w:rsidP="00D316E9">
      <w:pPr>
        <w:jc w:val="left"/>
        <w:rPr>
          <w:szCs w:val="24"/>
        </w:rPr>
      </w:pPr>
      <w:r>
        <w:rPr>
          <w:szCs w:val="24"/>
        </w:rPr>
        <w:t>T</w:t>
      </w:r>
      <w:r w:rsidRPr="000E64A2">
        <w:rPr>
          <w:szCs w:val="24"/>
        </w:rPr>
        <w:t>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w:t>
      </w:r>
      <w:r w:rsidR="00C7699B">
        <w:rPr>
          <w:szCs w:val="24"/>
        </w:rPr>
        <w:t>s</w:t>
      </w:r>
      <w:r w:rsidRPr="000E64A2">
        <w:rPr>
          <w:szCs w:val="24"/>
        </w:rPr>
        <w:t xml:space="preserve">). </w:t>
      </w:r>
    </w:p>
    <w:p w14:paraId="650CC4DB" w14:textId="77777777" w:rsidR="000E64A2" w:rsidRDefault="000E64A2" w:rsidP="00D316E9">
      <w:pPr>
        <w:jc w:val="left"/>
        <w:rPr>
          <w:szCs w:val="24"/>
        </w:rPr>
      </w:pPr>
    </w:p>
    <w:p w14:paraId="1E0809C5" w14:textId="5C6776C2" w:rsidR="00604F3E" w:rsidRDefault="000E64A2" w:rsidP="00D316E9">
      <w:pPr>
        <w:jc w:val="left"/>
        <w:rPr>
          <w:szCs w:val="24"/>
        </w:rPr>
      </w:pPr>
      <w:r w:rsidRPr="000E64A2">
        <w:rPr>
          <w:szCs w:val="24"/>
        </w:rPr>
        <w:lastRenderedPageBreak/>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C471D4">
        <w:rPr>
          <w:szCs w:val="24"/>
        </w:rPr>
        <w:t>twelve (</w:t>
      </w:r>
      <w:r w:rsidRPr="000E64A2">
        <w:rPr>
          <w:szCs w:val="24"/>
        </w:rPr>
        <w:t>12</w:t>
      </w:r>
      <w:r w:rsidR="00C471D4">
        <w:rPr>
          <w:szCs w:val="24"/>
        </w:rPr>
        <w:t>)</w:t>
      </w:r>
      <w:r w:rsidRPr="000E64A2">
        <w:rPr>
          <w:szCs w:val="24"/>
        </w:rPr>
        <w:t xml:space="preserve"> months from the date of service. All adjustments made to invoices shall be submitted to the Agency within </w:t>
      </w:r>
      <w:r w:rsidR="00C471D4">
        <w:rPr>
          <w:szCs w:val="24"/>
        </w:rPr>
        <w:t>ninety (</w:t>
      </w:r>
      <w:r w:rsidRPr="000E64A2">
        <w:rPr>
          <w:szCs w:val="24"/>
        </w:rPr>
        <w:t>90</w:t>
      </w:r>
      <w:r w:rsidR="00C471D4">
        <w:rPr>
          <w:szCs w:val="24"/>
        </w:rPr>
        <w:t>)</w:t>
      </w:r>
      <w:r w:rsidRPr="000E64A2">
        <w:rPr>
          <w:szCs w:val="24"/>
        </w:rPr>
        <w:t xml:space="preserve"> days from the date of the invoice being adjusted and must be backed by claim level detail sufficient to support the invoice</w:t>
      </w:r>
      <w:r w:rsidR="00604F3E" w:rsidRPr="00604F3E">
        <w:rPr>
          <w:szCs w:val="24"/>
        </w:rPr>
        <w:t>.</w:t>
      </w:r>
    </w:p>
    <w:p w14:paraId="10AE85C6" w14:textId="77777777" w:rsidR="00F25CF1" w:rsidRDefault="00F25CF1" w:rsidP="00D316E9">
      <w:pPr>
        <w:pStyle w:val="NoSpacing"/>
        <w:jc w:val="left"/>
      </w:pPr>
    </w:p>
    <w:p w14:paraId="124EB2F5" w14:textId="77777777" w:rsidR="00F25CF1" w:rsidRDefault="00F25CF1" w:rsidP="00D316E9">
      <w:pPr>
        <w:pStyle w:val="NoSpacing"/>
        <w:jc w:val="left"/>
        <w:rPr>
          <w:b/>
          <w:i/>
        </w:rPr>
      </w:pPr>
      <w:r>
        <w:rPr>
          <w:b/>
        </w:rPr>
        <w:t>1.3.3.2 Payment</w:t>
      </w:r>
      <w:r>
        <w:rPr>
          <w:b/>
          <w:i/>
        </w:rPr>
        <w:t xml:space="preserve"> </w:t>
      </w:r>
      <w:r w:rsidRPr="00D62E0F">
        <w:rPr>
          <w:b/>
          <w:iCs/>
        </w:rPr>
        <w:t>Methodology</w:t>
      </w:r>
    </w:p>
    <w:p w14:paraId="7034130E" w14:textId="7894A0CE" w:rsidR="00F25CF1" w:rsidRDefault="00F25CF1" w:rsidP="00D316E9">
      <w:pPr>
        <w:jc w:val="left"/>
        <w:rPr>
          <w:szCs w:val="24"/>
        </w:rPr>
      </w:pPr>
      <w:r w:rsidRPr="007E487C">
        <w:rPr>
          <w:szCs w:val="24"/>
        </w:rPr>
        <w:t xml:space="preserve">The Agency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sidR="00C471D4">
        <w:rPr>
          <w:szCs w:val="24"/>
        </w:rPr>
        <w:t>tenth (</w:t>
      </w:r>
      <w:r w:rsidRPr="00587262">
        <w:rPr>
          <w:szCs w:val="24"/>
        </w:rPr>
        <w:t>10</w:t>
      </w:r>
      <w:r w:rsidRPr="00C471D4">
        <w:rPr>
          <w:szCs w:val="24"/>
          <w:vertAlign w:val="superscript"/>
        </w:rPr>
        <w:t>th</w:t>
      </w:r>
      <w:r w:rsidR="00C471D4">
        <w:rPr>
          <w:szCs w:val="24"/>
        </w:rPr>
        <w:t>)</w:t>
      </w:r>
      <w:r w:rsidRPr="00587262">
        <w:rPr>
          <w:szCs w:val="24"/>
        </w:rPr>
        <w:t xml:space="preserve"> Day of each month.  The Agency will pay all other approved invoices in conformance with Contract Section 1.3.3.6.</w:t>
      </w:r>
    </w:p>
    <w:p w14:paraId="18CBE6D1" w14:textId="77777777" w:rsidR="00F25CF1" w:rsidRDefault="00F25CF1" w:rsidP="00D316E9">
      <w:pPr>
        <w:jc w:val="left"/>
        <w:rPr>
          <w:szCs w:val="24"/>
        </w:rPr>
      </w:pPr>
    </w:p>
    <w:p w14:paraId="61629499" w14:textId="77777777" w:rsidR="00F25CF1" w:rsidRPr="00587262" w:rsidRDefault="00F25CF1" w:rsidP="00D316E9">
      <w:pPr>
        <w:jc w:val="left"/>
        <w:rPr>
          <w:b/>
          <w:bCs/>
          <w:szCs w:val="24"/>
        </w:rPr>
      </w:pPr>
      <w:r w:rsidRPr="00587262">
        <w:rPr>
          <w:b/>
          <w:bCs/>
          <w:szCs w:val="24"/>
        </w:rPr>
        <w:t>1.3.3.</w:t>
      </w:r>
      <w:r w:rsidRPr="008F51D1">
        <w:rPr>
          <w:b/>
          <w:bCs/>
          <w:szCs w:val="24"/>
        </w:rPr>
        <w:t xml:space="preserve">3 Graduate Medical Education (GME) Payments and </w:t>
      </w:r>
      <w:r>
        <w:rPr>
          <w:b/>
          <w:bCs/>
          <w:szCs w:val="24"/>
        </w:rPr>
        <w:t>O</w:t>
      </w:r>
      <w:r w:rsidRPr="008F51D1">
        <w:rPr>
          <w:b/>
          <w:bCs/>
          <w:szCs w:val="24"/>
        </w:rPr>
        <w:t xml:space="preserve">ther </w:t>
      </w:r>
      <w:r>
        <w:rPr>
          <w:b/>
          <w:bCs/>
          <w:szCs w:val="24"/>
        </w:rPr>
        <w:t>S</w:t>
      </w:r>
      <w:r w:rsidRPr="008F51D1">
        <w:rPr>
          <w:b/>
          <w:bCs/>
          <w:szCs w:val="24"/>
        </w:rPr>
        <w:t xml:space="preserve">upplemental </w:t>
      </w:r>
      <w:r>
        <w:rPr>
          <w:b/>
          <w:bCs/>
          <w:szCs w:val="24"/>
        </w:rPr>
        <w:t>P</w:t>
      </w:r>
      <w:r w:rsidRPr="008F51D1">
        <w:rPr>
          <w:b/>
          <w:bCs/>
          <w:szCs w:val="24"/>
        </w:rPr>
        <w:t>ayments.</w:t>
      </w:r>
    </w:p>
    <w:p w14:paraId="1DEBA606" w14:textId="23CA6134" w:rsidR="00F25CF1" w:rsidRPr="00587262" w:rsidRDefault="00F25CF1" w:rsidP="00D316E9">
      <w:pPr>
        <w:jc w:val="left"/>
        <w:rPr>
          <w:szCs w:val="24"/>
        </w:rPr>
      </w:pPr>
      <w:r w:rsidRPr="00956307">
        <w:rPr>
          <w:color w:val="000000"/>
        </w:rPr>
        <w:t xml:space="preserve">To the extent there are supplemental payments identified in the rate sheet and associated actuarial certification, Contractor shall pass these payments through to the identified providers as directed by the Agency.  Such payments may include Graduate Medical Education, Ground Emergency Medical Transportation, the University of Iowa Average Commercial Rate supplemental payment, </w:t>
      </w:r>
      <w:r w:rsidR="000F5ACF" w:rsidRPr="00956307">
        <w:rPr>
          <w:color w:val="000000"/>
        </w:rPr>
        <w:t xml:space="preserve">or </w:t>
      </w:r>
      <w:r w:rsidR="000F5ACF" w:rsidRPr="000F5ACF">
        <w:rPr>
          <w:color w:val="000000"/>
        </w:rPr>
        <w:t>any other such directed payments or pass-through payments</w:t>
      </w:r>
      <w:r w:rsidR="000F5ACF" w:rsidRPr="000F5ACF" w:rsidDel="000F5ACF">
        <w:rPr>
          <w:color w:val="000000"/>
        </w:rPr>
        <w:t xml:space="preserve"> </w:t>
      </w:r>
      <w:r w:rsidR="000F5ACF" w:rsidRPr="00956307">
        <w:rPr>
          <w:color w:val="000000"/>
        </w:rPr>
        <w:t xml:space="preserve">as </w:t>
      </w:r>
      <w:r w:rsidRPr="00956307">
        <w:rPr>
          <w:color w:val="000000"/>
        </w:rPr>
        <w:t>identified in the rates</w:t>
      </w:r>
    </w:p>
    <w:p w14:paraId="744CF1FE" w14:textId="77777777" w:rsidR="00F25CF1" w:rsidRDefault="00F25CF1" w:rsidP="00D316E9">
      <w:pPr>
        <w:pStyle w:val="NoSpacing"/>
        <w:jc w:val="left"/>
      </w:pPr>
    </w:p>
    <w:p w14:paraId="46EC97DB" w14:textId="59695C62" w:rsidR="00F25CF1" w:rsidRDefault="00F25CF1" w:rsidP="00D316E9">
      <w:pPr>
        <w:keepNext/>
        <w:jc w:val="left"/>
        <w:outlineLvl w:val="7"/>
        <w:rPr>
          <w:bCs/>
        </w:rPr>
      </w:pPr>
      <w:r>
        <w:rPr>
          <w:b/>
          <w:bCs/>
        </w:rPr>
        <w:t xml:space="preserve">1.3.3.4 Timeframes for Regular Submission of Initial and Adjusted Invoices.  </w:t>
      </w:r>
      <w:r>
        <w:rPr>
          <w:bCs/>
        </w:rPr>
        <w:t>The Contractor shall submit an Invoice for services rendered in accordance with this Contract.  Invoice(s) shall be submitted. Unless a longer timeframe is provided by federal law, and in the absence of the express written consent of the Agency, all Invoices shall be submitted within six</w:t>
      </w:r>
      <w:r w:rsidR="00473B16">
        <w:rPr>
          <w:bCs/>
        </w:rPr>
        <w:t xml:space="preserve"> (6)</w:t>
      </w:r>
      <w:r>
        <w:rPr>
          <w:bCs/>
        </w:rPr>
        <w:t xml:space="preserve">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D8A8CB0" w14:textId="77777777" w:rsidR="00F25CF1" w:rsidRDefault="00F25CF1" w:rsidP="00D316E9">
      <w:pPr>
        <w:keepNext/>
        <w:jc w:val="left"/>
        <w:outlineLvl w:val="7"/>
        <w:rPr>
          <w:bCs/>
        </w:rPr>
      </w:pPr>
    </w:p>
    <w:p w14:paraId="47443DDD" w14:textId="77A86ED3" w:rsidR="00F25CF1" w:rsidRDefault="00F25CF1" w:rsidP="00D316E9">
      <w:pPr>
        <w:keepNext/>
        <w:jc w:val="left"/>
        <w:outlineLvl w:val="7"/>
        <w:rPr>
          <w:bCs/>
        </w:rPr>
      </w:pPr>
      <w:r>
        <w:rPr>
          <w:b/>
          <w:bCs/>
        </w:rPr>
        <w:t xml:space="preserve">1.3.3.5 </w:t>
      </w:r>
      <w:r w:rsidR="00243561">
        <w:rPr>
          <w:b/>
          <w:bCs/>
        </w:rPr>
        <w:t>Reserved</w:t>
      </w:r>
      <w:r>
        <w:rPr>
          <w:b/>
          <w:bCs/>
        </w:rPr>
        <w:t xml:space="preserve">.  </w:t>
      </w:r>
      <w:r>
        <w:rPr>
          <w:bCs/>
        </w:rPr>
        <w:t xml:space="preserve">  </w:t>
      </w:r>
    </w:p>
    <w:p w14:paraId="20061FED" w14:textId="77777777" w:rsidR="00F25CF1" w:rsidRDefault="00F25CF1" w:rsidP="00D316E9">
      <w:pPr>
        <w:keepNext/>
        <w:jc w:val="left"/>
        <w:outlineLvl w:val="7"/>
        <w:rPr>
          <w:bCs/>
        </w:rPr>
      </w:pPr>
    </w:p>
    <w:p w14:paraId="26039C5E" w14:textId="77777777" w:rsidR="00F25CF1" w:rsidRDefault="00F25CF1" w:rsidP="00D316E9">
      <w:pPr>
        <w:keepNext/>
        <w:jc w:val="left"/>
        <w:outlineLvl w:val="7"/>
        <w:rPr>
          <w:bCs/>
        </w:rPr>
      </w:pPr>
      <w:r>
        <w:rPr>
          <w:b/>
          <w:bCs/>
        </w:rPr>
        <w:t xml:space="preserve">1.3.3.6 Payment of Invoices.  </w:t>
      </w:r>
      <w:r>
        <w:rPr>
          <w:bCs/>
        </w:rPr>
        <w:t xml:space="preserve">The Agency shall verify the Contractor’s performance of the Deliverables and timeliness of Invoices before making payment.  The Agency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3" w:history="1">
        <w:r>
          <w:rPr>
            <w:bCs/>
            <w:color w:val="0000FF"/>
            <w:u w:val="single"/>
          </w:rPr>
          <w:t>http://www.dom.state.ia.us/appeals/general_claims.html</w:t>
        </w:r>
      </w:hyperlink>
      <w:r>
        <w:rPr>
          <w:bCs/>
        </w:rPr>
        <w:t xml:space="preserve">.  </w:t>
      </w:r>
    </w:p>
    <w:p w14:paraId="739290BF" w14:textId="77777777" w:rsidR="00F25CF1" w:rsidRDefault="00F25CF1" w:rsidP="00D316E9">
      <w:pPr>
        <w:keepNext/>
        <w:jc w:val="left"/>
        <w:outlineLvl w:val="7"/>
        <w:rPr>
          <w:bCs/>
        </w:rPr>
      </w:pPr>
    </w:p>
    <w:p w14:paraId="58C7DDFB" w14:textId="77777777" w:rsidR="00F25CF1" w:rsidRDefault="00F25CF1" w:rsidP="00D316E9">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069BC3EC" w14:textId="77777777" w:rsidR="00F25CF1" w:rsidRDefault="00F25CF1" w:rsidP="00D316E9">
      <w:pPr>
        <w:jc w:val="left"/>
        <w:rPr>
          <w:noProof/>
        </w:rPr>
      </w:pPr>
    </w:p>
    <w:p w14:paraId="20B7F121" w14:textId="77777777" w:rsidR="00F25CF1" w:rsidRDefault="00F25CF1" w:rsidP="00D316E9">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77777777" w:rsidR="00F25CF1" w:rsidRDefault="00F25CF1" w:rsidP="00D316E9">
      <w:pPr>
        <w:jc w:val="left"/>
      </w:pPr>
    </w:p>
    <w:p w14:paraId="5DAEF642" w14:textId="5C939057"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Pr="0066254A">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lastRenderedPageBreak/>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4"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8" w:name="_Toc99107684"/>
      <w:r w:rsidRPr="00CF5A6F">
        <w:rPr>
          <w:rFonts w:eastAsiaTheme="majorEastAsia"/>
          <w:bCs w:val="0"/>
          <w:i/>
          <w:iCs/>
          <w:color w:val="000000" w:themeColor="text1"/>
          <w:sz w:val="22"/>
          <w:szCs w:val="22"/>
          <w:u w:val="none"/>
        </w:rPr>
        <w:t>1.4 Insurance Coverage.</w:t>
      </w:r>
      <w:bookmarkEnd w:id="288"/>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2456"/>
        <w:gridCol w:w="2247"/>
      </w:tblGrid>
      <w:tr w:rsidR="00F25CF1" w:rsidRPr="007E487C" w14:paraId="62DF65B1" w14:textId="77777777" w:rsidTr="00280A06">
        <w:tc>
          <w:tcPr>
            <w:tcW w:w="4567"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5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F25CF1" w:rsidRPr="007E487C" w14:paraId="6ADE77EF" w14:textId="77777777" w:rsidTr="00280A06">
        <w:tc>
          <w:tcPr>
            <w:tcW w:w="4567"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77777777" w:rsidR="00F25CF1" w:rsidRPr="007E487C" w:rsidRDefault="00F25CF1" w:rsidP="00D316E9">
            <w:pPr>
              <w:jc w:val="left"/>
              <w:rPr>
                <w:szCs w:val="24"/>
              </w:rPr>
            </w:pPr>
            <w:r w:rsidRPr="007E487C">
              <w:rPr>
                <w:szCs w:val="24"/>
              </w:rPr>
              <w:t>$15 Million</w:t>
            </w:r>
          </w:p>
          <w:p w14:paraId="32FBFDAC" w14:textId="77777777" w:rsidR="00F25CF1" w:rsidRPr="007E487C" w:rsidRDefault="00F25CF1" w:rsidP="00D316E9">
            <w:pPr>
              <w:jc w:val="left"/>
              <w:rPr>
                <w:szCs w:val="24"/>
              </w:rPr>
            </w:pPr>
          </w:p>
          <w:p w14:paraId="083F7FF6" w14:textId="77777777" w:rsidR="00F25CF1" w:rsidRPr="007E487C" w:rsidRDefault="00F25CF1" w:rsidP="00D316E9">
            <w:pPr>
              <w:jc w:val="left"/>
              <w:rPr>
                <w:szCs w:val="24"/>
              </w:rPr>
            </w:pPr>
            <w:r w:rsidRPr="007E487C">
              <w:rPr>
                <w:szCs w:val="24"/>
              </w:rPr>
              <w:t>$15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77777777" w:rsidR="00F25CF1" w:rsidRPr="007E487C" w:rsidRDefault="00F25CF1" w:rsidP="00D316E9">
            <w:pPr>
              <w:jc w:val="left"/>
              <w:rPr>
                <w:szCs w:val="24"/>
              </w:rPr>
            </w:pPr>
            <w:r w:rsidRPr="007E487C">
              <w:rPr>
                <w:szCs w:val="24"/>
              </w:rPr>
              <w:t>$15 Million</w:t>
            </w:r>
          </w:p>
          <w:p w14:paraId="4BCAA769" w14:textId="77777777" w:rsidR="00F25CF1" w:rsidRPr="007E487C" w:rsidRDefault="00F25CF1" w:rsidP="00D316E9">
            <w:pPr>
              <w:jc w:val="left"/>
              <w:rPr>
                <w:szCs w:val="24"/>
              </w:rPr>
            </w:pPr>
          </w:p>
          <w:p w14:paraId="38853F69" w14:textId="77777777" w:rsidR="00F25CF1" w:rsidRPr="007E487C" w:rsidRDefault="00F25CF1" w:rsidP="00D316E9">
            <w:pPr>
              <w:jc w:val="left"/>
              <w:rPr>
                <w:szCs w:val="24"/>
              </w:rPr>
            </w:pPr>
            <w:r w:rsidRPr="007E487C">
              <w:rPr>
                <w:szCs w:val="24"/>
              </w:rPr>
              <w:t>$5 Million</w:t>
            </w:r>
          </w:p>
        </w:tc>
      </w:tr>
      <w:tr w:rsidR="00F25CF1" w:rsidRPr="007E487C" w14:paraId="50EF66E5" w14:textId="77777777" w:rsidTr="00280A06">
        <w:tc>
          <w:tcPr>
            <w:tcW w:w="4567"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5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F25CF1" w:rsidRPr="007E487C" w14:paraId="0A1B4944" w14:textId="77777777" w:rsidTr="00280A06">
        <w:tc>
          <w:tcPr>
            <w:tcW w:w="4567" w:type="dxa"/>
          </w:tcPr>
          <w:p w14:paraId="0B4B4087" w14:textId="77777777" w:rsidR="00F25CF1" w:rsidRPr="007E487C" w:rsidRDefault="00F25CF1" w:rsidP="00D316E9">
            <w:pPr>
              <w:jc w:val="left"/>
              <w:rPr>
                <w:szCs w:val="24"/>
              </w:rPr>
            </w:pPr>
            <w:r w:rsidRPr="007E487C">
              <w:rPr>
                <w:szCs w:val="24"/>
              </w:rPr>
              <w:t>Excess Liability, Umbrella Form</w:t>
            </w:r>
          </w:p>
        </w:tc>
        <w:tc>
          <w:tcPr>
            <w:tcW w:w="245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77777777" w:rsidR="00F25CF1" w:rsidRPr="007E487C" w:rsidRDefault="00F25CF1" w:rsidP="00D316E9">
            <w:pPr>
              <w:jc w:val="left"/>
              <w:rPr>
                <w:szCs w:val="24"/>
              </w:rPr>
            </w:pPr>
            <w:r w:rsidRPr="007E487C">
              <w:rPr>
                <w:szCs w:val="24"/>
              </w:rPr>
              <w:t>$5 Million</w:t>
            </w:r>
          </w:p>
          <w:p w14:paraId="2343C422" w14:textId="77777777" w:rsidR="00F25CF1" w:rsidRPr="007E487C" w:rsidRDefault="00F25CF1" w:rsidP="00D316E9">
            <w:pPr>
              <w:jc w:val="left"/>
              <w:rPr>
                <w:szCs w:val="24"/>
              </w:rPr>
            </w:pPr>
          </w:p>
          <w:p w14:paraId="79C80957" w14:textId="77777777" w:rsidR="00F25CF1" w:rsidRPr="007E487C" w:rsidRDefault="00F25CF1" w:rsidP="00D316E9">
            <w:pPr>
              <w:jc w:val="left"/>
              <w:rPr>
                <w:szCs w:val="24"/>
              </w:rPr>
            </w:pPr>
            <w:r w:rsidRPr="007E487C">
              <w:rPr>
                <w:szCs w:val="24"/>
              </w:rPr>
              <w:t>$15 Million</w:t>
            </w:r>
          </w:p>
        </w:tc>
      </w:tr>
      <w:tr w:rsidR="00F25CF1" w:rsidRPr="007E487C" w14:paraId="1F82FD98" w14:textId="77777777" w:rsidTr="00280A06">
        <w:tc>
          <w:tcPr>
            <w:tcW w:w="4567"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5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F25CF1" w:rsidRPr="007E487C" w14:paraId="01D6F719" w14:textId="77777777" w:rsidTr="00280A06">
        <w:tc>
          <w:tcPr>
            <w:tcW w:w="4567"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5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77777777" w:rsidR="00F25CF1" w:rsidRPr="007E487C" w:rsidRDefault="00F25CF1" w:rsidP="00D316E9">
            <w:pPr>
              <w:jc w:val="left"/>
              <w:rPr>
                <w:szCs w:val="24"/>
              </w:rPr>
            </w:pPr>
            <w:r w:rsidRPr="007E487C">
              <w:rPr>
                <w:szCs w:val="24"/>
              </w:rPr>
              <w:t>$2 Million</w:t>
            </w:r>
          </w:p>
          <w:p w14:paraId="3AA33FB7" w14:textId="77777777" w:rsidR="00F25CF1" w:rsidRPr="007E487C" w:rsidRDefault="00F25CF1" w:rsidP="00D316E9">
            <w:pPr>
              <w:jc w:val="left"/>
              <w:rPr>
                <w:szCs w:val="24"/>
              </w:rPr>
            </w:pPr>
          </w:p>
          <w:p w14:paraId="23D01C36" w14:textId="77777777" w:rsidR="00F25CF1" w:rsidRPr="007E487C" w:rsidRDefault="00F25CF1" w:rsidP="00D316E9">
            <w:pPr>
              <w:jc w:val="left"/>
              <w:rPr>
                <w:szCs w:val="24"/>
              </w:rPr>
            </w:pPr>
            <w:r w:rsidRPr="007E487C">
              <w:rPr>
                <w:szCs w:val="24"/>
              </w:rPr>
              <w:t>$5 Million</w:t>
            </w:r>
          </w:p>
        </w:tc>
      </w:tr>
      <w:tr w:rsidR="00F25CF1" w:rsidRPr="007E487C" w14:paraId="18B2A6DF" w14:textId="77777777" w:rsidTr="00280A06">
        <w:tc>
          <w:tcPr>
            <w:tcW w:w="4567" w:type="dxa"/>
          </w:tcPr>
          <w:p w14:paraId="2ED22564" w14:textId="77777777" w:rsidR="00F25CF1" w:rsidRPr="007E487C" w:rsidRDefault="00F25CF1" w:rsidP="00D316E9">
            <w:pPr>
              <w:jc w:val="left"/>
              <w:rPr>
                <w:szCs w:val="24"/>
              </w:rPr>
            </w:pPr>
            <w:r w:rsidRPr="007E487C">
              <w:rPr>
                <w:szCs w:val="24"/>
              </w:rPr>
              <w:t>Professional Liability</w:t>
            </w:r>
          </w:p>
        </w:tc>
        <w:tc>
          <w:tcPr>
            <w:tcW w:w="245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77777777" w:rsidR="00F25CF1" w:rsidRPr="007E487C" w:rsidRDefault="00F25CF1" w:rsidP="00D316E9">
            <w:pPr>
              <w:jc w:val="left"/>
              <w:rPr>
                <w:szCs w:val="24"/>
              </w:rPr>
            </w:pPr>
            <w:r w:rsidRPr="007E487C">
              <w:rPr>
                <w:szCs w:val="24"/>
              </w:rPr>
              <w:t>$5 Million</w:t>
            </w:r>
          </w:p>
          <w:p w14:paraId="7690D7D6" w14:textId="77777777" w:rsidR="00F25CF1" w:rsidRPr="007E487C" w:rsidRDefault="00F25CF1" w:rsidP="00D316E9">
            <w:pPr>
              <w:jc w:val="left"/>
              <w:rPr>
                <w:szCs w:val="24"/>
              </w:rPr>
            </w:pPr>
          </w:p>
          <w:p w14:paraId="2DB520A8" w14:textId="77777777" w:rsidR="00F25CF1" w:rsidRPr="007E487C" w:rsidRDefault="00F25CF1" w:rsidP="00D316E9">
            <w:pPr>
              <w:jc w:val="left"/>
              <w:rPr>
                <w:szCs w:val="24"/>
              </w:rPr>
            </w:pPr>
            <w:r w:rsidRPr="007E487C">
              <w:rPr>
                <w:szCs w:val="24"/>
              </w:rPr>
              <w:t>$5 Million</w:t>
            </w:r>
          </w:p>
        </w:tc>
      </w:tr>
    </w:tbl>
    <w:p w14:paraId="18B88AB0" w14:textId="77777777" w:rsidR="00F25CF1" w:rsidRDefault="00F25CF1" w:rsidP="00F25CF1">
      <w:pPr>
        <w:pStyle w:val="NoSpacing"/>
        <w:jc w:val="left"/>
        <w:rPr>
          <w:bCs/>
        </w:rPr>
      </w:pPr>
    </w:p>
    <w:p w14:paraId="7AAD34F6" w14:textId="77777777" w:rsidR="00F25CF1" w:rsidRPr="007E487C" w:rsidRDefault="00F25CF1" w:rsidP="00F25CF1">
      <w:pPr>
        <w:rPr>
          <w:bCs/>
          <w:szCs w:val="24"/>
        </w:rPr>
      </w:pPr>
      <w:r w:rsidRPr="007E487C">
        <w:rPr>
          <w:bCs/>
          <w:szCs w:val="24"/>
        </w:rPr>
        <w:t xml:space="preserve">Subcontractors shall obtain the following types of insurance for at least the minimum amounts listed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456"/>
        <w:gridCol w:w="2337"/>
      </w:tblGrid>
      <w:tr w:rsidR="00F25CF1" w:rsidRPr="007E487C" w14:paraId="22B58406" w14:textId="77777777" w:rsidTr="00280A06">
        <w:tc>
          <w:tcPr>
            <w:tcW w:w="4567" w:type="dxa"/>
            <w:hideMark/>
          </w:tcPr>
          <w:p w14:paraId="61D5B5F4" w14:textId="77777777" w:rsidR="00F25CF1" w:rsidRPr="007E487C" w:rsidRDefault="00F25CF1" w:rsidP="00D316E9">
            <w:pPr>
              <w:jc w:val="left"/>
              <w:rPr>
                <w:b/>
                <w:bCs/>
                <w:szCs w:val="24"/>
              </w:rPr>
            </w:pPr>
            <w:r w:rsidRPr="007E487C">
              <w:rPr>
                <w:b/>
                <w:bCs/>
                <w:szCs w:val="24"/>
              </w:rPr>
              <w:t>Type of Insurance</w:t>
            </w:r>
          </w:p>
        </w:tc>
        <w:tc>
          <w:tcPr>
            <w:tcW w:w="2456" w:type="dxa"/>
            <w:hideMark/>
          </w:tcPr>
          <w:p w14:paraId="5EB243C1" w14:textId="77777777" w:rsidR="00F25CF1" w:rsidRPr="007E487C" w:rsidRDefault="00F25CF1" w:rsidP="00D316E9">
            <w:pPr>
              <w:jc w:val="left"/>
              <w:rPr>
                <w:b/>
                <w:szCs w:val="24"/>
              </w:rPr>
            </w:pPr>
            <w:r w:rsidRPr="007E487C">
              <w:rPr>
                <w:b/>
                <w:szCs w:val="24"/>
              </w:rPr>
              <w:t>Limit</w:t>
            </w:r>
          </w:p>
        </w:tc>
        <w:tc>
          <w:tcPr>
            <w:tcW w:w="2337" w:type="dxa"/>
            <w:hideMark/>
          </w:tcPr>
          <w:p w14:paraId="77DE3573" w14:textId="77777777" w:rsidR="00F25CF1" w:rsidRPr="007E487C" w:rsidRDefault="00F25CF1" w:rsidP="00D316E9">
            <w:pPr>
              <w:jc w:val="left"/>
              <w:rPr>
                <w:b/>
                <w:szCs w:val="24"/>
              </w:rPr>
            </w:pPr>
            <w:r w:rsidRPr="007E487C">
              <w:rPr>
                <w:b/>
                <w:szCs w:val="24"/>
              </w:rPr>
              <w:t>Amount</w:t>
            </w:r>
          </w:p>
        </w:tc>
      </w:tr>
      <w:tr w:rsidR="00F25CF1" w:rsidRPr="007E487C" w14:paraId="3B7632B0" w14:textId="77777777" w:rsidTr="00280A06">
        <w:tc>
          <w:tcPr>
            <w:tcW w:w="4567" w:type="dxa"/>
            <w:hideMark/>
          </w:tcPr>
          <w:p w14:paraId="2896AEC7"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7BBBE8B" w14:textId="77777777" w:rsidR="00F25CF1" w:rsidRPr="007E487C" w:rsidRDefault="00F25CF1" w:rsidP="00D316E9">
            <w:pPr>
              <w:jc w:val="left"/>
              <w:rPr>
                <w:szCs w:val="24"/>
              </w:rPr>
            </w:pPr>
            <w:r w:rsidRPr="007E487C">
              <w:rPr>
                <w:szCs w:val="24"/>
              </w:rPr>
              <w:t>General Aggregate</w:t>
            </w:r>
          </w:p>
          <w:p w14:paraId="3889A174" w14:textId="77777777" w:rsidR="00F25CF1" w:rsidRPr="007E487C" w:rsidRDefault="00F25CF1" w:rsidP="00D316E9">
            <w:pPr>
              <w:jc w:val="left"/>
              <w:rPr>
                <w:szCs w:val="24"/>
              </w:rPr>
            </w:pPr>
          </w:p>
          <w:p w14:paraId="1303B982" w14:textId="77777777" w:rsidR="00F25CF1" w:rsidRPr="007E487C" w:rsidRDefault="00F25CF1" w:rsidP="00D316E9">
            <w:pPr>
              <w:jc w:val="left"/>
              <w:rPr>
                <w:szCs w:val="24"/>
              </w:rPr>
            </w:pPr>
            <w:r w:rsidRPr="007E487C">
              <w:rPr>
                <w:szCs w:val="24"/>
              </w:rPr>
              <w:t>Product/Completed</w:t>
            </w:r>
          </w:p>
          <w:p w14:paraId="10F065F4" w14:textId="77777777" w:rsidR="00F25CF1" w:rsidRPr="007E487C" w:rsidRDefault="00F25CF1" w:rsidP="00D316E9">
            <w:pPr>
              <w:jc w:val="left"/>
              <w:rPr>
                <w:szCs w:val="24"/>
              </w:rPr>
            </w:pPr>
            <w:r w:rsidRPr="007E487C">
              <w:rPr>
                <w:szCs w:val="24"/>
              </w:rPr>
              <w:t>Operations Aggregate</w:t>
            </w:r>
          </w:p>
          <w:p w14:paraId="7183FE2E" w14:textId="77777777" w:rsidR="00F25CF1" w:rsidRPr="007E487C" w:rsidRDefault="00F25CF1" w:rsidP="00D316E9">
            <w:pPr>
              <w:jc w:val="left"/>
              <w:rPr>
                <w:szCs w:val="24"/>
              </w:rPr>
            </w:pPr>
          </w:p>
          <w:p w14:paraId="6FBB21EB" w14:textId="77777777" w:rsidR="00F25CF1" w:rsidRPr="007E487C" w:rsidRDefault="00F25CF1" w:rsidP="00D316E9">
            <w:pPr>
              <w:jc w:val="left"/>
              <w:rPr>
                <w:szCs w:val="24"/>
              </w:rPr>
            </w:pPr>
            <w:r w:rsidRPr="007E487C">
              <w:rPr>
                <w:szCs w:val="24"/>
              </w:rPr>
              <w:t>Personal Injury</w:t>
            </w:r>
          </w:p>
          <w:p w14:paraId="79113445" w14:textId="77777777" w:rsidR="00F25CF1" w:rsidRPr="007E487C" w:rsidRDefault="00F25CF1" w:rsidP="00D316E9">
            <w:pPr>
              <w:jc w:val="left"/>
              <w:rPr>
                <w:szCs w:val="24"/>
              </w:rPr>
            </w:pPr>
          </w:p>
          <w:p w14:paraId="240F3DAB" w14:textId="77777777" w:rsidR="00F25CF1" w:rsidRPr="007E487C" w:rsidRDefault="00F25CF1" w:rsidP="00D316E9">
            <w:pPr>
              <w:jc w:val="left"/>
              <w:rPr>
                <w:szCs w:val="24"/>
              </w:rPr>
            </w:pPr>
            <w:r w:rsidRPr="007E487C">
              <w:rPr>
                <w:szCs w:val="24"/>
              </w:rPr>
              <w:t>Each Occurrence</w:t>
            </w:r>
          </w:p>
        </w:tc>
        <w:tc>
          <w:tcPr>
            <w:tcW w:w="2337" w:type="dxa"/>
          </w:tcPr>
          <w:p w14:paraId="77BD93AC" w14:textId="77777777" w:rsidR="00F25CF1" w:rsidRPr="007E487C" w:rsidRDefault="00F25CF1" w:rsidP="00D316E9">
            <w:pPr>
              <w:jc w:val="left"/>
              <w:rPr>
                <w:szCs w:val="24"/>
              </w:rPr>
            </w:pPr>
            <w:r w:rsidRPr="007E487C">
              <w:rPr>
                <w:szCs w:val="24"/>
              </w:rPr>
              <w:t>$2 Million</w:t>
            </w:r>
          </w:p>
          <w:p w14:paraId="3ED7236C" w14:textId="77777777" w:rsidR="00F25CF1" w:rsidRPr="007E487C" w:rsidRDefault="00F25CF1" w:rsidP="00D316E9">
            <w:pPr>
              <w:jc w:val="left"/>
              <w:rPr>
                <w:szCs w:val="24"/>
              </w:rPr>
            </w:pPr>
          </w:p>
          <w:p w14:paraId="5E76BC7A" w14:textId="77777777" w:rsidR="00F25CF1" w:rsidRPr="007E487C" w:rsidRDefault="00F25CF1" w:rsidP="00D316E9">
            <w:pPr>
              <w:jc w:val="left"/>
              <w:rPr>
                <w:szCs w:val="24"/>
              </w:rPr>
            </w:pPr>
            <w:r w:rsidRPr="007E487C">
              <w:rPr>
                <w:szCs w:val="24"/>
              </w:rPr>
              <w:t>$1 Million</w:t>
            </w:r>
          </w:p>
          <w:p w14:paraId="0C2970C9" w14:textId="77777777" w:rsidR="00F25CF1" w:rsidRPr="007E487C" w:rsidRDefault="00F25CF1" w:rsidP="00D316E9">
            <w:pPr>
              <w:jc w:val="left"/>
              <w:rPr>
                <w:szCs w:val="24"/>
              </w:rPr>
            </w:pPr>
          </w:p>
          <w:p w14:paraId="2CD8880B" w14:textId="77777777" w:rsidR="00F25CF1" w:rsidRPr="007E487C" w:rsidRDefault="00F25CF1" w:rsidP="00D316E9">
            <w:pPr>
              <w:jc w:val="left"/>
              <w:rPr>
                <w:szCs w:val="24"/>
              </w:rPr>
            </w:pPr>
          </w:p>
          <w:p w14:paraId="09E7CA3E" w14:textId="77777777" w:rsidR="00F25CF1" w:rsidRPr="007E487C" w:rsidRDefault="00F25CF1" w:rsidP="00D316E9">
            <w:pPr>
              <w:jc w:val="left"/>
              <w:rPr>
                <w:szCs w:val="24"/>
              </w:rPr>
            </w:pPr>
            <w:r w:rsidRPr="007E487C">
              <w:rPr>
                <w:szCs w:val="24"/>
              </w:rPr>
              <w:t>$1 Million</w:t>
            </w:r>
          </w:p>
          <w:p w14:paraId="1C466180" w14:textId="77777777" w:rsidR="00F25CF1" w:rsidRPr="007E487C" w:rsidRDefault="00F25CF1" w:rsidP="00D316E9">
            <w:pPr>
              <w:jc w:val="left"/>
              <w:rPr>
                <w:szCs w:val="24"/>
              </w:rPr>
            </w:pPr>
          </w:p>
          <w:p w14:paraId="53172F16" w14:textId="77777777" w:rsidR="00F25CF1" w:rsidRPr="007E487C" w:rsidRDefault="00F25CF1" w:rsidP="00D316E9">
            <w:pPr>
              <w:jc w:val="left"/>
              <w:rPr>
                <w:szCs w:val="24"/>
              </w:rPr>
            </w:pPr>
            <w:r w:rsidRPr="007E487C">
              <w:rPr>
                <w:szCs w:val="24"/>
              </w:rPr>
              <w:t>$1 Million</w:t>
            </w:r>
          </w:p>
        </w:tc>
      </w:tr>
      <w:tr w:rsidR="00F25CF1" w:rsidRPr="007E487C" w14:paraId="5E8F1861" w14:textId="77777777" w:rsidTr="00280A06">
        <w:tc>
          <w:tcPr>
            <w:tcW w:w="4567" w:type="dxa"/>
          </w:tcPr>
          <w:p w14:paraId="40835FA8" w14:textId="77777777" w:rsidR="00F25CF1" w:rsidRPr="007E487C" w:rsidRDefault="00F25CF1" w:rsidP="00D316E9">
            <w:pPr>
              <w:jc w:val="left"/>
              <w:rPr>
                <w:szCs w:val="24"/>
              </w:rPr>
            </w:pPr>
            <w:r w:rsidRPr="007E487C">
              <w:rPr>
                <w:szCs w:val="24"/>
              </w:rPr>
              <w:t>Automobile Liability (including any auto, hired autos, and non-owned autos)</w:t>
            </w:r>
          </w:p>
          <w:p w14:paraId="0AF98215" w14:textId="77777777" w:rsidR="00F25CF1" w:rsidRPr="007E487C" w:rsidRDefault="00F25CF1" w:rsidP="00D316E9">
            <w:pPr>
              <w:jc w:val="left"/>
              <w:rPr>
                <w:szCs w:val="24"/>
              </w:rPr>
            </w:pPr>
          </w:p>
        </w:tc>
        <w:tc>
          <w:tcPr>
            <w:tcW w:w="2456" w:type="dxa"/>
          </w:tcPr>
          <w:p w14:paraId="21000F23" w14:textId="77777777" w:rsidR="00F25CF1" w:rsidRPr="007E487C" w:rsidRDefault="00F25CF1" w:rsidP="00D316E9">
            <w:pPr>
              <w:jc w:val="left"/>
              <w:rPr>
                <w:szCs w:val="24"/>
              </w:rPr>
            </w:pPr>
            <w:r w:rsidRPr="007E487C">
              <w:rPr>
                <w:szCs w:val="24"/>
              </w:rPr>
              <w:t>Combined Single Limit</w:t>
            </w:r>
          </w:p>
          <w:p w14:paraId="1A516B56" w14:textId="77777777" w:rsidR="00F25CF1" w:rsidRPr="007E487C" w:rsidRDefault="00F25CF1" w:rsidP="00D316E9">
            <w:pPr>
              <w:jc w:val="left"/>
              <w:rPr>
                <w:szCs w:val="24"/>
              </w:rPr>
            </w:pPr>
          </w:p>
        </w:tc>
        <w:tc>
          <w:tcPr>
            <w:tcW w:w="2337" w:type="dxa"/>
            <w:hideMark/>
          </w:tcPr>
          <w:p w14:paraId="408F8FDE" w14:textId="77777777" w:rsidR="00F25CF1" w:rsidRPr="007E487C" w:rsidRDefault="00F25CF1" w:rsidP="00D316E9">
            <w:pPr>
              <w:jc w:val="left"/>
              <w:rPr>
                <w:szCs w:val="24"/>
              </w:rPr>
            </w:pPr>
            <w:r w:rsidRPr="007E487C">
              <w:rPr>
                <w:szCs w:val="24"/>
              </w:rPr>
              <w:t>$1 Million</w:t>
            </w:r>
          </w:p>
        </w:tc>
      </w:tr>
      <w:tr w:rsidR="00F25CF1" w:rsidRPr="007E487C" w14:paraId="722AA537" w14:textId="77777777" w:rsidTr="00280A06">
        <w:tc>
          <w:tcPr>
            <w:tcW w:w="4567" w:type="dxa"/>
            <w:hideMark/>
          </w:tcPr>
          <w:p w14:paraId="32A72E2F" w14:textId="77777777" w:rsidR="00F25CF1" w:rsidRPr="007E487C" w:rsidRDefault="00F25CF1" w:rsidP="00D316E9">
            <w:pPr>
              <w:jc w:val="left"/>
              <w:rPr>
                <w:szCs w:val="24"/>
              </w:rPr>
            </w:pPr>
            <w:r w:rsidRPr="007E487C">
              <w:rPr>
                <w:szCs w:val="24"/>
              </w:rPr>
              <w:t>Excess Liability, Umbrella Form</w:t>
            </w:r>
          </w:p>
        </w:tc>
        <w:tc>
          <w:tcPr>
            <w:tcW w:w="2456" w:type="dxa"/>
          </w:tcPr>
          <w:p w14:paraId="52A39EF5" w14:textId="77777777" w:rsidR="00F25CF1" w:rsidRPr="007E487C" w:rsidRDefault="00F25CF1" w:rsidP="00D316E9">
            <w:pPr>
              <w:jc w:val="left"/>
              <w:rPr>
                <w:szCs w:val="24"/>
              </w:rPr>
            </w:pPr>
            <w:r w:rsidRPr="007E487C">
              <w:rPr>
                <w:szCs w:val="24"/>
              </w:rPr>
              <w:t>Each Occurrence</w:t>
            </w:r>
          </w:p>
          <w:p w14:paraId="6A160DB2" w14:textId="77777777" w:rsidR="00F25CF1" w:rsidRPr="007E487C" w:rsidRDefault="00F25CF1" w:rsidP="00D316E9">
            <w:pPr>
              <w:jc w:val="left"/>
              <w:rPr>
                <w:szCs w:val="24"/>
              </w:rPr>
            </w:pPr>
          </w:p>
          <w:p w14:paraId="6B1846B2" w14:textId="77777777" w:rsidR="00F25CF1" w:rsidRPr="007E487C" w:rsidRDefault="00F25CF1" w:rsidP="00D316E9">
            <w:pPr>
              <w:jc w:val="left"/>
              <w:rPr>
                <w:szCs w:val="24"/>
              </w:rPr>
            </w:pPr>
            <w:r w:rsidRPr="007E487C">
              <w:rPr>
                <w:szCs w:val="24"/>
              </w:rPr>
              <w:lastRenderedPageBreak/>
              <w:t>Aggregate</w:t>
            </w:r>
          </w:p>
        </w:tc>
        <w:tc>
          <w:tcPr>
            <w:tcW w:w="2337" w:type="dxa"/>
          </w:tcPr>
          <w:p w14:paraId="1D5CFD1F" w14:textId="77777777" w:rsidR="00F25CF1" w:rsidRPr="007E487C" w:rsidRDefault="00F25CF1" w:rsidP="00D316E9">
            <w:pPr>
              <w:jc w:val="left"/>
              <w:rPr>
                <w:szCs w:val="24"/>
              </w:rPr>
            </w:pPr>
            <w:r w:rsidRPr="007E487C">
              <w:rPr>
                <w:szCs w:val="24"/>
              </w:rPr>
              <w:lastRenderedPageBreak/>
              <w:t>$1 Million</w:t>
            </w:r>
          </w:p>
          <w:p w14:paraId="13675BD1" w14:textId="77777777" w:rsidR="00F25CF1" w:rsidRPr="007E487C" w:rsidRDefault="00F25CF1" w:rsidP="00D316E9">
            <w:pPr>
              <w:jc w:val="left"/>
              <w:rPr>
                <w:szCs w:val="24"/>
              </w:rPr>
            </w:pPr>
          </w:p>
          <w:p w14:paraId="7F3A1453" w14:textId="77777777" w:rsidR="00F25CF1" w:rsidRPr="007E487C" w:rsidRDefault="00F25CF1" w:rsidP="00D316E9">
            <w:pPr>
              <w:jc w:val="left"/>
              <w:rPr>
                <w:szCs w:val="24"/>
              </w:rPr>
            </w:pPr>
            <w:r w:rsidRPr="007E487C">
              <w:rPr>
                <w:szCs w:val="24"/>
              </w:rPr>
              <w:lastRenderedPageBreak/>
              <w:t>$1 Million</w:t>
            </w:r>
          </w:p>
        </w:tc>
      </w:tr>
      <w:tr w:rsidR="00F25CF1" w:rsidRPr="007E487C" w14:paraId="7B4AF38B" w14:textId="77777777" w:rsidTr="00280A06">
        <w:tc>
          <w:tcPr>
            <w:tcW w:w="4567" w:type="dxa"/>
            <w:hideMark/>
          </w:tcPr>
          <w:p w14:paraId="691132ED" w14:textId="77777777" w:rsidR="00F25CF1" w:rsidRPr="007E487C" w:rsidRDefault="00F25CF1" w:rsidP="00D316E9">
            <w:pPr>
              <w:jc w:val="left"/>
              <w:rPr>
                <w:szCs w:val="24"/>
              </w:rPr>
            </w:pPr>
            <w:r w:rsidRPr="007E487C">
              <w:rPr>
                <w:szCs w:val="24"/>
              </w:rPr>
              <w:lastRenderedPageBreak/>
              <w:t>Workers</w:t>
            </w:r>
            <w:r>
              <w:rPr>
                <w:szCs w:val="24"/>
              </w:rPr>
              <w:t>’</w:t>
            </w:r>
            <w:r w:rsidRPr="007E487C">
              <w:rPr>
                <w:szCs w:val="24"/>
              </w:rPr>
              <w:t xml:space="preserve"> Compensation and Employer Liability</w:t>
            </w:r>
          </w:p>
        </w:tc>
        <w:tc>
          <w:tcPr>
            <w:tcW w:w="2456" w:type="dxa"/>
            <w:hideMark/>
          </w:tcPr>
          <w:p w14:paraId="53DBA95B" w14:textId="77777777" w:rsidR="00F25CF1" w:rsidRPr="007E487C" w:rsidRDefault="00F25CF1" w:rsidP="00D316E9">
            <w:pPr>
              <w:jc w:val="left"/>
              <w:rPr>
                <w:szCs w:val="24"/>
              </w:rPr>
            </w:pPr>
            <w:r w:rsidRPr="007E487C">
              <w:rPr>
                <w:szCs w:val="24"/>
              </w:rPr>
              <w:t>As required by Iowa law</w:t>
            </w:r>
          </w:p>
        </w:tc>
        <w:tc>
          <w:tcPr>
            <w:tcW w:w="2337" w:type="dxa"/>
            <w:hideMark/>
          </w:tcPr>
          <w:p w14:paraId="2CFCDA2E" w14:textId="77777777" w:rsidR="00F25CF1" w:rsidRPr="007E487C" w:rsidRDefault="00F25CF1" w:rsidP="00D316E9">
            <w:pPr>
              <w:jc w:val="left"/>
              <w:rPr>
                <w:szCs w:val="24"/>
              </w:rPr>
            </w:pPr>
            <w:r w:rsidRPr="007E487C">
              <w:rPr>
                <w:szCs w:val="24"/>
              </w:rPr>
              <w:t>As Required by Iowa law</w:t>
            </w:r>
          </w:p>
        </w:tc>
      </w:tr>
      <w:tr w:rsidR="00F25CF1" w:rsidRPr="007E487C" w14:paraId="469C5433" w14:textId="77777777" w:rsidTr="00280A06">
        <w:tc>
          <w:tcPr>
            <w:tcW w:w="4567" w:type="dxa"/>
          </w:tcPr>
          <w:p w14:paraId="056E1DBA" w14:textId="77777777" w:rsidR="00F25CF1" w:rsidRPr="007E487C" w:rsidRDefault="00F25CF1" w:rsidP="00D316E9">
            <w:pPr>
              <w:jc w:val="left"/>
              <w:rPr>
                <w:szCs w:val="24"/>
              </w:rPr>
            </w:pPr>
            <w:r w:rsidRPr="007E487C">
              <w:rPr>
                <w:szCs w:val="24"/>
              </w:rPr>
              <w:t>Property Damage</w:t>
            </w:r>
          </w:p>
          <w:p w14:paraId="6C77105B" w14:textId="77777777" w:rsidR="00F25CF1" w:rsidRPr="007E487C" w:rsidRDefault="00F25CF1" w:rsidP="00D316E9">
            <w:pPr>
              <w:jc w:val="left"/>
              <w:rPr>
                <w:szCs w:val="24"/>
              </w:rPr>
            </w:pPr>
          </w:p>
        </w:tc>
        <w:tc>
          <w:tcPr>
            <w:tcW w:w="2456" w:type="dxa"/>
          </w:tcPr>
          <w:p w14:paraId="2EBB5E35" w14:textId="77777777" w:rsidR="00F25CF1" w:rsidRPr="007E487C" w:rsidRDefault="00F25CF1" w:rsidP="00D316E9">
            <w:pPr>
              <w:jc w:val="left"/>
              <w:rPr>
                <w:szCs w:val="24"/>
              </w:rPr>
            </w:pPr>
            <w:r w:rsidRPr="007E487C">
              <w:rPr>
                <w:szCs w:val="24"/>
              </w:rPr>
              <w:t>Each Occurrence</w:t>
            </w:r>
          </w:p>
          <w:p w14:paraId="6519E780" w14:textId="77777777" w:rsidR="00F25CF1" w:rsidRPr="007E487C" w:rsidRDefault="00F25CF1" w:rsidP="00D316E9">
            <w:pPr>
              <w:jc w:val="left"/>
              <w:rPr>
                <w:szCs w:val="24"/>
              </w:rPr>
            </w:pPr>
          </w:p>
          <w:p w14:paraId="2DD307F2" w14:textId="77777777" w:rsidR="00F25CF1" w:rsidRPr="007E487C" w:rsidRDefault="00F25CF1" w:rsidP="00D316E9">
            <w:pPr>
              <w:jc w:val="left"/>
              <w:rPr>
                <w:szCs w:val="24"/>
              </w:rPr>
            </w:pPr>
            <w:r w:rsidRPr="007E487C">
              <w:rPr>
                <w:szCs w:val="24"/>
              </w:rPr>
              <w:t>Aggregate</w:t>
            </w:r>
          </w:p>
        </w:tc>
        <w:tc>
          <w:tcPr>
            <w:tcW w:w="2337" w:type="dxa"/>
          </w:tcPr>
          <w:p w14:paraId="13E49EB7" w14:textId="77777777" w:rsidR="00F25CF1" w:rsidRPr="007E487C" w:rsidRDefault="00F25CF1" w:rsidP="00D316E9">
            <w:pPr>
              <w:jc w:val="left"/>
              <w:rPr>
                <w:szCs w:val="24"/>
              </w:rPr>
            </w:pPr>
            <w:r w:rsidRPr="007E487C">
              <w:rPr>
                <w:szCs w:val="24"/>
              </w:rPr>
              <w:t>$1 Million</w:t>
            </w:r>
          </w:p>
          <w:p w14:paraId="44A9971D" w14:textId="77777777" w:rsidR="00F25CF1" w:rsidRPr="007E487C" w:rsidRDefault="00F25CF1" w:rsidP="00D316E9">
            <w:pPr>
              <w:jc w:val="left"/>
              <w:rPr>
                <w:szCs w:val="24"/>
              </w:rPr>
            </w:pPr>
          </w:p>
          <w:p w14:paraId="39171C10" w14:textId="77777777" w:rsidR="00F25CF1" w:rsidRPr="007E487C" w:rsidRDefault="00F25CF1" w:rsidP="00D316E9">
            <w:pPr>
              <w:jc w:val="left"/>
              <w:rPr>
                <w:szCs w:val="24"/>
              </w:rPr>
            </w:pPr>
            <w:r w:rsidRPr="007E487C">
              <w:rPr>
                <w:szCs w:val="24"/>
              </w:rPr>
              <w:t>$1 Million</w:t>
            </w:r>
          </w:p>
        </w:tc>
      </w:tr>
      <w:tr w:rsidR="00F25CF1" w:rsidRPr="007E487C" w14:paraId="2589E82F" w14:textId="77777777" w:rsidTr="00280A06">
        <w:tc>
          <w:tcPr>
            <w:tcW w:w="4567" w:type="dxa"/>
            <w:hideMark/>
          </w:tcPr>
          <w:p w14:paraId="7656FFD1" w14:textId="77777777" w:rsidR="00F25CF1" w:rsidRPr="007E487C" w:rsidRDefault="00F25CF1" w:rsidP="00D316E9">
            <w:pPr>
              <w:jc w:val="left"/>
              <w:rPr>
                <w:szCs w:val="24"/>
              </w:rPr>
            </w:pPr>
            <w:r w:rsidRPr="007E487C">
              <w:rPr>
                <w:szCs w:val="24"/>
              </w:rPr>
              <w:t>Professional Liability</w:t>
            </w:r>
          </w:p>
        </w:tc>
        <w:tc>
          <w:tcPr>
            <w:tcW w:w="2456" w:type="dxa"/>
          </w:tcPr>
          <w:p w14:paraId="02A0E639" w14:textId="77777777" w:rsidR="00F25CF1" w:rsidRPr="007E487C" w:rsidRDefault="00F25CF1" w:rsidP="00D316E9">
            <w:pPr>
              <w:jc w:val="left"/>
              <w:rPr>
                <w:szCs w:val="24"/>
              </w:rPr>
            </w:pPr>
            <w:r w:rsidRPr="007E487C">
              <w:rPr>
                <w:szCs w:val="24"/>
              </w:rPr>
              <w:t>Each Occurrence</w:t>
            </w:r>
          </w:p>
          <w:p w14:paraId="71ACBE65" w14:textId="77777777" w:rsidR="00F25CF1" w:rsidRPr="007E487C" w:rsidRDefault="00F25CF1" w:rsidP="00D316E9">
            <w:pPr>
              <w:jc w:val="left"/>
              <w:rPr>
                <w:szCs w:val="24"/>
              </w:rPr>
            </w:pPr>
          </w:p>
          <w:p w14:paraId="0B11108C" w14:textId="77777777" w:rsidR="00F25CF1" w:rsidRPr="007E487C" w:rsidRDefault="00F25CF1" w:rsidP="00D316E9">
            <w:pPr>
              <w:jc w:val="left"/>
              <w:rPr>
                <w:szCs w:val="24"/>
              </w:rPr>
            </w:pPr>
            <w:r w:rsidRPr="007E487C">
              <w:rPr>
                <w:szCs w:val="24"/>
              </w:rPr>
              <w:t>Aggregate</w:t>
            </w:r>
          </w:p>
        </w:tc>
        <w:tc>
          <w:tcPr>
            <w:tcW w:w="2337" w:type="dxa"/>
          </w:tcPr>
          <w:p w14:paraId="28B48BF9" w14:textId="77777777" w:rsidR="00F25CF1" w:rsidRPr="007E487C" w:rsidRDefault="00F25CF1" w:rsidP="00D316E9">
            <w:pPr>
              <w:jc w:val="left"/>
              <w:rPr>
                <w:szCs w:val="24"/>
              </w:rPr>
            </w:pPr>
            <w:r w:rsidRPr="007E487C">
              <w:rPr>
                <w:szCs w:val="24"/>
              </w:rPr>
              <w:t>$2 Million</w:t>
            </w:r>
          </w:p>
          <w:p w14:paraId="316AA361" w14:textId="77777777" w:rsidR="00F25CF1" w:rsidRPr="007E487C" w:rsidRDefault="00F25CF1" w:rsidP="00D316E9">
            <w:pPr>
              <w:jc w:val="left"/>
              <w:rPr>
                <w:szCs w:val="24"/>
              </w:rPr>
            </w:pPr>
          </w:p>
          <w:p w14:paraId="630A847F" w14:textId="77777777" w:rsidR="00F25CF1" w:rsidRPr="007E487C" w:rsidRDefault="00F25CF1" w:rsidP="00D316E9">
            <w:pPr>
              <w:jc w:val="left"/>
              <w:rPr>
                <w:szCs w:val="24"/>
              </w:rPr>
            </w:pPr>
            <w:r w:rsidRPr="007E487C">
              <w:rPr>
                <w:szCs w:val="24"/>
              </w:rPr>
              <w:t>$2 Million</w:t>
            </w:r>
          </w:p>
        </w:tc>
      </w:tr>
    </w:tbl>
    <w:p w14:paraId="369D2A11" w14:textId="77777777" w:rsidR="00F25CF1" w:rsidRDefault="00F25CF1" w:rsidP="00F25CF1">
      <w:pPr>
        <w:pStyle w:val="NoSpacing"/>
        <w:jc w:val="left"/>
        <w:rPr>
          <w:bCs/>
        </w:rPr>
      </w:pPr>
    </w:p>
    <w:p w14:paraId="2396F5F5" w14:textId="77777777" w:rsidR="003877DF" w:rsidRDefault="00F25CF1" w:rsidP="003877DF">
      <w:pPr>
        <w:pStyle w:val="Heading2"/>
        <w:keepLines/>
        <w:jc w:val="left"/>
        <w:rPr>
          <w:b w:val="0"/>
          <w:i/>
        </w:rPr>
      </w:pPr>
      <w:r>
        <w:rPr>
          <w:sz w:val="20"/>
          <w:szCs w:val="20"/>
        </w:rPr>
        <w:br/>
      </w:r>
      <w:bookmarkStart w:id="289" w:name="_Toc99107685"/>
      <w:r w:rsidRPr="003877DF">
        <w:rPr>
          <w:rFonts w:eastAsiaTheme="majorEastAsia"/>
          <w:bCs w:val="0"/>
          <w:i/>
          <w:iCs/>
          <w:color w:val="000000" w:themeColor="text1"/>
          <w:sz w:val="22"/>
          <w:szCs w:val="22"/>
          <w:u w:val="none"/>
        </w:rPr>
        <w:t>1.5 Data and Security.</w:t>
      </w:r>
      <w:bookmarkEnd w:id="289"/>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77777777" w:rsidR="00F25CF1" w:rsidRDefault="00F25CF1" w:rsidP="00D316E9">
      <w:pPr>
        <w:pStyle w:val="NoSpacing"/>
        <w:jc w:val="left"/>
      </w:pPr>
      <w:r>
        <w:rPr>
          <w:b/>
        </w:rPr>
        <w:t>1.5.1 Data and Security System Framework</w:t>
      </w:r>
      <w:r>
        <w:t xml:space="preserve">.  The Contractor shall comply with either of the following: </w:t>
      </w:r>
    </w:p>
    <w:p w14:paraId="31E00477" w14:textId="3232AEF9"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if the Contractor is storing Confidential Information electronically: NIST SP 800-53, HITRUST version 9, SOC 2, COBIT 5, CSA STAR Level 2 or greater, ISO 27001 or PCI-DSS version 3.2 prior to implementation of the system </w:t>
      </w:r>
      <w:r>
        <w:rPr>
          <w:u w:val="single"/>
        </w:rPr>
        <w:t>and</w:t>
      </w:r>
      <w:r>
        <w:t xml:space="preserve"> again when the certification(s) expire, or</w:t>
      </w:r>
    </w:p>
    <w:p w14:paraId="7A1827DD" w14:textId="77777777"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BBE32F0" w14:textId="77777777" w:rsidR="00F25CF1" w:rsidRDefault="00F25CF1" w:rsidP="00D316E9">
      <w:pPr>
        <w:pStyle w:val="NoSpacing"/>
        <w:jc w:val="left"/>
        <w:rPr>
          <w:b/>
          <w:i/>
        </w:rPr>
      </w:pPr>
    </w:p>
    <w:p w14:paraId="1AB4D929" w14:textId="329F62EB" w:rsidR="00F25CF1" w:rsidRDefault="00F25CF1" w:rsidP="00D316E9">
      <w:pPr>
        <w:pStyle w:val="NoSpacing"/>
        <w:jc w:val="left"/>
      </w:pPr>
      <w:r>
        <w:rPr>
          <w:b/>
        </w:rPr>
        <w:t>1.5.2 Vendor Security Questionnaire.</w:t>
      </w:r>
      <w:r>
        <w:t xml:space="preserve">  </w:t>
      </w:r>
      <w:del w:id="290" w:author="Author">
        <w:r w:rsidDel="0020352E">
          <w:delText xml:space="preserve">If not previously provided to the Agency through a procurement process specifically related to this Contract, </w:delText>
        </w:r>
      </w:del>
      <w:ins w:id="291" w:author="Author">
        <w:r w:rsidR="0020352E">
          <w:t>T</w:t>
        </w:r>
      </w:ins>
      <w:del w:id="292" w:author="Author">
        <w:r w:rsidDel="0020352E">
          <w:delText>t</w:delText>
        </w:r>
      </w:del>
      <w:r>
        <w:t>he Contractor shall provide a fully completed copy of the Agency’s Vendor Security Questionnaire (VSQ)</w:t>
      </w:r>
      <w:r w:rsidR="004C4A55">
        <w:t xml:space="preserve"> available in the Bidder’s Library</w:t>
      </w:r>
      <w:r>
        <w:t>.</w:t>
      </w:r>
    </w:p>
    <w:p w14:paraId="26FBC7AC" w14:textId="77777777" w:rsidR="00F25CF1" w:rsidRDefault="00F25CF1" w:rsidP="00D316E9">
      <w:pPr>
        <w:pStyle w:val="NoSpacing"/>
        <w:jc w:val="left"/>
        <w:rPr>
          <w:b/>
        </w:rPr>
      </w:pPr>
    </w:p>
    <w:p w14:paraId="2427D9CB" w14:textId="77777777" w:rsidR="00F25CF1" w:rsidRDefault="00F25CF1" w:rsidP="00D316E9">
      <w:pPr>
        <w:pStyle w:val="NoSpacing"/>
        <w:jc w:val="left"/>
      </w:pPr>
      <w:r>
        <w:rPr>
          <w:b/>
        </w:rPr>
        <w:t xml:space="preserve">1.5.3 Cloud Services.  </w:t>
      </w:r>
      <w:r>
        <w:t>If using cloud services to store Agency Information, the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7D15AC03"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SOC 2, COBIT 5, CSA STAR Level 2 or greater or PCI-DSS version 3.2 prior to implementation of the system and again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0B1306A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3" w:name="_Toc99107686"/>
      <w:r w:rsidRPr="003877DF">
        <w:rPr>
          <w:rFonts w:eastAsiaTheme="majorEastAsia"/>
          <w:bCs w:val="0"/>
          <w:i/>
          <w:iCs/>
          <w:color w:val="000000" w:themeColor="text1"/>
          <w:sz w:val="22"/>
          <w:szCs w:val="22"/>
          <w:u w:val="none"/>
        </w:rPr>
        <w:t>1.6  Reserved.  (Labor Standards Provisions.)</w:t>
      </w:r>
      <w:bookmarkEnd w:id="293"/>
      <w:r w:rsidR="003877DF">
        <w:rPr>
          <w:rFonts w:eastAsiaTheme="majorEastAsia"/>
          <w:bCs w:val="0"/>
          <w:i/>
          <w:iCs/>
          <w:color w:val="000000" w:themeColor="text1"/>
          <w:sz w:val="22"/>
          <w:szCs w:val="22"/>
          <w:u w:val="none"/>
        </w:rPr>
        <w:br/>
      </w:r>
      <w:r w:rsidRPr="003877DF">
        <w:rPr>
          <w:rFonts w:eastAsiaTheme="majorEastAsia"/>
          <w:bCs w:val="0"/>
          <w:i/>
          <w:iCs/>
          <w:color w:val="000000" w:themeColor="text1"/>
          <w:sz w:val="22"/>
          <w:szCs w:val="22"/>
          <w:u w:val="none"/>
        </w:rPr>
        <w:t xml:space="preserve">  </w:t>
      </w:r>
    </w:p>
    <w:p w14:paraId="7B0113D2"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4" w:name="_Toc99107687"/>
      <w:r w:rsidRPr="003877DF">
        <w:rPr>
          <w:rFonts w:eastAsiaTheme="majorEastAsia"/>
          <w:bCs w:val="0"/>
          <w:i/>
          <w:iCs/>
          <w:color w:val="000000" w:themeColor="text1"/>
          <w:sz w:val="22"/>
          <w:szCs w:val="22"/>
          <w:u w:val="none"/>
        </w:rPr>
        <w:t>1.7  Reserved.  (Performance Security.)</w:t>
      </w:r>
      <w:bookmarkEnd w:id="294"/>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5" w:name="_Toc99107688"/>
      <w:r w:rsidRPr="003877DF">
        <w:rPr>
          <w:rFonts w:eastAsiaTheme="majorEastAsia"/>
          <w:bCs w:val="0"/>
          <w:i/>
          <w:iCs/>
          <w:color w:val="000000" w:themeColor="text1"/>
          <w:sz w:val="22"/>
          <w:szCs w:val="22"/>
          <w:u w:val="none"/>
        </w:rPr>
        <w:t>1.8 Incorporation of General and Contingent Terms.</w:t>
      </w:r>
      <w:bookmarkEnd w:id="295"/>
      <w:r w:rsidRPr="003877DF">
        <w:rPr>
          <w:rFonts w:eastAsiaTheme="majorEastAsia"/>
          <w:bCs w:val="0"/>
          <w:i/>
          <w:iCs/>
          <w:color w:val="000000" w:themeColor="text1"/>
          <w:sz w:val="22"/>
          <w:szCs w:val="22"/>
          <w:u w:val="none"/>
        </w:rPr>
        <w:t xml:space="preserve">  </w:t>
      </w:r>
    </w:p>
    <w:p w14:paraId="4DEFCCF2" w14:textId="77777777" w:rsidR="00F25CF1" w:rsidRDefault="00F25CF1" w:rsidP="00F25CF1">
      <w:pPr>
        <w:jc w:val="left"/>
        <w:rPr>
          <w:bCs/>
          <w:iCs/>
        </w:rPr>
      </w:pPr>
      <w:r>
        <w:rPr>
          <w:b/>
        </w:rPr>
        <w:t xml:space="preserve">1.8.1 General Terms for Service Contracts (“Section 2”). </w:t>
      </w:r>
      <w:r>
        <w:t xml:space="preserve"> The version of the General Terms for Services Contracts Section </w:t>
      </w:r>
      <w:r>
        <w:rPr>
          <w:bCs/>
          <w:iCs/>
        </w:rPr>
        <w:t xml:space="preserve">posted to the Agency’s website at </w:t>
      </w:r>
      <w:hyperlink r:id="rId35"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77777777" w:rsidR="00F25CF1" w:rsidRDefault="00F25CF1" w:rsidP="00F25CF1">
      <w:pPr>
        <w:pStyle w:val="NoSpacing"/>
        <w:widowControl w:val="0"/>
        <w:ind w:right="-7"/>
        <w:jc w:val="left"/>
      </w:pPr>
      <w:r>
        <w:rPr>
          <w:b/>
        </w:rPr>
        <w:lastRenderedPageBreak/>
        <w:t xml:space="preserve">1.8.2 Contingent Terms for Service Contracts (“Section 3”). </w:t>
      </w:r>
      <w:r>
        <w:t xml:space="preserve">The version of the Contingent Terms for Services Contracts posted to the Agency’s website at </w:t>
      </w:r>
      <w:hyperlink r:id="rId36"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rsidTr="00280A06">
        <w:tc>
          <w:tcPr>
            <w:tcW w:w="9990" w:type="dxa"/>
            <w:gridSpan w:val="2"/>
          </w:tcPr>
          <w:p w14:paraId="08F0859A" w14:textId="55EA6C9A" w:rsidR="00F25CF1" w:rsidRPr="00821D0F" w:rsidRDefault="00F25CF1" w:rsidP="00280A06">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rsidP="00280A06">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rsidP="00280A06">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rsidP="00280A06">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rsidP="00280A06">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22423248" w:rsidR="00F25CF1" w:rsidRPr="00821D0F" w:rsidRDefault="00F25CF1" w:rsidP="00280A06">
            <w:pPr>
              <w:keepNext/>
              <w:keepLines/>
              <w:jc w:val="left"/>
              <w:rPr>
                <w:i/>
                <w:sz w:val="20"/>
                <w:szCs w:val="20"/>
                <w:highlight w:val="yellow"/>
              </w:rPr>
            </w:pPr>
            <w:r w:rsidRPr="00821D0F">
              <w:rPr>
                <w:b/>
                <w:sz w:val="20"/>
                <w:szCs w:val="20"/>
                <w:highlight w:val="yellow"/>
              </w:rPr>
              <w:t xml:space="preserve">DUNS #: </w:t>
            </w:r>
            <w:r w:rsidRPr="00821D0F">
              <w:rPr>
                <w:i/>
                <w:sz w:val="20"/>
                <w:szCs w:val="20"/>
                <w:highlight w:val="yellow"/>
              </w:rPr>
              <w:t>{To be completed when contract is drafted.}</w:t>
            </w:r>
          </w:p>
          <w:p w14:paraId="131B83FC" w14:textId="608FB9D7" w:rsidR="00F25CF1" w:rsidRPr="00821D0F" w:rsidRDefault="00F25CF1" w:rsidP="00280A06">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rsidP="00280A06">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rsidP="00280A06">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rsidP="00280A06">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rsidP="00280A06">
            <w:pPr>
              <w:keepNext/>
              <w:keepLines/>
              <w:jc w:val="left"/>
              <w:rPr>
                <w:b/>
                <w:sz w:val="20"/>
                <w:szCs w:val="20"/>
                <w:highlight w:val="yellow"/>
              </w:rPr>
            </w:pPr>
          </w:p>
        </w:tc>
      </w:tr>
      <w:tr w:rsidR="00F25CF1" w:rsidRPr="00821D0F" w14:paraId="3A3C554B" w14:textId="77777777" w:rsidTr="00280A06">
        <w:tc>
          <w:tcPr>
            <w:tcW w:w="5337" w:type="dxa"/>
          </w:tcPr>
          <w:p w14:paraId="4D83FA9F" w14:textId="598B918C" w:rsidR="00F25CF1" w:rsidRPr="00821D0F" w:rsidRDefault="00F25CF1" w:rsidP="00280A06">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0F2A1E" w:rsidRPr="00821D0F">
              <w:rPr>
                <w:i/>
                <w:sz w:val="20"/>
                <w:szCs w:val="20"/>
                <w:highlight w:val="yellow"/>
              </w:rPr>
              <w:t>{To be completed when contract is drafted.}</w:t>
            </w:r>
          </w:p>
        </w:tc>
        <w:tc>
          <w:tcPr>
            <w:tcW w:w="4653" w:type="dxa"/>
          </w:tcPr>
          <w:p w14:paraId="5B327842" w14:textId="3A9D8C61" w:rsidR="00F25CF1" w:rsidRPr="00821D0F" w:rsidRDefault="00F25CF1" w:rsidP="00280A06">
            <w:pPr>
              <w:keepNext/>
              <w:keepLines/>
              <w:jc w:val="left"/>
              <w:rPr>
                <w:sz w:val="20"/>
                <w:szCs w:val="20"/>
                <w:highlight w:val="yellow"/>
              </w:rPr>
            </w:pPr>
            <w:r w:rsidRPr="00821D0F">
              <w:rPr>
                <w:b/>
                <w:sz w:val="20"/>
                <w:szCs w:val="20"/>
                <w:highlight w:val="yellow"/>
              </w:rPr>
              <w:t xml:space="preserve">Contractor a Qualified Service Organization? </w:t>
            </w:r>
            <w:r w:rsidR="000F2A1E" w:rsidRPr="00821D0F">
              <w:rPr>
                <w:i/>
                <w:sz w:val="20"/>
                <w:szCs w:val="20"/>
                <w:highlight w:val="yellow"/>
              </w:rPr>
              <w:t>{To be completed when contract is drafted.}</w:t>
            </w:r>
          </w:p>
        </w:tc>
      </w:tr>
      <w:tr w:rsidR="00F25CF1" w14:paraId="0C92FF44" w14:textId="77777777" w:rsidTr="00280A06">
        <w:trPr>
          <w:trHeight w:val="755"/>
        </w:trPr>
        <w:tc>
          <w:tcPr>
            <w:tcW w:w="5337" w:type="dxa"/>
            <w:tcBorders>
              <w:bottom w:val="single" w:sz="4" w:space="0" w:color="auto"/>
            </w:tcBorders>
          </w:tcPr>
          <w:p w14:paraId="37A0E581" w14:textId="4992AF61" w:rsidR="00F25CF1" w:rsidRPr="00821D0F" w:rsidRDefault="00F25CF1" w:rsidP="00280A06">
            <w:pPr>
              <w:jc w:val="left"/>
              <w:rPr>
                <w:sz w:val="20"/>
                <w:szCs w:val="20"/>
                <w:highlight w:val="yellow"/>
              </w:rPr>
            </w:pPr>
            <w:r w:rsidRPr="00821D0F">
              <w:rPr>
                <w:b/>
                <w:sz w:val="20"/>
                <w:szCs w:val="20"/>
                <w:highlight w:val="yellow"/>
              </w:rPr>
              <w:t xml:space="preserve">Contractor subject to Iowa Code Chapter 8F? </w:t>
            </w:r>
            <w:r w:rsidR="000F2A1E" w:rsidRPr="00821D0F">
              <w:rPr>
                <w:i/>
                <w:sz w:val="20"/>
                <w:szCs w:val="20"/>
                <w:highlight w:val="yellow"/>
              </w:rPr>
              <w:t>{To be completed when contract is drafted.}</w:t>
            </w:r>
          </w:p>
        </w:tc>
        <w:tc>
          <w:tcPr>
            <w:tcW w:w="4653" w:type="dxa"/>
            <w:tcBorders>
              <w:bottom w:val="single" w:sz="4" w:space="0" w:color="auto"/>
            </w:tcBorders>
          </w:tcPr>
          <w:p w14:paraId="329155BD" w14:textId="4B7C59B3" w:rsidR="00F25CF1" w:rsidRDefault="00F25CF1" w:rsidP="00280A06">
            <w:pPr>
              <w:jc w:val="left"/>
              <w:rPr>
                <w:sz w:val="20"/>
                <w:szCs w:val="20"/>
              </w:rPr>
            </w:pPr>
            <w:r w:rsidRPr="00821D0F">
              <w:rPr>
                <w:b/>
                <w:bCs/>
                <w:sz w:val="20"/>
                <w:szCs w:val="20"/>
                <w:highlight w:val="yellow"/>
              </w:rPr>
              <w:t xml:space="preserve">Contract Includes Software (modification, design, development, installation, or operation of software on behalf of the Agency)? </w:t>
            </w:r>
            <w:r w:rsidR="000F2A1E" w:rsidRPr="00821D0F">
              <w:rPr>
                <w:i/>
                <w:sz w:val="20"/>
                <w:szCs w:val="20"/>
                <w:highlight w:val="yellow"/>
              </w:rPr>
              <w:t>{To be completed when contract is drafted.}</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2574F8A7" w14:textId="74132DB5" w:rsidR="00F25CF1" w:rsidRPr="00CF5A6F" w:rsidRDefault="009C5FF7" w:rsidP="009C5FF7">
      <w:pPr>
        <w:pStyle w:val="Heading1"/>
        <w:ind w:left="360"/>
        <w:jc w:val="center"/>
        <w:rPr>
          <w:sz w:val="36"/>
          <w:szCs w:val="36"/>
        </w:rPr>
      </w:pPr>
      <w:bookmarkStart w:id="296" w:name="_Toc99107689"/>
      <w:r w:rsidRPr="009C5FF7">
        <w:rPr>
          <w:sz w:val="36"/>
          <w:szCs w:val="36"/>
        </w:rPr>
        <w:lastRenderedPageBreak/>
        <w:t>Attachment F: Contract and Scope of Work –</w:t>
      </w:r>
      <w:r>
        <w:rPr>
          <w:sz w:val="36"/>
          <w:szCs w:val="36"/>
        </w:rPr>
        <w:t xml:space="preserve"> </w:t>
      </w:r>
      <w:r w:rsidR="00F25CF1" w:rsidRPr="00FC5499">
        <w:rPr>
          <w:sz w:val="36"/>
          <w:szCs w:val="36"/>
        </w:rPr>
        <w:t>SECTION 2</w:t>
      </w:r>
      <w:r>
        <w:rPr>
          <w:sz w:val="36"/>
          <w:szCs w:val="36"/>
        </w:rPr>
        <w:t xml:space="preserve">: </w:t>
      </w:r>
      <w:r w:rsidR="00F25CF1" w:rsidRPr="00FC5499">
        <w:rPr>
          <w:sz w:val="36"/>
          <w:szCs w:val="36"/>
        </w:rPr>
        <w:t>GENERAL TERMS FOR SERVICES CONTRACTS</w:t>
      </w:r>
      <w:bookmarkEnd w:id="296"/>
    </w:p>
    <w:p w14:paraId="1373DBF7" w14:textId="77777777" w:rsidR="00F25CF1" w:rsidRDefault="00F25CF1" w:rsidP="00F25CF1">
      <w:pPr>
        <w:keepNext/>
        <w:keepLines/>
        <w:ind w:right="-7"/>
        <w:jc w:val="left"/>
        <w:rPr>
          <w:b/>
        </w:rPr>
      </w:pPr>
    </w:p>
    <w:p w14:paraId="4EBB5309" w14:textId="430862EF" w:rsidR="006B57FC" w:rsidRDefault="006B57FC" w:rsidP="006B57FC">
      <w:pPr>
        <w:jc w:val="left"/>
        <w:rPr>
          <w:bCs/>
          <w:iCs/>
        </w:rPr>
      </w:pPr>
      <w:r>
        <w:t xml:space="preserve">The version of the General Terms for Services Contracts Section </w:t>
      </w:r>
      <w:r>
        <w:rPr>
          <w:bCs/>
          <w:iCs/>
        </w:rPr>
        <w:t xml:space="preserve">posted to the Agency’s website at </w:t>
      </w:r>
      <w:hyperlink r:id="rId37"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w:t>
      </w:r>
    </w:p>
    <w:p w14:paraId="76B0D845" w14:textId="77777777" w:rsidR="00F25CF1" w:rsidRDefault="00F25CF1" w:rsidP="00F25CF1">
      <w:pPr>
        <w:keepNext/>
        <w:keepLines/>
        <w:ind w:right="-7"/>
        <w:jc w:val="left"/>
        <w:rPr>
          <w:b/>
        </w:rPr>
      </w:pPr>
    </w:p>
    <w:p w14:paraId="7965C7FF" w14:textId="77777777" w:rsidR="00F25CF1" w:rsidRDefault="00F25CF1" w:rsidP="00F25CF1">
      <w:pPr>
        <w:keepNext/>
        <w:keepLines/>
        <w:ind w:right="-7"/>
        <w:jc w:val="left"/>
        <w:rPr>
          <w:b/>
        </w:rPr>
      </w:pPr>
    </w:p>
    <w:p w14:paraId="50B6886F" w14:textId="77777777" w:rsidR="00F25CF1" w:rsidRDefault="00F25CF1" w:rsidP="00F25CF1">
      <w:pPr>
        <w:keepNext/>
        <w:keepLines/>
        <w:ind w:right="-7"/>
        <w:jc w:val="left"/>
        <w:rPr>
          <w:b/>
        </w:rPr>
      </w:pPr>
    </w:p>
    <w:p w14:paraId="059CDB7A" w14:textId="77777777" w:rsidR="00F25CF1" w:rsidRDefault="00F25CF1" w:rsidP="00F25CF1">
      <w:pPr>
        <w:keepNext/>
        <w:keepLines/>
        <w:ind w:right="-7"/>
        <w:jc w:val="left"/>
        <w:rPr>
          <w:b/>
        </w:rPr>
      </w:pPr>
    </w:p>
    <w:p w14:paraId="6D9C7FEE" w14:textId="77777777" w:rsidR="00F25CF1" w:rsidRDefault="00F25CF1" w:rsidP="00F25CF1">
      <w:pPr>
        <w:keepNext/>
        <w:keepLines/>
        <w:ind w:right="-7"/>
        <w:jc w:val="left"/>
        <w:rPr>
          <w:b/>
        </w:rPr>
      </w:pPr>
    </w:p>
    <w:p w14:paraId="27E4B889" w14:textId="77777777" w:rsidR="00F25CF1" w:rsidRDefault="00F25CF1" w:rsidP="00F25CF1">
      <w:pPr>
        <w:keepNext/>
        <w:keepLines/>
        <w:ind w:right="-7"/>
        <w:jc w:val="left"/>
        <w:rPr>
          <w:b/>
        </w:rPr>
      </w:pPr>
    </w:p>
    <w:p w14:paraId="0C8828FA" w14:textId="77777777" w:rsidR="00F25CF1" w:rsidRDefault="00F25CF1" w:rsidP="00F25CF1">
      <w:pPr>
        <w:keepNext/>
        <w:keepLines/>
        <w:ind w:right="-7"/>
        <w:jc w:val="left"/>
        <w:rPr>
          <w:b/>
        </w:rPr>
      </w:pPr>
    </w:p>
    <w:p w14:paraId="5E98C40D" w14:textId="77777777" w:rsidR="00F25CF1" w:rsidRDefault="00F25CF1" w:rsidP="00F25CF1">
      <w:pPr>
        <w:keepNext/>
        <w:keepLines/>
        <w:ind w:right="-7"/>
        <w:jc w:val="left"/>
        <w:rPr>
          <w:b/>
        </w:rPr>
      </w:pPr>
    </w:p>
    <w:p w14:paraId="25A620A2" w14:textId="77777777" w:rsidR="00F25CF1" w:rsidRDefault="00F25CF1" w:rsidP="00F25CF1">
      <w:pPr>
        <w:keepNext/>
        <w:keepLines/>
        <w:ind w:right="-7"/>
        <w:jc w:val="left"/>
        <w:rPr>
          <w:b/>
        </w:rPr>
      </w:pPr>
    </w:p>
    <w:p w14:paraId="713EAEA1" w14:textId="77777777" w:rsidR="00F25CF1" w:rsidRDefault="00F25CF1" w:rsidP="00F25CF1">
      <w:pPr>
        <w:keepNext/>
        <w:keepLines/>
        <w:ind w:right="-7"/>
        <w:jc w:val="left"/>
        <w:rPr>
          <w:b/>
        </w:rPr>
      </w:pPr>
    </w:p>
    <w:p w14:paraId="0CBE5725" w14:textId="77777777" w:rsidR="00F25CF1" w:rsidRDefault="00F25CF1" w:rsidP="00F25CF1">
      <w:pPr>
        <w:keepNext/>
        <w:keepLines/>
        <w:ind w:right="-7"/>
        <w:jc w:val="left"/>
        <w:rPr>
          <w:b/>
        </w:rPr>
      </w:pPr>
    </w:p>
    <w:p w14:paraId="7D21D545" w14:textId="77777777" w:rsidR="00F25CF1" w:rsidRDefault="00F25CF1" w:rsidP="00F25CF1">
      <w:pPr>
        <w:keepNext/>
        <w:keepLines/>
        <w:ind w:right="-7"/>
        <w:jc w:val="left"/>
        <w:rPr>
          <w:b/>
        </w:rPr>
      </w:pPr>
    </w:p>
    <w:p w14:paraId="15FFA610" w14:textId="77777777" w:rsidR="00F25CF1" w:rsidRDefault="00F25CF1" w:rsidP="00F25CF1">
      <w:pPr>
        <w:keepNext/>
        <w:keepLines/>
        <w:ind w:right="-7"/>
        <w:jc w:val="left"/>
        <w:rPr>
          <w:b/>
        </w:rPr>
      </w:pPr>
    </w:p>
    <w:p w14:paraId="0B92802B" w14:textId="77777777" w:rsidR="00F25CF1" w:rsidRDefault="00F25CF1" w:rsidP="00F25CF1">
      <w:pPr>
        <w:keepNext/>
        <w:keepLines/>
        <w:ind w:right="-7"/>
        <w:jc w:val="left"/>
        <w:rPr>
          <w:b/>
        </w:rPr>
      </w:pPr>
    </w:p>
    <w:p w14:paraId="0E4BA89F" w14:textId="77777777" w:rsidR="00F25CF1" w:rsidRDefault="00F25CF1" w:rsidP="00F25CF1">
      <w:pPr>
        <w:keepNext/>
        <w:keepLines/>
        <w:ind w:right="-7"/>
        <w:jc w:val="left"/>
        <w:rPr>
          <w:b/>
        </w:rPr>
      </w:pPr>
    </w:p>
    <w:p w14:paraId="07909BAE" w14:textId="77777777" w:rsidR="00F25CF1" w:rsidRDefault="00F25CF1" w:rsidP="00F25CF1">
      <w:pPr>
        <w:keepNext/>
        <w:keepLines/>
        <w:ind w:right="-7"/>
        <w:jc w:val="left"/>
        <w:rPr>
          <w:b/>
        </w:rPr>
      </w:pPr>
    </w:p>
    <w:p w14:paraId="51B1135D" w14:textId="77777777" w:rsidR="00F25CF1" w:rsidRDefault="00F25CF1" w:rsidP="00F25CF1">
      <w:pPr>
        <w:keepNext/>
        <w:keepLines/>
        <w:ind w:right="-7"/>
        <w:jc w:val="left"/>
        <w:rPr>
          <w:b/>
        </w:rPr>
      </w:pPr>
    </w:p>
    <w:p w14:paraId="1140B69F" w14:textId="77777777" w:rsidR="00F25CF1" w:rsidRDefault="00F25CF1" w:rsidP="00F25CF1">
      <w:pPr>
        <w:keepNext/>
        <w:keepLines/>
        <w:ind w:right="-7"/>
        <w:jc w:val="left"/>
        <w:rPr>
          <w:b/>
        </w:rPr>
      </w:pPr>
    </w:p>
    <w:p w14:paraId="7AAAB173" w14:textId="77777777" w:rsidR="00F25CF1" w:rsidRDefault="00F25CF1" w:rsidP="00F25CF1">
      <w:pPr>
        <w:keepNext/>
        <w:keepLines/>
        <w:ind w:right="-7"/>
        <w:jc w:val="left"/>
        <w:rPr>
          <w:b/>
        </w:rPr>
      </w:pPr>
    </w:p>
    <w:p w14:paraId="016671C2" w14:textId="77777777" w:rsidR="00F25CF1" w:rsidRDefault="00F25CF1" w:rsidP="00F25CF1">
      <w:pPr>
        <w:keepNext/>
        <w:keepLines/>
        <w:ind w:right="-7"/>
        <w:jc w:val="left"/>
        <w:rPr>
          <w:b/>
        </w:rPr>
      </w:pPr>
    </w:p>
    <w:p w14:paraId="5226BF05" w14:textId="77777777" w:rsidR="00F25CF1" w:rsidRDefault="00F25CF1" w:rsidP="00F25CF1">
      <w:pPr>
        <w:keepNext/>
        <w:keepLines/>
        <w:ind w:right="-7"/>
        <w:jc w:val="left"/>
        <w:rPr>
          <w:b/>
        </w:rPr>
      </w:pPr>
    </w:p>
    <w:p w14:paraId="337B0EB7" w14:textId="77777777" w:rsidR="00F25CF1" w:rsidRDefault="00F25CF1" w:rsidP="00F25CF1">
      <w:pPr>
        <w:keepNext/>
        <w:keepLines/>
        <w:ind w:right="-7"/>
        <w:jc w:val="left"/>
        <w:rPr>
          <w:b/>
        </w:rPr>
      </w:pPr>
    </w:p>
    <w:p w14:paraId="12F05701" w14:textId="77777777" w:rsidR="00F25CF1" w:rsidRDefault="00F25CF1" w:rsidP="00F25CF1">
      <w:pPr>
        <w:keepNext/>
        <w:keepLines/>
        <w:ind w:right="-7"/>
        <w:jc w:val="left"/>
        <w:rPr>
          <w:b/>
        </w:rPr>
      </w:pPr>
    </w:p>
    <w:p w14:paraId="294670A5" w14:textId="77777777" w:rsidR="00F25CF1" w:rsidRDefault="00F25CF1" w:rsidP="00F25CF1">
      <w:pPr>
        <w:keepNext/>
        <w:keepLines/>
        <w:ind w:right="-7"/>
        <w:jc w:val="left"/>
        <w:rPr>
          <w:b/>
        </w:rPr>
      </w:pPr>
    </w:p>
    <w:p w14:paraId="0E5C3506" w14:textId="77777777" w:rsidR="00F25CF1" w:rsidRDefault="00F25CF1" w:rsidP="00F25CF1">
      <w:pPr>
        <w:keepNext/>
        <w:keepLines/>
        <w:ind w:right="-7"/>
        <w:jc w:val="left"/>
        <w:rPr>
          <w:b/>
        </w:rPr>
      </w:pPr>
    </w:p>
    <w:p w14:paraId="026ADACF" w14:textId="238FAFB6" w:rsidR="00F25CF1" w:rsidRPr="00CF5A6F" w:rsidRDefault="00F25CF1" w:rsidP="009C5FF7">
      <w:pPr>
        <w:pStyle w:val="Heading1"/>
        <w:ind w:left="360"/>
        <w:jc w:val="center"/>
        <w:rPr>
          <w:sz w:val="36"/>
          <w:szCs w:val="36"/>
        </w:rPr>
      </w:pPr>
      <w:r>
        <w:br w:type="page"/>
      </w:r>
      <w:bookmarkStart w:id="297" w:name="_Toc99107690"/>
      <w:r w:rsidR="009C5FF7" w:rsidRPr="009C5FF7">
        <w:rPr>
          <w:sz w:val="36"/>
          <w:szCs w:val="36"/>
        </w:rPr>
        <w:lastRenderedPageBreak/>
        <w:t>Attachment F: Contract and Scope of Work –</w:t>
      </w:r>
      <w:r w:rsidR="009C5FF7">
        <w:rPr>
          <w:sz w:val="36"/>
          <w:szCs w:val="36"/>
        </w:rPr>
        <w:t xml:space="preserve"> S</w:t>
      </w:r>
      <w:r w:rsidRPr="00FC5499">
        <w:rPr>
          <w:sz w:val="36"/>
          <w:szCs w:val="36"/>
        </w:rPr>
        <w:t xml:space="preserve">ECTION </w:t>
      </w:r>
      <w:r>
        <w:rPr>
          <w:sz w:val="36"/>
          <w:szCs w:val="36"/>
        </w:rPr>
        <w:t>3</w:t>
      </w:r>
      <w:r w:rsidR="009C5FF7">
        <w:rPr>
          <w:sz w:val="36"/>
          <w:szCs w:val="36"/>
        </w:rPr>
        <w:t xml:space="preserve">: </w:t>
      </w:r>
      <w:r w:rsidRPr="006A2FFD">
        <w:rPr>
          <w:sz w:val="36"/>
          <w:szCs w:val="36"/>
        </w:rPr>
        <w:t xml:space="preserve">CONTINGENT </w:t>
      </w:r>
      <w:r w:rsidRPr="00FC5499">
        <w:rPr>
          <w:sz w:val="36"/>
          <w:szCs w:val="36"/>
        </w:rPr>
        <w:t>TERMS FOR SERVICES CONTRACTS</w:t>
      </w:r>
      <w:bookmarkEnd w:id="297"/>
    </w:p>
    <w:p w14:paraId="5858F071" w14:textId="77777777" w:rsidR="00F25CF1" w:rsidRPr="009C5FF7" w:rsidRDefault="00F25CF1" w:rsidP="009C5FF7">
      <w:pPr>
        <w:pStyle w:val="Heading1"/>
        <w:ind w:left="360"/>
        <w:jc w:val="center"/>
        <w:rPr>
          <w:sz w:val="36"/>
          <w:szCs w:val="36"/>
        </w:rPr>
      </w:pPr>
    </w:p>
    <w:p w14:paraId="16737A88" w14:textId="77777777" w:rsidR="006B57FC" w:rsidRDefault="006B57FC" w:rsidP="006B57FC">
      <w:pPr>
        <w:keepNext/>
        <w:keepLines/>
        <w:ind w:right="-7"/>
        <w:jc w:val="left"/>
        <w:rPr>
          <w:b/>
        </w:rPr>
      </w:pPr>
      <w:r>
        <w:t xml:space="preserve">The version of the Contingent Terms for Services Contracts posted to the Agency’s website at </w:t>
      </w:r>
      <w:hyperlink r:id="rId38"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w:t>
      </w:r>
    </w:p>
    <w:p w14:paraId="6730800E" w14:textId="77777777" w:rsidR="006B57FC" w:rsidRDefault="006B57FC" w:rsidP="006B57FC">
      <w:pPr>
        <w:keepNext/>
        <w:keepLines/>
        <w:ind w:right="-7"/>
        <w:jc w:val="left"/>
        <w:rPr>
          <w:b/>
        </w:rPr>
      </w:pPr>
    </w:p>
    <w:p w14:paraId="14FC27E0" w14:textId="77777777" w:rsidR="00F25CF1" w:rsidRDefault="00F25CF1" w:rsidP="00F07B00">
      <w:pPr>
        <w:pStyle w:val="TOCHeading"/>
      </w:pPr>
    </w:p>
    <w:p w14:paraId="16AE5ACA" w14:textId="77777777" w:rsidR="00F25CF1" w:rsidRDefault="00F25CF1" w:rsidP="00F25CF1"/>
    <w:p w14:paraId="0AB0CBEA" w14:textId="77777777" w:rsidR="00F25CF1" w:rsidRDefault="00F25CF1" w:rsidP="00F25CF1"/>
    <w:p w14:paraId="6084ABEF" w14:textId="39DDBD37" w:rsidR="00F25CF1" w:rsidRPr="00F25CF1" w:rsidRDefault="00F25CF1" w:rsidP="00F25CF1">
      <w:pPr>
        <w:sectPr w:rsidR="00F25CF1" w:rsidRPr="00F25CF1">
          <w:headerReference w:type="even" r:id="rId39"/>
          <w:footerReference w:type="even" r:id="rId40"/>
          <w:footerReference w:type="default" r:id="rId41"/>
          <w:headerReference w:type="first" r:id="rId42"/>
          <w:footerReference w:type="first" r:id="rId43"/>
          <w:type w:val="continuous"/>
          <w:pgSz w:w="12240" w:h="15840" w:code="1"/>
          <w:pgMar w:top="1480" w:right="1170" w:bottom="280" w:left="1170" w:header="720" w:footer="720" w:gutter="0"/>
          <w:cols w:space="720"/>
          <w:docGrid w:linePitch="360"/>
        </w:sectPr>
      </w:pPr>
    </w:p>
    <w:p w14:paraId="2DE10B9F" w14:textId="1072384D" w:rsidR="00F217B1" w:rsidRDefault="009C5FF7" w:rsidP="009C5FF7">
      <w:pPr>
        <w:pStyle w:val="Heading1"/>
        <w:ind w:left="360"/>
        <w:jc w:val="center"/>
        <w:rPr>
          <w:sz w:val="36"/>
          <w:szCs w:val="36"/>
        </w:rPr>
      </w:pPr>
      <w:bookmarkStart w:id="298" w:name="_Toc250555661"/>
      <w:bookmarkStart w:id="299" w:name="_Toc255373612"/>
      <w:bookmarkStart w:id="300" w:name="_Toc99107691"/>
      <w:bookmarkEnd w:id="6"/>
      <w:bookmarkEnd w:id="7"/>
      <w:r w:rsidRPr="009C5FF7">
        <w:rPr>
          <w:sz w:val="36"/>
          <w:szCs w:val="36"/>
        </w:rPr>
        <w:lastRenderedPageBreak/>
        <w:t>Attachment F: Contract and Scope of Work –</w:t>
      </w:r>
      <w:r>
        <w:rPr>
          <w:sz w:val="36"/>
          <w:szCs w:val="36"/>
        </w:rPr>
        <w:t xml:space="preserve"> </w:t>
      </w:r>
      <w:r w:rsidR="00CF5A6F" w:rsidRPr="00CF5A6F">
        <w:rPr>
          <w:sz w:val="36"/>
          <w:szCs w:val="36"/>
        </w:rPr>
        <w:t>SECTION 4</w:t>
      </w:r>
      <w:r>
        <w:rPr>
          <w:sz w:val="36"/>
          <w:szCs w:val="36"/>
        </w:rPr>
        <w:t xml:space="preserve">: </w:t>
      </w:r>
      <w:r w:rsidR="00CF5A6F" w:rsidRPr="00CF5A6F">
        <w:rPr>
          <w:sz w:val="36"/>
          <w:szCs w:val="36"/>
        </w:rPr>
        <w:t>PROGRAM-SPECIFIC STATEMENTS</w:t>
      </w:r>
      <w:bookmarkEnd w:id="300"/>
    </w:p>
    <w:p w14:paraId="2219A25C" w14:textId="77777777" w:rsidR="00CF5A6F" w:rsidRPr="00CF5A6F" w:rsidRDefault="00CF5A6F" w:rsidP="00CF5A6F">
      <w:pPr>
        <w:pStyle w:val="ContractLevel2"/>
        <w:jc w:val="center"/>
        <w:outlineLvl w:val="1"/>
        <w:rPr>
          <w:sz w:val="36"/>
          <w:szCs w:val="36"/>
        </w:rPr>
      </w:pPr>
    </w:p>
    <w:p w14:paraId="2D87A94E" w14:textId="197BACE0" w:rsidR="00F217B1" w:rsidRPr="00CF7979" w:rsidRDefault="00F217B1" w:rsidP="00D316E9">
      <w:pPr>
        <w:pStyle w:val="Heading2"/>
        <w:keepLines/>
        <w:jc w:val="left"/>
      </w:pPr>
      <w:bookmarkStart w:id="301" w:name="_Toc99107692"/>
      <w:r w:rsidRPr="009D5467">
        <w:rPr>
          <w:rFonts w:eastAsiaTheme="majorEastAsia"/>
          <w:bCs w:val="0"/>
          <w:color w:val="000000" w:themeColor="text1"/>
          <w:sz w:val="24"/>
          <w:szCs w:val="26"/>
        </w:rPr>
        <w:t>A.  General</w:t>
      </w:r>
      <w:bookmarkEnd w:id="301"/>
    </w:p>
    <w:p w14:paraId="4876E74F" w14:textId="77777777" w:rsidR="00F217B1" w:rsidRPr="00106ADD" w:rsidRDefault="00F217B1" w:rsidP="00D316E9">
      <w:pPr>
        <w:jc w:val="left"/>
        <w:rPr>
          <w:szCs w:val="24"/>
        </w:rPr>
      </w:pPr>
      <w:bookmarkStart w:id="302" w:name="_Toc415121290"/>
      <w:bookmarkStart w:id="303" w:name="_Toc428528691"/>
      <w:bookmarkStart w:id="304" w:name="_Toc524096007"/>
      <w:r>
        <w:rPr>
          <w:szCs w:val="24"/>
        </w:rPr>
        <w:t>A.</w:t>
      </w:r>
      <w:r w:rsidRPr="009F178F">
        <w:rPr>
          <w:szCs w:val="24"/>
        </w:rPr>
        <w:t>01</w:t>
      </w:r>
      <w:r>
        <w:rPr>
          <w:szCs w:val="24"/>
        </w:rPr>
        <w:t>.</w:t>
      </w:r>
      <w:r w:rsidRPr="009F178F">
        <w:rPr>
          <w:szCs w:val="24"/>
        </w:rPr>
        <w:t xml:space="preserve">  </w:t>
      </w:r>
      <w:r w:rsidRPr="009F178F">
        <w:rPr>
          <w:i/>
          <w:iCs/>
          <w:szCs w:val="24"/>
        </w:rPr>
        <w:t>Effects of the Federal Waiver</w:t>
      </w:r>
      <w:bookmarkEnd w:id="302"/>
      <w:bookmarkEnd w:id="303"/>
      <w:bookmarkEnd w:id="304"/>
      <w:r w:rsidRPr="009F178F">
        <w:rPr>
          <w:i/>
          <w:iCs/>
          <w:szCs w:val="24"/>
        </w:rPr>
        <w:t xml:space="preserve">.  </w:t>
      </w:r>
      <w:bookmarkStart w:id="305" w:name="_Toc404710060"/>
      <w:r w:rsidRPr="009F178F">
        <w:rPr>
          <w:szCs w:val="24"/>
        </w:rPr>
        <w:t xml:space="preserve">The Contract is contingent upon continued federal approval of the State’s § 1915(b) waiver authority. </w:t>
      </w:r>
      <w:r w:rsidRPr="009F178F">
        <w:rPr>
          <w:rStyle w:val="BodyTextChar"/>
          <w:szCs w:val="24"/>
        </w:rPr>
        <w:t xml:space="preserve"> If CMS withdraws federal waiver authority, the Agency </w:t>
      </w:r>
      <w:r w:rsidRPr="00106ADD">
        <w:rPr>
          <w:rStyle w:val="BodyTextChar"/>
          <w:szCs w:val="24"/>
        </w:rPr>
        <w:t>may terminate the Contract immediately in writing to the Contractor without penalty.</w:t>
      </w:r>
    </w:p>
    <w:bookmarkEnd w:id="305"/>
    <w:p w14:paraId="1494909A" w14:textId="77777777" w:rsidR="00F217B1" w:rsidRPr="00106ADD" w:rsidRDefault="00F217B1" w:rsidP="00D316E9">
      <w:pPr>
        <w:jc w:val="left"/>
        <w:rPr>
          <w:szCs w:val="24"/>
        </w:rPr>
      </w:pPr>
    </w:p>
    <w:p w14:paraId="227C21B0" w14:textId="77777777" w:rsidR="00F217B1" w:rsidRPr="00106ADD" w:rsidRDefault="00F217B1" w:rsidP="00D316E9">
      <w:pPr>
        <w:jc w:val="left"/>
        <w:rPr>
          <w:rStyle w:val="BodyTextChar"/>
          <w:szCs w:val="24"/>
        </w:rPr>
      </w:pPr>
      <w:bookmarkStart w:id="306" w:name="_Hlk46734578"/>
      <w:r>
        <w:rPr>
          <w:szCs w:val="24"/>
        </w:rPr>
        <w:t>A.</w:t>
      </w:r>
      <w:r w:rsidRPr="00106ADD">
        <w:rPr>
          <w:szCs w:val="24"/>
        </w:rPr>
        <w:t>02</w:t>
      </w:r>
      <w:r>
        <w:rPr>
          <w:szCs w:val="24"/>
        </w:rPr>
        <w:t>.</w:t>
      </w:r>
      <w:r w:rsidRPr="00106ADD">
        <w:rPr>
          <w:szCs w:val="24"/>
        </w:rPr>
        <w:t xml:space="preserve">  </w:t>
      </w:r>
      <w:r w:rsidRPr="00106ADD">
        <w:rPr>
          <w:i/>
          <w:iCs/>
          <w:szCs w:val="24"/>
        </w:rPr>
        <w:t xml:space="preserve">Licensure.  </w:t>
      </w:r>
      <w:r w:rsidRPr="00106ADD">
        <w:rPr>
          <w:rStyle w:val="BodyTextChar"/>
          <w:szCs w:val="24"/>
        </w:rPr>
        <w:t xml:space="preserve">Prior to the Contract effective date, the Contractor shall be licensed and in good standing in the State of Iowa as a health maintenance organization (HMO) in accordance with Iowa Admin. Code ch. 191-40.  As a strategy to facilitate continuity of care for </w:t>
      </w:r>
      <w:r>
        <w:rPr>
          <w:rStyle w:val="BodyTextChar"/>
          <w:szCs w:val="24"/>
        </w:rPr>
        <w:t>Enrolled Member</w:t>
      </w:r>
      <w:r w:rsidRPr="00106ADD">
        <w:rPr>
          <w:rStyle w:val="BodyTextChar"/>
          <w:szCs w:val="24"/>
        </w:rPr>
        <w:t xml:space="preserve">s who move between Medicaid and premium tax credit eligibility, the Contractor may, but is not required to be, a qualified health plan (QHP) issuer certified by the Iowa Health Insurance Exchange, as defined at 45 </w:t>
      </w:r>
      <w:r w:rsidRPr="00106ADD">
        <w:rPr>
          <w:szCs w:val="24"/>
        </w:rPr>
        <w:t xml:space="preserve">C.F.R. § </w:t>
      </w:r>
      <w:r w:rsidRPr="00106ADD">
        <w:rPr>
          <w:rStyle w:val="BodyTextChar"/>
          <w:szCs w:val="24"/>
        </w:rPr>
        <w:t>155.20.</w:t>
      </w:r>
    </w:p>
    <w:bookmarkEnd w:id="306"/>
    <w:p w14:paraId="0F252A31" w14:textId="77777777" w:rsidR="00F217B1" w:rsidRPr="00106ADD" w:rsidRDefault="00F217B1" w:rsidP="00D316E9">
      <w:pPr>
        <w:jc w:val="left"/>
        <w:rPr>
          <w:rStyle w:val="BodyTextChar"/>
          <w:szCs w:val="24"/>
        </w:rPr>
      </w:pPr>
    </w:p>
    <w:p w14:paraId="1FD057B2" w14:textId="77777777" w:rsidR="00F217B1" w:rsidRPr="00106ADD" w:rsidRDefault="00F217B1" w:rsidP="00D316E9">
      <w:pPr>
        <w:jc w:val="left"/>
        <w:rPr>
          <w:rStyle w:val="BodyTextChar"/>
          <w:szCs w:val="24"/>
        </w:rPr>
      </w:pPr>
      <w:r>
        <w:rPr>
          <w:szCs w:val="24"/>
        </w:rPr>
        <w:t>A.</w:t>
      </w:r>
      <w:r w:rsidRPr="00106ADD">
        <w:rPr>
          <w:rStyle w:val="BodyTextChar"/>
          <w:szCs w:val="24"/>
        </w:rPr>
        <w:t>03</w:t>
      </w:r>
      <w:r>
        <w:rPr>
          <w:rStyle w:val="BodyTextChar"/>
          <w:szCs w:val="24"/>
        </w:rPr>
        <w:t>.</w:t>
      </w:r>
      <w:r w:rsidRPr="00106ADD">
        <w:rPr>
          <w:rStyle w:val="BodyTextChar"/>
          <w:szCs w:val="24"/>
        </w:rPr>
        <w:t xml:space="preserve">  </w:t>
      </w:r>
      <w:r w:rsidRPr="00106ADD">
        <w:rPr>
          <w:rStyle w:val="BodyTextChar"/>
          <w:bCs/>
          <w:i/>
          <w:iCs/>
          <w:szCs w:val="24"/>
        </w:rPr>
        <w:t xml:space="preserve">Organizational Structures.  </w:t>
      </w:r>
      <w:bookmarkStart w:id="307" w:name="_Toc404710105"/>
      <w:r w:rsidRPr="00106ADD">
        <w:rPr>
          <w:rStyle w:val="BodyTextChar"/>
          <w:szCs w:val="24"/>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w:t>
      </w:r>
      <w:r>
        <w:rPr>
          <w:rStyle w:val="BodyTextChar"/>
          <w:szCs w:val="24"/>
        </w:rPr>
        <w:t>Care Coordination</w:t>
      </w:r>
      <w:r w:rsidRPr="00106ADD">
        <w:rPr>
          <w:rStyle w:val="BodyTextChar"/>
          <w:szCs w:val="24"/>
        </w:rPr>
        <w:t xml:space="preserve"> (v) </w:t>
      </w:r>
      <w:r>
        <w:rPr>
          <w:rStyle w:val="BodyTextChar"/>
          <w:szCs w:val="24"/>
        </w:rPr>
        <w:t>Marketing</w:t>
      </w:r>
      <w:r w:rsidRPr="00106ADD">
        <w:rPr>
          <w:rStyle w:val="BodyTextChar"/>
          <w:szCs w:val="24"/>
        </w:rPr>
        <w:t xml:space="preserve">; (vi) Provider enrollment; (vii) </w:t>
      </w:r>
      <w:r>
        <w:rPr>
          <w:rStyle w:val="BodyTextChar"/>
          <w:szCs w:val="24"/>
        </w:rPr>
        <w:t>Network</w:t>
      </w:r>
      <w:r w:rsidRPr="00106ADD">
        <w:rPr>
          <w:rStyle w:val="BodyTextChar"/>
          <w:szCs w:val="24"/>
        </w:rPr>
        <w:t xml:space="preserve"> development and management; (viii) quality management and improvement; (ix) utilization and care management; (x) behavioral and physical health; (xi) information systems; (xii) performance data reporting and encounter </w:t>
      </w:r>
      <w:r>
        <w:rPr>
          <w:rStyle w:val="BodyTextChar"/>
          <w:szCs w:val="24"/>
        </w:rPr>
        <w:t>Claim</w:t>
      </w:r>
      <w:r w:rsidRPr="00106ADD">
        <w:rPr>
          <w:rStyle w:val="BodyTextChar"/>
          <w:szCs w:val="24"/>
        </w:rPr>
        <w:t xml:space="preserve">s submission; (xiii) </w:t>
      </w:r>
      <w:r>
        <w:rPr>
          <w:rStyle w:val="BodyTextChar"/>
          <w:szCs w:val="24"/>
        </w:rPr>
        <w:t>Claim</w:t>
      </w:r>
      <w:r w:rsidRPr="00106ADD">
        <w:rPr>
          <w:rStyle w:val="BodyTextChar"/>
          <w:szCs w:val="24"/>
        </w:rPr>
        <w:t>s payments; and (xiv) Grievance and Appeals.</w:t>
      </w:r>
      <w:bookmarkEnd w:id="307"/>
    </w:p>
    <w:p w14:paraId="16C0FC7E" w14:textId="77777777" w:rsidR="00F217B1" w:rsidRPr="00106ADD" w:rsidRDefault="00F217B1" w:rsidP="00D316E9">
      <w:pPr>
        <w:jc w:val="left"/>
        <w:rPr>
          <w:spacing w:val="1"/>
          <w:szCs w:val="24"/>
        </w:rPr>
      </w:pPr>
    </w:p>
    <w:p w14:paraId="04A3236D" w14:textId="77777777" w:rsidR="00F217B1" w:rsidRPr="00106ADD" w:rsidRDefault="00F217B1" w:rsidP="00D316E9">
      <w:pPr>
        <w:jc w:val="left"/>
        <w:rPr>
          <w:szCs w:val="24"/>
        </w:rPr>
      </w:pPr>
      <w:bookmarkStart w:id="308" w:name="_Toc415121323"/>
      <w:bookmarkStart w:id="309" w:name="_Toc428528723"/>
      <w:r>
        <w:rPr>
          <w:szCs w:val="24"/>
        </w:rPr>
        <w:t>A.</w:t>
      </w:r>
      <w:r w:rsidRPr="00106ADD">
        <w:rPr>
          <w:rStyle w:val="BodyTextChar"/>
          <w:szCs w:val="24"/>
        </w:rPr>
        <w:t>04</w:t>
      </w:r>
      <w:r>
        <w:rPr>
          <w:rStyle w:val="BodyTextChar"/>
          <w:szCs w:val="24"/>
        </w:rPr>
        <w:t>.</w:t>
      </w:r>
      <w:r w:rsidRPr="00106ADD">
        <w:rPr>
          <w:rStyle w:val="BodyTextChar"/>
          <w:szCs w:val="24"/>
        </w:rPr>
        <w:t xml:space="preserve">  </w:t>
      </w:r>
      <w:r w:rsidRPr="00106ADD">
        <w:rPr>
          <w:i/>
          <w:iCs/>
          <w:szCs w:val="24"/>
        </w:rPr>
        <w:t>Staffing Requirements</w:t>
      </w:r>
      <w:bookmarkEnd w:id="308"/>
      <w:bookmarkEnd w:id="309"/>
      <w:r w:rsidRPr="00106ADD">
        <w:rPr>
          <w:i/>
          <w:iCs/>
          <w:szCs w:val="24"/>
        </w:rPr>
        <w:t xml:space="preserve">.  </w:t>
      </w:r>
      <w:bookmarkStart w:id="310" w:name="_Toc404710108"/>
      <w:r w:rsidRPr="00106ADD">
        <w:rPr>
          <w:szCs w:val="24"/>
        </w:rPr>
        <w:t xml:space="preserve">The Contractor </w:t>
      </w:r>
      <w:r w:rsidRPr="00106ADD">
        <w:rPr>
          <w:rStyle w:val="BodyTextChar"/>
          <w:szCs w:val="24"/>
        </w:rPr>
        <w:t>shall</w:t>
      </w:r>
      <w:r w:rsidRPr="00106ADD">
        <w:rPr>
          <w:szCs w:val="24"/>
        </w:rPr>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106ADD">
        <w:rPr>
          <w:rStyle w:val="BodyTextChar"/>
          <w:szCs w:val="24"/>
        </w:rPr>
        <w:t>shall</w:t>
      </w:r>
      <w:r w:rsidRPr="00106ADD">
        <w:rPr>
          <w:szCs w:val="24"/>
        </w:rPr>
        <w:t>, at all times, employ sufficient staff to achieve compliance with contractual requirements and performance metrics.</w:t>
      </w:r>
      <w:bookmarkEnd w:id="310"/>
      <w:r w:rsidRPr="00106ADD">
        <w:rPr>
          <w:szCs w:val="24"/>
        </w:rPr>
        <w:t xml:space="preserve">  </w:t>
      </w:r>
    </w:p>
    <w:p w14:paraId="0192C22D" w14:textId="77777777" w:rsidR="00F217B1" w:rsidRPr="009F178F" w:rsidRDefault="00F217B1" w:rsidP="00D316E9">
      <w:pPr>
        <w:jc w:val="left"/>
        <w:rPr>
          <w:szCs w:val="24"/>
          <w:highlight w:val="cyan"/>
        </w:rPr>
      </w:pPr>
    </w:p>
    <w:p w14:paraId="762FE6F3" w14:textId="77777777" w:rsidR="00F217B1" w:rsidRPr="009F178F" w:rsidRDefault="00F217B1" w:rsidP="00D316E9">
      <w:pPr>
        <w:jc w:val="left"/>
        <w:rPr>
          <w:spacing w:val="1"/>
          <w:szCs w:val="24"/>
          <w:highlight w:val="cyan"/>
        </w:rPr>
      </w:pPr>
      <w:bookmarkStart w:id="311" w:name="_Toc415121324"/>
      <w:bookmarkStart w:id="312" w:name="_Toc428528724"/>
      <w:r>
        <w:rPr>
          <w:szCs w:val="24"/>
        </w:rPr>
        <w:t>A.</w:t>
      </w:r>
      <w:r w:rsidRPr="00106ADD">
        <w:rPr>
          <w:szCs w:val="24"/>
        </w:rPr>
        <w:t>05</w:t>
      </w:r>
      <w:r>
        <w:rPr>
          <w:szCs w:val="24"/>
        </w:rPr>
        <w:t>.</w:t>
      </w:r>
      <w:r w:rsidRPr="00106ADD">
        <w:rPr>
          <w:szCs w:val="24"/>
        </w:rPr>
        <w:t xml:space="preserve">  </w:t>
      </w:r>
      <w:r w:rsidRPr="00106ADD">
        <w:rPr>
          <w:i/>
          <w:iCs/>
          <w:szCs w:val="24"/>
        </w:rPr>
        <w:t>Staffing Plan</w:t>
      </w:r>
      <w:bookmarkEnd w:id="311"/>
      <w:bookmarkEnd w:id="312"/>
      <w:r w:rsidRPr="00106ADD">
        <w:rPr>
          <w:i/>
          <w:iCs/>
          <w:szCs w:val="24"/>
        </w:rPr>
        <w:t>.</w:t>
      </w:r>
      <w:r w:rsidRPr="00106ADD">
        <w:rPr>
          <w:szCs w:val="24"/>
        </w:rPr>
        <w:t xml:space="preserve">  </w:t>
      </w:r>
      <w:r w:rsidRPr="00106ADD">
        <w:rPr>
          <w:spacing w:val="1"/>
          <w:szCs w:val="24"/>
        </w:rPr>
        <w:t xml:space="preserve">The Contractor shall </w:t>
      </w:r>
      <w:r w:rsidRPr="00324077">
        <w:rPr>
          <w:spacing w:val="1"/>
          <w:szCs w:val="24"/>
        </w:rPr>
        <w:t xml:space="preserve">provide an </w:t>
      </w:r>
      <w:r w:rsidRPr="0033148B">
        <w:rPr>
          <w:spacing w:val="1"/>
          <w:szCs w:val="24"/>
        </w:rPr>
        <w:t>initial</w:t>
      </w:r>
      <w:r w:rsidRPr="00324077">
        <w:rPr>
          <w:spacing w:val="1"/>
          <w:szCs w:val="24"/>
        </w:rPr>
        <w:t xml:space="preserve"> operational</w:t>
      </w:r>
      <w:r>
        <w:rPr>
          <w:spacing w:val="1"/>
          <w:szCs w:val="24"/>
        </w:rPr>
        <w:t xml:space="preserve"> </w:t>
      </w:r>
      <w:r w:rsidRPr="00106ADD">
        <w:rPr>
          <w:spacing w:val="1"/>
          <w:szCs w:val="24"/>
        </w:rPr>
        <w:t xml:space="preserve">staffing plan to the Agency following the parameters and time periods outlined </w:t>
      </w:r>
      <w:r>
        <w:rPr>
          <w:spacing w:val="1"/>
          <w:szCs w:val="24"/>
        </w:rPr>
        <w:t>in this Section A.</w:t>
      </w:r>
      <w:r w:rsidRPr="00106ADD">
        <w:rPr>
          <w:spacing w:val="1"/>
          <w:szCs w:val="24"/>
        </w:rPr>
        <w:t xml:space="preserve">  </w:t>
      </w:r>
    </w:p>
    <w:p w14:paraId="26BBF7BC" w14:textId="77777777" w:rsidR="00F217B1" w:rsidRPr="00106ADD" w:rsidRDefault="00F217B1" w:rsidP="00D316E9">
      <w:pPr>
        <w:jc w:val="left"/>
        <w:rPr>
          <w:spacing w:val="1"/>
          <w:szCs w:val="24"/>
        </w:rPr>
      </w:pPr>
    </w:p>
    <w:p w14:paraId="141BA544" w14:textId="4772C375" w:rsidR="00F217B1" w:rsidRDefault="00F217B1" w:rsidP="00D316E9">
      <w:pPr>
        <w:jc w:val="left"/>
        <w:rPr>
          <w:spacing w:val="1"/>
          <w:szCs w:val="24"/>
        </w:rPr>
      </w:pPr>
      <w:bookmarkStart w:id="313" w:name="_Hlk46735792"/>
      <w:r>
        <w:rPr>
          <w:szCs w:val="24"/>
        </w:rPr>
        <w:t>A.</w:t>
      </w:r>
      <w:r w:rsidRPr="00106ADD">
        <w:rPr>
          <w:iCs/>
          <w:szCs w:val="24"/>
        </w:rPr>
        <w:t xml:space="preserve">06.  </w:t>
      </w:r>
      <w:r w:rsidRPr="00106ADD">
        <w:rPr>
          <w:i/>
          <w:szCs w:val="24"/>
        </w:rPr>
        <w:t xml:space="preserve">Purpose and General Framework of the Staffing Plan.  </w:t>
      </w:r>
      <w:r w:rsidRPr="00106ADD">
        <w:rPr>
          <w:spacing w:val="1"/>
          <w:szCs w:val="24"/>
        </w:rPr>
        <w:t xml:space="preserve">Through the staffing plan, the Contractor shall achieve consistent, dependable service regardless of changes that may directly influence work volume.  The Contractor shall </w:t>
      </w:r>
      <w:r w:rsidRPr="0033148B">
        <w:rPr>
          <w:spacing w:val="1"/>
          <w:szCs w:val="24"/>
        </w:rPr>
        <w:t xml:space="preserve">include no less than the staffing areas suggested in Table 1.  </w:t>
      </w:r>
    </w:p>
    <w:p w14:paraId="18C13F91" w14:textId="77777777" w:rsidR="00434F17" w:rsidRPr="0033148B" w:rsidRDefault="00434F17" w:rsidP="00D316E9">
      <w:pPr>
        <w:jc w:val="left"/>
        <w:rPr>
          <w:spacing w:val="1"/>
          <w:szCs w:val="24"/>
        </w:rPr>
      </w:pPr>
    </w:p>
    <w:bookmarkEnd w:id="313"/>
    <w:p w14:paraId="039FDD80" w14:textId="77777777" w:rsidR="00F217B1" w:rsidRPr="0033148B" w:rsidRDefault="00F217B1" w:rsidP="00D316E9">
      <w:pPr>
        <w:jc w:val="left"/>
        <w:rPr>
          <w:spacing w:val="1"/>
          <w:szCs w:val="24"/>
        </w:rPr>
      </w:pPr>
      <w:r>
        <w:rPr>
          <w:szCs w:val="24"/>
        </w:rPr>
        <w:t>A.</w:t>
      </w:r>
      <w:r w:rsidRPr="0033148B">
        <w:rPr>
          <w:iCs/>
          <w:szCs w:val="24"/>
        </w:rPr>
        <w:t xml:space="preserve">07.  </w:t>
      </w:r>
      <w:r w:rsidRPr="0033148B">
        <w:rPr>
          <w:i/>
          <w:szCs w:val="24"/>
        </w:rPr>
        <w:t xml:space="preserve">Inclusion in Staffing Plan.  </w:t>
      </w:r>
      <w:r w:rsidRPr="0033148B">
        <w:rPr>
          <w:spacing w:val="1"/>
          <w:szCs w:val="24"/>
        </w:rPr>
        <w:t>In its staffing plan, the Contractor shall:</w:t>
      </w:r>
    </w:p>
    <w:p w14:paraId="27012908" w14:textId="30384C96" w:rsidR="00F217B1" w:rsidRPr="0033148B"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 xml:space="preserve">nsure that staff delivering </w:t>
      </w:r>
      <w:r w:rsidR="00F217B1">
        <w:rPr>
          <w:spacing w:val="1"/>
          <w:szCs w:val="24"/>
        </w:rPr>
        <w:t>Care Coordination</w:t>
      </w:r>
      <w:r w:rsidR="00F217B1" w:rsidRPr="0033148B">
        <w:rPr>
          <w:spacing w:val="1"/>
          <w:szCs w:val="24"/>
        </w:rPr>
        <w:t xml:space="preserve"> and </w:t>
      </w:r>
      <w:r w:rsidR="00F217B1">
        <w:rPr>
          <w:spacing w:val="1"/>
          <w:szCs w:val="24"/>
        </w:rPr>
        <w:t>Community-Based Case Management</w:t>
      </w:r>
      <w:r w:rsidR="00F217B1" w:rsidRPr="0033148B">
        <w:rPr>
          <w:spacing w:val="1"/>
          <w:szCs w:val="24"/>
        </w:rPr>
        <w:t xml:space="preserve"> services are based in Iowa at locations that will facilitate the delivery of in-person services as appropriate;</w:t>
      </w:r>
    </w:p>
    <w:p w14:paraId="728FCDDA" w14:textId="1766A56D" w:rsidR="00F217B1" w:rsidRPr="0033148B" w:rsidRDefault="00262041" w:rsidP="00D316E9">
      <w:pPr>
        <w:pStyle w:val="ListParagraph"/>
        <w:numPr>
          <w:ilvl w:val="0"/>
          <w:numId w:val="2"/>
        </w:numPr>
        <w:jc w:val="left"/>
        <w:rPr>
          <w:spacing w:val="1"/>
          <w:szCs w:val="24"/>
        </w:rPr>
      </w:pPr>
      <w:r>
        <w:rPr>
          <w:spacing w:val="1"/>
          <w:szCs w:val="24"/>
        </w:rPr>
        <w:t>In</w:t>
      </w:r>
      <w:r w:rsidR="00F217B1" w:rsidRPr="0033148B">
        <w:rPr>
          <w:spacing w:val="1"/>
          <w:szCs w:val="24"/>
        </w:rPr>
        <w:t>clude no less than the staffing areas suggested in Table 1:</w:t>
      </w:r>
    </w:p>
    <w:p w14:paraId="11D91C02" w14:textId="7287BDD2" w:rsidR="00F217B1" w:rsidRPr="004E04CD"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ncourage a local presence in Iowa, particularly in relation to th</w:t>
      </w:r>
      <w:r w:rsidR="00F217B1" w:rsidRPr="004E04CD">
        <w:rPr>
          <w:spacing w:val="1"/>
          <w:szCs w:val="24"/>
        </w:rPr>
        <w:t xml:space="preserve">e delivery of Member and Provider services; </w:t>
      </w:r>
    </w:p>
    <w:p w14:paraId="51143D49" w14:textId="0BEDCBB3" w:rsidR="00F217B1" w:rsidRPr="004E04CD" w:rsidRDefault="00262041" w:rsidP="00D316E9">
      <w:pPr>
        <w:pStyle w:val="ListParagraph"/>
        <w:numPr>
          <w:ilvl w:val="0"/>
          <w:numId w:val="2"/>
        </w:numPr>
        <w:jc w:val="left"/>
        <w:rPr>
          <w:spacing w:val="1"/>
          <w:szCs w:val="24"/>
        </w:rPr>
      </w:pPr>
      <w:r>
        <w:rPr>
          <w:spacing w:val="1"/>
          <w:szCs w:val="24"/>
        </w:rPr>
        <w:t>I</w:t>
      </w:r>
      <w:r w:rsidR="00F217B1" w:rsidRPr="004E04CD">
        <w:rPr>
          <w:spacing w:val="1"/>
          <w:szCs w:val="24"/>
        </w:rPr>
        <w:t>nclude a backup personnel plan, including a discussion of the staffing contingency plan for:</w:t>
      </w:r>
    </w:p>
    <w:p w14:paraId="107FFB14" w14:textId="77777777" w:rsidR="00F217B1" w:rsidRPr="004E04CD" w:rsidRDefault="00F217B1" w:rsidP="002D3B56">
      <w:pPr>
        <w:pStyle w:val="ListParagraph"/>
        <w:numPr>
          <w:ilvl w:val="0"/>
          <w:numId w:val="3"/>
        </w:numPr>
        <w:jc w:val="left"/>
        <w:rPr>
          <w:spacing w:val="1"/>
          <w:szCs w:val="24"/>
        </w:rPr>
      </w:pPr>
      <w:r w:rsidRPr="004E04CD">
        <w:rPr>
          <w:spacing w:val="1"/>
          <w:szCs w:val="24"/>
        </w:rPr>
        <w:lastRenderedPageBreak/>
        <w:t xml:space="preserve">the process for replacement of personnel in the event of a loss of Key Personnel or others before or after signing the Contract; </w:t>
      </w:r>
    </w:p>
    <w:p w14:paraId="18CFF4C7"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allocation of additional resources to the Contract in the event of an inability to meet a performance standard; </w:t>
      </w:r>
    </w:p>
    <w:p w14:paraId="7CEE26D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replacement of staff with key qualifications and experience and new staff with similar qualifications and experience; </w:t>
      </w:r>
    </w:p>
    <w:p w14:paraId="5755214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the time frame necessary for obtaining replacements; and </w:t>
      </w:r>
    </w:p>
    <w:p w14:paraId="77EAA7E3" w14:textId="77777777" w:rsidR="00F217B1" w:rsidRPr="00EF15BF" w:rsidRDefault="00F217B1" w:rsidP="002D3B56">
      <w:pPr>
        <w:pStyle w:val="ListParagraph"/>
        <w:numPr>
          <w:ilvl w:val="0"/>
          <w:numId w:val="3"/>
        </w:numPr>
        <w:jc w:val="left"/>
        <w:rPr>
          <w:szCs w:val="24"/>
        </w:rPr>
      </w:pPr>
      <w:r w:rsidRPr="00EF15BF">
        <w:rPr>
          <w:spacing w:val="1"/>
          <w:szCs w:val="24"/>
        </w:rPr>
        <w:t>the method of bringing replacement or additions up to date regarding the Contract;</w:t>
      </w:r>
    </w:p>
    <w:p w14:paraId="00379C6A" w14:textId="4D314A39" w:rsidR="00F217B1" w:rsidRPr="00EF15BF" w:rsidRDefault="00262041" w:rsidP="002D3B56">
      <w:pPr>
        <w:pStyle w:val="ListParagraph"/>
        <w:numPr>
          <w:ilvl w:val="0"/>
          <w:numId w:val="2"/>
        </w:numPr>
        <w:jc w:val="left"/>
        <w:rPr>
          <w:spacing w:val="1"/>
          <w:szCs w:val="24"/>
        </w:rPr>
      </w:pPr>
      <w:bookmarkStart w:id="314" w:name="_Toc415121325"/>
      <w:r>
        <w:rPr>
          <w:spacing w:val="1"/>
          <w:szCs w:val="24"/>
        </w:rPr>
        <w:t>In</w:t>
      </w:r>
      <w:r w:rsidR="00F217B1" w:rsidRPr="00EF15BF">
        <w:rPr>
          <w:spacing w:val="1"/>
          <w:szCs w:val="24"/>
        </w:rPr>
        <w:t>clude Key Personnel</w:t>
      </w:r>
      <w:bookmarkEnd w:id="314"/>
      <w:r w:rsidR="00F217B1" w:rsidRPr="00EF15BF">
        <w:rPr>
          <w:spacing w:val="1"/>
          <w:szCs w:val="24"/>
        </w:rPr>
        <w:t xml:space="preserve"> positions including the following:</w:t>
      </w:r>
    </w:p>
    <w:p w14:paraId="7078462D" w14:textId="77777777" w:rsidR="00F217B1" w:rsidRPr="00EF15BF" w:rsidRDefault="00F217B1" w:rsidP="002D3B56">
      <w:pPr>
        <w:pStyle w:val="ListParagraph"/>
        <w:numPr>
          <w:ilvl w:val="0"/>
          <w:numId w:val="4"/>
        </w:numPr>
        <w:jc w:val="left"/>
        <w:rPr>
          <w:spacing w:val="1"/>
          <w:szCs w:val="24"/>
        </w:rPr>
      </w:pPr>
      <w:r w:rsidRPr="00EF15BF">
        <w:rPr>
          <w:i/>
          <w:szCs w:val="24"/>
        </w:rPr>
        <w:t>Chief Executive Officer (CEO):</w:t>
      </w:r>
      <w:r w:rsidRPr="00EF15BF">
        <w:rPr>
          <w:szCs w:val="24"/>
        </w:rPr>
        <w:t xml:space="preserve">  Responsible for overseeing the entire healthcare plan of the Contractor.  Has full and final responsibility for Contract compliance.</w:t>
      </w:r>
    </w:p>
    <w:p w14:paraId="51292AFA" w14:textId="77777777" w:rsidR="00F217B1" w:rsidRPr="00EF15BF" w:rsidRDefault="00F217B1" w:rsidP="002D3B56">
      <w:pPr>
        <w:pStyle w:val="ListParagraph"/>
        <w:numPr>
          <w:ilvl w:val="0"/>
          <w:numId w:val="4"/>
        </w:numPr>
        <w:jc w:val="left"/>
        <w:rPr>
          <w:spacing w:val="1"/>
          <w:szCs w:val="24"/>
        </w:rPr>
      </w:pPr>
      <w:r w:rsidRPr="00EF15BF">
        <w:rPr>
          <w:i/>
          <w:szCs w:val="24"/>
        </w:rPr>
        <w:t xml:space="preserve">Chief Operating Officer (COO):  </w:t>
      </w:r>
      <w:r w:rsidRPr="00EF15BF">
        <w:rPr>
          <w:iCs/>
          <w:szCs w:val="24"/>
        </w:rPr>
        <w:t xml:space="preserve">Responsible for oversight of all </w:t>
      </w:r>
      <w:r>
        <w:rPr>
          <w:iCs/>
          <w:szCs w:val="24"/>
        </w:rPr>
        <w:t>day-to-day operations</w:t>
      </w:r>
      <w:r w:rsidRPr="00EF15BF">
        <w:rPr>
          <w:iCs/>
          <w:szCs w:val="24"/>
        </w:rPr>
        <w:t xml:space="preserve"> of the healthcare plan operations.  Has oversight of all functional operational areas within the healthcare plan.  Reports directly to the CEO.</w:t>
      </w:r>
    </w:p>
    <w:p w14:paraId="33629FFF" w14:textId="77777777" w:rsidR="00F217B1" w:rsidRPr="004E04CD" w:rsidRDefault="00F217B1" w:rsidP="002D3B56">
      <w:pPr>
        <w:pStyle w:val="ListParagraph"/>
        <w:numPr>
          <w:ilvl w:val="0"/>
          <w:numId w:val="4"/>
        </w:numPr>
        <w:jc w:val="left"/>
        <w:rPr>
          <w:rStyle w:val="BodyTextChar"/>
          <w:szCs w:val="24"/>
        </w:rPr>
      </w:pPr>
      <w:r w:rsidRPr="004E04CD">
        <w:rPr>
          <w:i/>
          <w:szCs w:val="24"/>
        </w:rPr>
        <w:t>Medical Director</w:t>
      </w:r>
      <w:r w:rsidRPr="004E04CD">
        <w:rPr>
          <w:szCs w:val="24"/>
        </w:rPr>
        <w:t xml:space="preserve">: </w:t>
      </w:r>
      <w:r w:rsidRPr="004E04CD">
        <w:rPr>
          <w:rStyle w:val="BodyTextChar"/>
          <w:szCs w:val="24"/>
        </w:rPr>
        <w:t xml:space="preserve">Shall be an Iowa-licensed physician in good standing. Shall ensure oversight of all clinical functions including, but not limited to, disease management and </w:t>
      </w:r>
      <w:r>
        <w:rPr>
          <w:rStyle w:val="BodyTextChar"/>
          <w:szCs w:val="24"/>
        </w:rPr>
        <w:t>Care Coordination</w:t>
      </w:r>
      <w:r w:rsidRPr="004E04CD">
        <w:rPr>
          <w:rStyle w:val="BodyTextChar"/>
          <w:szCs w:val="24"/>
        </w:rPr>
        <w:t xml:space="preserve"> programs, the development of clinical care guidelines and </w:t>
      </w:r>
      <w:r>
        <w:rPr>
          <w:rStyle w:val="BodyTextChar"/>
          <w:szCs w:val="24"/>
        </w:rPr>
        <w:t>UM</w:t>
      </w:r>
      <w:r w:rsidRPr="004E04CD">
        <w:rPr>
          <w:rStyle w:val="BodyTextChar"/>
          <w:szCs w:val="24"/>
        </w:rPr>
        <w:t xml:space="preserve">. Shall ensure for the coordination and implementation of the Quality Management and Improvement Program.  Shall attend and actively participate in any scheduled </w:t>
      </w:r>
      <w:r>
        <w:rPr>
          <w:rStyle w:val="BodyTextChar"/>
          <w:szCs w:val="24"/>
        </w:rPr>
        <w:t>Quality</w:t>
      </w:r>
      <w:r w:rsidRPr="004E04CD">
        <w:rPr>
          <w:rStyle w:val="BodyTextChar"/>
          <w:szCs w:val="24"/>
        </w:rPr>
        <w:t xml:space="preserve"> committee meetings as directed by the Agency. Directs the Contractor’s internal </w:t>
      </w:r>
      <w:r>
        <w:rPr>
          <w:rStyle w:val="BodyTextChar"/>
          <w:szCs w:val="24"/>
        </w:rPr>
        <w:t>UM</w:t>
      </w:r>
      <w:r w:rsidRPr="004E04CD">
        <w:rPr>
          <w:rStyle w:val="BodyTextChar"/>
          <w:szCs w:val="24"/>
        </w:rPr>
        <w:t xml:space="preserve"> committee.</w:t>
      </w:r>
    </w:p>
    <w:p w14:paraId="69A0D80B" w14:textId="77777777" w:rsidR="00F217B1" w:rsidRPr="004E04CD" w:rsidRDefault="00F217B1" w:rsidP="002D3B56">
      <w:pPr>
        <w:pStyle w:val="ListParagraph"/>
        <w:numPr>
          <w:ilvl w:val="0"/>
          <w:numId w:val="4"/>
        </w:numPr>
        <w:jc w:val="left"/>
        <w:rPr>
          <w:rStyle w:val="BodyTextChar"/>
          <w:iCs/>
          <w:szCs w:val="24"/>
        </w:rPr>
      </w:pPr>
      <w:r w:rsidRPr="004E04CD">
        <w:rPr>
          <w:i/>
          <w:szCs w:val="24"/>
        </w:rPr>
        <w:t>Chief Financial Officer</w:t>
      </w:r>
      <w:r w:rsidRPr="004E04CD">
        <w:rPr>
          <w:szCs w:val="24"/>
        </w:rPr>
        <w:t xml:space="preserve">: </w:t>
      </w:r>
      <w:r w:rsidRPr="004E04CD">
        <w:rPr>
          <w:rStyle w:val="BodyTextChar"/>
          <w:szCs w:val="24"/>
        </w:rPr>
        <w:t xml:space="preserve">Shall oversee the Contractor’s budget, accounting systems and financial reporting for the </w:t>
      </w:r>
      <w:r>
        <w:rPr>
          <w:rStyle w:val="BodyTextChar"/>
          <w:szCs w:val="24"/>
        </w:rPr>
        <w:t>Program</w:t>
      </w:r>
      <w:r w:rsidRPr="004E04CD">
        <w:rPr>
          <w:rStyle w:val="BodyTextChar"/>
          <w:szCs w:val="24"/>
        </w:rPr>
        <w:t>.</w:t>
      </w:r>
    </w:p>
    <w:p w14:paraId="5A8D191A" w14:textId="77777777" w:rsidR="00F217B1" w:rsidRPr="004E04CD" w:rsidRDefault="00F217B1" w:rsidP="002D3B56">
      <w:pPr>
        <w:pStyle w:val="ListParagraph"/>
        <w:numPr>
          <w:ilvl w:val="0"/>
          <w:numId w:val="4"/>
        </w:numPr>
        <w:jc w:val="left"/>
        <w:rPr>
          <w:rStyle w:val="BodyTextChar"/>
          <w:iCs/>
          <w:szCs w:val="24"/>
        </w:rPr>
      </w:pPr>
      <w:r w:rsidRPr="004E04CD">
        <w:rPr>
          <w:i/>
          <w:szCs w:val="24"/>
        </w:rPr>
        <w:t>Compliance Officer</w:t>
      </w:r>
      <w:r w:rsidRPr="004E04CD">
        <w:rPr>
          <w:szCs w:val="24"/>
        </w:rPr>
        <w:t xml:space="preserve">: </w:t>
      </w:r>
      <w:r w:rsidRPr="004E04CD">
        <w:rPr>
          <w:rStyle w:val="BodyTextChar"/>
          <w:szCs w:val="24"/>
        </w:rPr>
        <w:t xml:space="preserve">The Contractor </w:t>
      </w:r>
      <w:r w:rsidRPr="00587262">
        <w:rPr>
          <w:rStyle w:val="BodyTextChar"/>
          <w:szCs w:val="24"/>
        </w:rPr>
        <w:t xml:space="preserve">shall employ a Compliance Officer who is accountable to the Contractor’s executive leadership and dedicated full-time to the Contract with the requirements of Section I.5.  This individual will be the primary liaison with the Agency (or its </w:t>
      </w:r>
      <w:r>
        <w:rPr>
          <w:rStyle w:val="BodyTextChar"/>
          <w:szCs w:val="24"/>
        </w:rPr>
        <w:t>D</w:t>
      </w:r>
      <w:r w:rsidRPr="00587262">
        <w:rPr>
          <w:rStyle w:val="BodyTextChar"/>
          <w:szCs w:val="24"/>
        </w:rPr>
        <w:t>esignees) to facilitate</w:t>
      </w:r>
      <w:r w:rsidRPr="004E04CD">
        <w:rPr>
          <w:rStyle w:val="BodyTextChar"/>
          <w:szCs w:val="24"/>
        </w:rPr>
        <w:t xml:space="preserve"> communications between the Agency, the Agency’s contractors and the Contractor’s executive leadership and staff. This individual shall maintain a current knowledge of federal and </w:t>
      </w:r>
      <w:r>
        <w:rPr>
          <w:rStyle w:val="BodyTextChar"/>
          <w:szCs w:val="24"/>
        </w:rPr>
        <w:t>State</w:t>
      </w:r>
      <w:r w:rsidRPr="004E04CD">
        <w:rPr>
          <w:rStyle w:val="BodyTextChar"/>
          <w:szCs w:val="24"/>
        </w:rPr>
        <w:t xml:space="preserve"> legislation, legislative initiatives and regulations that may impact the </w:t>
      </w:r>
      <w:r>
        <w:rPr>
          <w:rStyle w:val="BodyTextChar"/>
          <w:szCs w:val="24"/>
        </w:rPr>
        <w:t>Program</w:t>
      </w:r>
      <w:r w:rsidRPr="004E04CD">
        <w:rPr>
          <w:rStyle w:val="BodyTextChar"/>
          <w:szCs w:val="24"/>
        </w:rPr>
        <w: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7208E4FE" w14:textId="77777777" w:rsidR="00F217B1" w:rsidRPr="004E04CD" w:rsidRDefault="00F217B1" w:rsidP="002D3B56">
      <w:pPr>
        <w:pStyle w:val="ListParagraph"/>
        <w:numPr>
          <w:ilvl w:val="0"/>
          <w:numId w:val="4"/>
        </w:numPr>
        <w:jc w:val="left"/>
        <w:rPr>
          <w:rStyle w:val="BodyTextChar"/>
          <w:iCs/>
          <w:szCs w:val="24"/>
        </w:rPr>
      </w:pPr>
      <w:r w:rsidRPr="004E04CD">
        <w:rPr>
          <w:i/>
          <w:szCs w:val="24"/>
        </w:rPr>
        <w:t>Pharmacy Director/Coordinator:</w:t>
      </w:r>
      <w:r w:rsidRPr="004E04CD">
        <w:rPr>
          <w:szCs w:val="24"/>
        </w:rPr>
        <w:t xml:space="preserve"> </w:t>
      </w:r>
      <w:r w:rsidRPr="004E04CD">
        <w:rPr>
          <w:rStyle w:val="BodyTextChar"/>
          <w:szCs w:val="24"/>
        </w:rPr>
        <w:t xml:space="preserve">Shall be an Iowa licensed pharmacist who oversees the pharmacy </w:t>
      </w:r>
      <w:r>
        <w:rPr>
          <w:rStyle w:val="BodyTextChar"/>
          <w:szCs w:val="24"/>
        </w:rPr>
        <w:t>Benefits</w:t>
      </w:r>
      <w:r w:rsidRPr="004E04CD">
        <w:rPr>
          <w:rStyle w:val="BodyTextChar"/>
          <w:szCs w:val="24"/>
        </w:rPr>
        <w:t xml:space="preserve"> under the Contract. Shall have experience as a Medicaid Pharmacy Director or equivalent Medicaid pharmacy experience, inclusive of </w:t>
      </w:r>
      <w:r>
        <w:rPr>
          <w:rStyle w:val="BodyTextChar"/>
          <w:szCs w:val="24"/>
        </w:rPr>
        <w:t>Drug Rebate</w:t>
      </w:r>
      <w:r w:rsidRPr="004E04CD">
        <w:rPr>
          <w:rStyle w:val="BodyTextChar"/>
          <w:szCs w:val="24"/>
        </w:rPr>
        <w:t xml:space="preserve">. Shall ensure oversight and coordination of all Contractor and PBM pharmacy requirements including </w:t>
      </w:r>
      <w:r>
        <w:rPr>
          <w:rStyle w:val="BodyTextChar"/>
          <w:szCs w:val="24"/>
        </w:rPr>
        <w:t>Drug Rebate</w:t>
      </w:r>
      <w:r w:rsidRPr="004E04CD">
        <w:rPr>
          <w:rStyle w:val="BodyTextChar"/>
          <w:szCs w:val="24"/>
        </w:rPr>
        <w:t>. Shall attend the Agency Pharmaceutical &amp; Therapeutics (P&amp;T) Committee and Drug Utilization Review (DUR) Commission meetings.</w:t>
      </w:r>
    </w:p>
    <w:p w14:paraId="5A45C95A" w14:textId="77777777" w:rsidR="00F217B1" w:rsidRPr="004E04CD" w:rsidRDefault="00F217B1" w:rsidP="002D3B56">
      <w:pPr>
        <w:pStyle w:val="ListParagraph"/>
        <w:numPr>
          <w:ilvl w:val="0"/>
          <w:numId w:val="4"/>
        </w:numPr>
        <w:jc w:val="left"/>
        <w:rPr>
          <w:rStyle w:val="BodyTextChar"/>
          <w:szCs w:val="24"/>
        </w:rPr>
      </w:pPr>
      <w:r w:rsidRPr="004E04CD">
        <w:rPr>
          <w:i/>
          <w:szCs w:val="24"/>
        </w:rPr>
        <w:t>Grievance &amp; Appeals Manager</w:t>
      </w:r>
      <w:r w:rsidRPr="004E04CD">
        <w:rPr>
          <w:szCs w:val="24"/>
        </w:rPr>
        <w:t xml:space="preserve">: </w:t>
      </w:r>
      <w:r w:rsidRPr="004E04CD">
        <w:rPr>
          <w:rStyle w:val="BodyTextChar"/>
          <w:szCs w:val="24"/>
        </w:rPr>
        <w:t>Manages the Contractor’s Grievance and Appeals process, ensuring compliance with processing timelines and policy and procedure adherence.</w:t>
      </w:r>
    </w:p>
    <w:p w14:paraId="424A5CE2" w14:textId="77777777" w:rsidR="00F217B1" w:rsidRPr="004E04CD" w:rsidRDefault="00F217B1" w:rsidP="002D3B56">
      <w:pPr>
        <w:pStyle w:val="ListParagraph"/>
        <w:numPr>
          <w:ilvl w:val="0"/>
          <w:numId w:val="4"/>
        </w:numPr>
        <w:jc w:val="left"/>
        <w:rPr>
          <w:rStyle w:val="BodyTextChar"/>
          <w:iCs/>
          <w:szCs w:val="24"/>
        </w:rPr>
      </w:pPr>
      <w:r w:rsidRPr="004E04CD">
        <w:rPr>
          <w:i/>
          <w:szCs w:val="24"/>
        </w:rPr>
        <w:t>Quality Management Manager</w:t>
      </w:r>
      <w:r w:rsidRPr="004E04CD">
        <w:rPr>
          <w:szCs w:val="24"/>
        </w:rPr>
        <w:t xml:space="preserve">: </w:t>
      </w:r>
      <w:r w:rsidRPr="004E04CD">
        <w:rPr>
          <w:rStyle w:val="BodyTextChar"/>
          <w:szCs w:val="24"/>
        </w:rPr>
        <w:t xml:space="preserve">Shall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shall oversee the Contractor’s Quality Management and Improvement program and ensure compliance with </w:t>
      </w:r>
      <w:r>
        <w:rPr>
          <w:rStyle w:val="BodyTextChar"/>
          <w:szCs w:val="24"/>
        </w:rPr>
        <w:t>Quality</w:t>
      </w:r>
      <w:r w:rsidRPr="004E04CD">
        <w:rPr>
          <w:rStyle w:val="BodyTextChar"/>
          <w:szCs w:val="24"/>
        </w:rPr>
        <w:t xml:space="preserve"> management requirements and </w:t>
      </w:r>
      <w:r>
        <w:rPr>
          <w:rStyle w:val="BodyTextChar"/>
          <w:szCs w:val="24"/>
        </w:rPr>
        <w:t>Quality</w:t>
      </w:r>
      <w:r w:rsidRPr="004E04CD">
        <w:rPr>
          <w:rStyle w:val="BodyTextChar"/>
          <w:szCs w:val="24"/>
        </w:rPr>
        <w:t xml:space="preserve"> improvement initiatives.  </w:t>
      </w:r>
    </w:p>
    <w:p w14:paraId="39DA261D" w14:textId="77777777" w:rsidR="00F217B1" w:rsidRPr="0033148B" w:rsidRDefault="00F217B1" w:rsidP="002D3B56">
      <w:pPr>
        <w:pStyle w:val="ListParagraph"/>
        <w:numPr>
          <w:ilvl w:val="0"/>
          <w:numId w:val="4"/>
        </w:numPr>
        <w:jc w:val="left"/>
        <w:rPr>
          <w:rStyle w:val="BodyTextChar"/>
          <w:szCs w:val="24"/>
        </w:rPr>
      </w:pPr>
      <w:r w:rsidRPr="0033148B">
        <w:rPr>
          <w:i/>
          <w:szCs w:val="24"/>
        </w:rPr>
        <w:t>Utilization Management Manager</w:t>
      </w:r>
      <w:r w:rsidRPr="0033148B">
        <w:rPr>
          <w:szCs w:val="24"/>
        </w:rPr>
        <w:t xml:space="preserve">: </w:t>
      </w:r>
      <w:r w:rsidRPr="0033148B">
        <w:rPr>
          <w:rStyle w:val="BodyTextChar"/>
          <w:szCs w:val="24"/>
        </w:rPr>
        <w:t xml:space="preserve">Shall be an Iowa licensed registered nurse, physician or physician’s assistant if required to make medical necessity determinations.  This position manages all elements of the Contractor’s </w:t>
      </w:r>
      <w:r>
        <w:rPr>
          <w:rStyle w:val="BodyTextChar"/>
          <w:szCs w:val="24"/>
        </w:rPr>
        <w:t>UM</w:t>
      </w:r>
      <w:r w:rsidRPr="0033148B">
        <w:rPr>
          <w:rStyle w:val="BodyTextChar"/>
          <w:szCs w:val="24"/>
        </w:rPr>
        <w:t xml:space="preserve"> program and staff under the supervision of the Medical Director. This includes but is not limited to functions related to </w:t>
      </w:r>
      <w:r>
        <w:rPr>
          <w:rStyle w:val="BodyTextChar"/>
          <w:szCs w:val="24"/>
        </w:rPr>
        <w:t>Prior Authorization</w:t>
      </w:r>
      <w:r w:rsidRPr="0033148B">
        <w:rPr>
          <w:rStyle w:val="BodyTextChar"/>
          <w:szCs w:val="24"/>
        </w:rPr>
        <w:t xml:space="preserve">, medical </w:t>
      </w:r>
      <w:r w:rsidRPr="0033148B">
        <w:rPr>
          <w:rStyle w:val="BodyTextChar"/>
          <w:szCs w:val="24"/>
        </w:rPr>
        <w:lastRenderedPageBreak/>
        <w:t xml:space="preserve">necessity determinations, concurrent and retrospective reviews, and other clinical and medical management programs as described in </w:t>
      </w:r>
      <w:r>
        <w:rPr>
          <w:rStyle w:val="BodyTextChar"/>
          <w:szCs w:val="24"/>
        </w:rPr>
        <w:t>the Contract.</w:t>
      </w:r>
    </w:p>
    <w:p w14:paraId="00F5027A" w14:textId="77777777" w:rsidR="00F217B1" w:rsidRPr="004E04CD" w:rsidRDefault="00F217B1" w:rsidP="002D3B56">
      <w:pPr>
        <w:pStyle w:val="ListParagraph"/>
        <w:numPr>
          <w:ilvl w:val="0"/>
          <w:numId w:val="4"/>
        </w:numPr>
        <w:jc w:val="left"/>
        <w:rPr>
          <w:rStyle w:val="BodyTextChar"/>
          <w:iCs/>
          <w:szCs w:val="24"/>
        </w:rPr>
      </w:pPr>
      <w:r w:rsidRPr="004E04CD">
        <w:rPr>
          <w:i/>
          <w:szCs w:val="24"/>
        </w:rPr>
        <w:t>Behavioral Health Manager</w:t>
      </w:r>
      <w:r w:rsidRPr="004E04CD">
        <w:rPr>
          <w:szCs w:val="24"/>
        </w:rPr>
        <w:t xml:space="preserve">: </w:t>
      </w:r>
      <w:r w:rsidRPr="004E04CD">
        <w:rPr>
          <w:rStyle w:val="BodyTextChar"/>
          <w:szCs w:val="24"/>
        </w:rPr>
        <w:t>Shall be an Iowa licensed behavioral health professional such as a psychologist, psychiatrist, social worker, psychiatric nurse, marriage and family therapist or mental health counselor,</w:t>
      </w:r>
      <w:r w:rsidRPr="004E04CD">
        <w:rPr>
          <w:szCs w:val="24"/>
        </w:rPr>
        <w:t xml:space="preserve"> with experience in both mental health and substance use disorder services</w:t>
      </w:r>
      <w:r w:rsidRPr="004E04CD">
        <w:rPr>
          <w:rStyle w:val="BodyTextChar"/>
          <w:szCs w:val="24"/>
        </w:rPr>
        <w:t xml:space="preserve">.  The Behavioral Health Manager shall ensure that the Contractor’s behavioral health operations, which include the operations of any behavioral health </w:t>
      </w:r>
      <w:r>
        <w:rPr>
          <w:rStyle w:val="BodyTextChar"/>
          <w:szCs w:val="24"/>
        </w:rPr>
        <w:t>Subcontractor</w:t>
      </w:r>
      <w:r w:rsidRPr="004E04CD">
        <w:rPr>
          <w:rStyle w:val="BodyTextChar"/>
          <w:szCs w:val="24"/>
        </w:rPr>
        <w:t xml:space="preserve">s, are in compliance with the terms of the Contract. The Behavioral Health Manager shall coordinate with all functional areas, including </w:t>
      </w:r>
      <w:r>
        <w:rPr>
          <w:rStyle w:val="BodyTextChar"/>
          <w:szCs w:val="24"/>
        </w:rPr>
        <w:t>Quality</w:t>
      </w:r>
      <w:r w:rsidRPr="004E04CD">
        <w:rPr>
          <w:rStyle w:val="BodyTextChar"/>
          <w:szCs w:val="24"/>
        </w:rPr>
        <w:t xml:space="preserve"> management, </w:t>
      </w:r>
      <w:r>
        <w:rPr>
          <w:rStyle w:val="BodyTextChar"/>
          <w:szCs w:val="24"/>
        </w:rPr>
        <w:t>UM</w:t>
      </w:r>
      <w:r w:rsidRPr="004E04CD">
        <w:rPr>
          <w:rStyle w:val="BodyTextChar"/>
          <w:szCs w:val="24"/>
        </w:rPr>
        <w:t xml:space="preserve">, </w:t>
      </w:r>
      <w:r>
        <w:rPr>
          <w:rStyle w:val="BodyTextChar"/>
          <w:szCs w:val="24"/>
        </w:rPr>
        <w:t>Network</w:t>
      </w:r>
      <w:r w:rsidRPr="004E04CD">
        <w:rPr>
          <w:rStyle w:val="BodyTextChar"/>
          <w:szCs w:val="24"/>
        </w:rPr>
        <w:t xml:space="preserve"> development and management, Provider relations, Member outreach and education, Member services, Contract compliance and reporting.  If the Contractor subcontracts with a behavioral health organization (BHO) to provide </w:t>
      </w:r>
      <w:r>
        <w:rPr>
          <w:rStyle w:val="BodyTextChar"/>
          <w:szCs w:val="24"/>
        </w:rPr>
        <w:t>Behavioral Health Services</w:t>
      </w:r>
      <w:r w:rsidRPr="004E04CD">
        <w:rPr>
          <w:rStyle w:val="BodyTextChar"/>
          <w:szCs w:val="24"/>
        </w:rPr>
        <w:t>, the Behavioral Health Manager will continue to work closely with the Contractor’s other managers to provide monitoring and oversight of the BHO and to ensure the BHO’s compliance with the Contract.</w:t>
      </w:r>
    </w:p>
    <w:p w14:paraId="526CB0ED" w14:textId="77777777" w:rsidR="00F217B1" w:rsidRPr="004E04CD" w:rsidRDefault="00F217B1" w:rsidP="002D3B56">
      <w:pPr>
        <w:pStyle w:val="ListParagraph"/>
        <w:numPr>
          <w:ilvl w:val="0"/>
          <w:numId w:val="4"/>
        </w:numPr>
        <w:jc w:val="left"/>
        <w:rPr>
          <w:rStyle w:val="BodyTextChar"/>
          <w:iCs/>
          <w:szCs w:val="24"/>
        </w:rPr>
      </w:pPr>
      <w:r w:rsidRPr="004E04CD">
        <w:rPr>
          <w:i/>
          <w:szCs w:val="24"/>
        </w:rPr>
        <w:t>Member Services Manager</w:t>
      </w:r>
      <w:r w:rsidRPr="004E04CD">
        <w:rPr>
          <w:szCs w:val="24"/>
        </w:rPr>
        <w:t xml:space="preserve">: </w:t>
      </w:r>
      <w:r w:rsidRPr="004E04CD">
        <w:rPr>
          <w:rStyle w:val="BodyTextChar"/>
          <w:szCs w:val="24"/>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w:t>
      </w:r>
      <w:r>
        <w:rPr>
          <w:rStyle w:val="BodyTextChar"/>
          <w:szCs w:val="24"/>
        </w:rPr>
        <w:t>Subcontractor</w:t>
      </w:r>
      <w:r w:rsidRPr="004E04CD">
        <w:rPr>
          <w:rStyle w:val="BodyTextChar"/>
          <w:szCs w:val="24"/>
        </w:rPr>
        <w:t xml:space="preserve">s regarding such issues as Member enrollment and </w:t>
      </w:r>
      <w:r>
        <w:rPr>
          <w:rStyle w:val="BodyTextChar"/>
          <w:szCs w:val="24"/>
        </w:rPr>
        <w:t>Disenrollment</w:t>
      </w:r>
      <w:r w:rsidRPr="004E04CD">
        <w:rPr>
          <w:rStyle w:val="BodyTextChar"/>
          <w:szCs w:val="24"/>
        </w:rPr>
        <w:t xml:space="preserve">.  </w:t>
      </w:r>
    </w:p>
    <w:p w14:paraId="2ECC4D31" w14:textId="77777777" w:rsidR="00F217B1" w:rsidRPr="004E04CD" w:rsidRDefault="00F217B1" w:rsidP="002D3B56">
      <w:pPr>
        <w:pStyle w:val="ListParagraph"/>
        <w:numPr>
          <w:ilvl w:val="0"/>
          <w:numId w:val="4"/>
        </w:numPr>
        <w:jc w:val="left"/>
        <w:rPr>
          <w:rStyle w:val="BodyTextChar"/>
          <w:szCs w:val="24"/>
        </w:rPr>
      </w:pPr>
      <w:bookmarkStart w:id="315" w:name="_Hlk87368439"/>
      <w:r w:rsidRPr="004E04CD">
        <w:rPr>
          <w:i/>
          <w:szCs w:val="24"/>
        </w:rPr>
        <w:t>Provider Services Manager</w:t>
      </w:r>
      <w:r w:rsidRPr="004E04CD">
        <w:rPr>
          <w:szCs w:val="24"/>
        </w:rPr>
        <w:t xml:space="preserve">: </w:t>
      </w:r>
      <w:r w:rsidRPr="004E04CD">
        <w:rPr>
          <w:rStyle w:val="BodyTextChar"/>
          <w:szCs w:val="24"/>
        </w:rPr>
        <w:t xml:space="preserve">The Provider Services Manager shall provide oversight of the Provider services function of the Contract. This includes, but is not limited to, the Provider services helpline, Provider recruitment, contracting and </w:t>
      </w:r>
      <w:r>
        <w:rPr>
          <w:rStyle w:val="BodyTextChar"/>
          <w:szCs w:val="24"/>
        </w:rPr>
        <w:t>C</w:t>
      </w:r>
      <w:r w:rsidRPr="004E04CD">
        <w:rPr>
          <w:rStyle w:val="BodyTextChar"/>
          <w:szCs w:val="24"/>
        </w:rPr>
        <w:t xml:space="preserve">redentialing, facilitating the Provider </w:t>
      </w:r>
      <w:r>
        <w:rPr>
          <w:rStyle w:val="BodyTextChar"/>
          <w:szCs w:val="24"/>
        </w:rPr>
        <w:t>Claim</w:t>
      </w:r>
      <w:r w:rsidRPr="004E04CD">
        <w:rPr>
          <w:rStyle w:val="BodyTextChar"/>
          <w:szCs w:val="24"/>
        </w:rPr>
        <w:t xml:space="preserve">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6EBA0E9D" w14:textId="1C856996" w:rsidR="00F217B1" w:rsidRPr="004E04CD" w:rsidRDefault="00F217B1" w:rsidP="002D3B56">
      <w:pPr>
        <w:pStyle w:val="ListParagraph"/>
        <w:numPr>
          <w:ilvl w:val="0"/>
          <w:numId w:val="4"/>
        </w:numPr>
        <w:jc w:val="left"/>
        <w:rPr>
          <w:rStyle w:val="BodyTextChar"/>
          <w:iCs/>
          <w:szCs w:val="24"/>
        </w:rPr>
      </w:pPr>
      <w:r w:rsidRPr="004E04CD">
        <w:rPr>
          <w:i/>
          <w:szCs w:val="24"/>
        </w:rPr>
        <w:t>Information Systems Manager</w:t>
      </w:r>
      <w:r w:rsidRPr="004E04CD">
        <w:rPr>
          <w:szCs w:val="24"/>
        </w:rPr>
        <w:t xml:space="preserve">: </w:t>
      </w:r>
      <w:r w:rsidRPr="004E04CD">
        <w:rPr>
          <w:rStyle w:val="BodyTextChar"/>
          <w:szCs w:val="24"/>
        </w:rPr>
        <w:t xml:space="preserve">Serves as a liaison between the Contractor and the Agency, or its </w:t>
      </w:r>
      <w:r>
        <w:rPr>
          <w:rStyle w:val="BodyTextChar"/>
          <w:szCs w:val="24"/>
        </w:rPr>
        <w:t>D</w:t>
      </w:r>
      <w:r w:rsidRPr="004E04CD">
        <w:rPr>
          <w:rStyle w:val="BodyTextChar"/>
          <w:szCs w:val="24"/>
        </w:rPr>
        <w:t xml:space="preserve">esignee, regarding Enrollee Encounter Data submissions, Capitation Payment, Member eligibility, enrollment and other data transmission interface and management issues. The IS Manager, in close coordination with other Key Personnel, shall ensure all information system security and controls, </w:t>
      </w:r>
      <w:r>
        <w:rPr>
          <w:rStyle w:val="BodyTextChar"/>
          <w:szCs w:val="24"/>
        </w:rPr>
        <w:t>Program</w:t>
      </w:r>
      <w:r w:rsidRPr="004E04CD">
        <w:rPr>
          <w:rStyle w:val="BodyTextChar"/>
          <w:szCs w:val="24"/>
        </w:rPr>
        <w:t xml:space="preserve"> data transactions, data exchanges other information system requirements are in compliance with the terms of the Contract, and all data submissions required for federal reporting. </w:t>
      </w:r>
      <w:r w:rsidR="006E4AAD">
        <w:rPr>
          <w:rStyle w:val="BodyTextChar"/>
          <w:szCs w:val="24"/>
        </w:rPr>
        <w:t>The IS Manager shall oversee all systems testing, including during the Readiness Review.</w:t>
      </w:r>
    </w:p>
    <w:p w14:paraId="72CF979D" w14:textId="77777777" w:rsidR="00F217B1" w:rsidRPr="004E04CD" w:rsidRDefault="00F217B1" w:rsidP="002D3B56">
      <w:pPr>
        <w:pStyle w:val="ListParagraph"/>
        <w:numPr>
          <w:ilvl w:val="0"/>
          <w:numId w:val="4"/>
        </w:numPr>
        <w:jc w:val="left"/>
        <w:rPr>
          <w:rStyle w:val="BodyTextChar"/>
          <w:iCs/>
          <w:szCs w:val="24"/>
        </w:rPr>
      </w:pPr>
      <w:r w:rsidRPr="004E04CD">
        <w:rPr>
          <w:i/>
          <w:szCs w:val="24"/>
        </w:rPr>
        <w:t>Claims Administrator</w:t>
      </w:r>
      <w:r w:rsidRPr="004E04CD">
        <w:rPr>
          <w:szCs w:val="24"/>
        </w:rPr>
        <w:t>:</w:t>
      </w:r>
      <w:r w:rsidRPr="004E04CD">
        <w:rPr>
          <w:rStyle w:val="BodyTextChar"/>
          <w:szCs w:val="24"/>
        </w:rPr>
        <w:t xml:space="preserve"> Shall ensure prompt and accurate Provider </w:t>
      </w:r>
      <w:r>
        <w:rPr>
          <w:rStyle w:val="BodyTextChar"/>
          <w:szCs w:val="24"/>
        </w:rPr>
        <w:t>Claim</w:t>
      </w:r>
      <w:r w:rsidRPr="004E04CD">
        <w:rPr>
          <w:rStyle w:val="BodyTextChar"/>
          <w:szCs w:val="24"/>
        </w:rPr>
        <w:t>s processing in accordance with the terms of the Contract.</w:t>
      </w:r>
    </w:p>
    <w:p w14:paraId="20F86889" w14:textId="77777777" w:rsidR="00F217B1" w:rsidRPr="00E07EAD" w:rsidRDefault="00F217B1" w:rsidP="002D3B56">
      <w:pPr>
        <w:pStyle w:val="ListParagraph"/>
        <w:numPr>
          <w:ilvl w:val="0"/>
          <w:numId w:val="4"/>
        </w:numPr>
        <w:jc w:val="left"/>
        <w:rPr>
          <w:rStyle w:val="BodyTextChar"/>
          <w:iCs/>
          <w:szCs w:val="24"/>
        </w:rPr>
      </w:pPr>
      <w:r w:rsidRPr="004E04CD">
        <w:rPr>
          <w:i/>
          <w:szCs w:val="24"/>
        </w:rPr>
        <w:t>Care Coordination Manager</w:t>
      </w:r>
      <w:r w:rsidRPr="004E04CD">
        <w:rPr>
          <w:szCs w:val="24"/>
        </w:rPr>
        <w:t xml:space="preserve">: </w:t>
      </w:r>
      <w:r w:rsidRPr="004E04CD">
        <w:rPr>
          <w:rStyle w:val="BodyTextChar"/>
          <w:szCs w:val="24"/>
        </w:rPr>
        <w:t xml:space="preserve">Shall ensure oversight of the Contractor’s </w:t>
      </w:r>
      <w:r>
        <w:rPr>
          <w:rStyle w:val="BodyTextChar"/>
          <w:szCs w:val="24"/>
        </w:rPr>
        <w:t>Care Coordination</w:t>
      </w:r>
      <w:r w:rsidRPr="004E04CD">
        <w:rPr>
          <w:rStyle w:val="BodyTextChar"/>
          <w:szCs w:val="24"/>
        </w:rPr>
        <w:t xml:space="preserve"> and </w:t>
      </w:r>
      <w:r>
        <w:rPr>
          <w:rStyle w:val="BodyTextChar"/>
          <w:szCs w:val="24"/>
        </w:rPr>
        <w:t>Community-Based Case Management</w:t>
      </w:r>
      <w:r w:rsidRPr="004E04CD">
        <w:rPr>
          <w:rStyle w:val="BodyTextChar"/>
          <w:szCs w:val="24"/>
        </w:rPr>
        <w:t xml:space="preserve"> programs.  The Care Coordination Manager shall, at a minimum, be a registered nurse or other medical professional with extensive experience in providing </w:t>
      </w:r>
      <w:r>
        <w:rPr>
          <w:rStyle w:val="BodyTextChar"/>
          <w:szCs w:val="24"/>
        </w:rPr>
        <w:t>Care Coordination</w:t>
      </w:r>
      <w:r w:rsidRPr="004E04CD">
        <w:rPr>
          <w:rStyle w:val="BodyTextChar"/>
          <w:szCs w:val="24"/>
        </w:rPr>
        <w:t xml:space="preserve"> to a variety of populations.  The individual will be </w:t>
      </w:r>
      <w:r w:rsidRPr="00E07EAD">
        <w:rPr>
          <w:rStyle w:val="BodyTextChar"/>
          <w:szCs w:val="24"/>
        </w:rPr>
        <w:t xml:space="preserve">shall oversee </w:t>
      </w:r>
      <w:r>
        <w:rPr>
          <w:rStyle w:val="BodyTextChar"/>
          <w:szCs w:val="24"/>
        </w:rPr>
        <w:t>Care Coordination</w:t>
      </w:r>
      <w:r w:rsidRPr="00E07EAD">
        <w:rPr>
          <w:rStyle w:val="BodyTextChar"/>
          <w:szCs w:val="24"/>
        </w:rPr>
        <w:t xml:space="preserve"> and </w:t>
      </w:r>
      <w:r>
        <w:rPr>
          <w:rStyle w:val="BodyTextChar"/>
          <w:szCs w:val="24"/>
        </w:rPr>
        <w:t>Community-Based Case Management</w:t>
      </w:r>
      <w:r w:rsidRPr="00E07EAD">
        <w:rPr>
          <w:rStyle w:val="BodyTextChar"/>
          <w:szCs w:val="24"/>
        </w:rPr>
        <w:t xml:space="preserve"> teams, care plan development and care plan implementation.  </w:t>
      </w:r>
    </w:p>
    <w:p w14:paraId="74CF050A" w14:textId="2068F24D" w:rsidR="00F217B1" w:rsidRPr="007E097E" w:rsidRDefault="00F217B1" w:rsidP="002D3B56">
      <w:pPr>
        <w:pStyle w:val="ListParagraph"/>
        <w:numPr>
          <w:ilvl w:val="0"/>
          <w:numId w:val="4"/>
        </w:numPr>
        <w:jc w:val="left"/>
        <w:rPr>
          <w:iCs/>
        </w:rPr>
      </w:pPr>
      <w:r w:rsidRPr="00E07EAD">
        <w:rPr>
          <w:i/>
          <w:szCs w:val="24"/>
        </w:rPr>
        <w:t xml:space="preserve">Program Integrity Manager and Special Investigations Unit Staffing. </w:t>
      </w:r>
      <w:r w:rsidRPr="00E07EAD">
        <w:rPr>
          <w:iCs/>
        </w:rPr>
        <w:t xml:space="preserve"> Shall ensure</w:t>
      </w:r>
      <w:r w:rsidRPr="007E097E">
        <w:rPr>
          <w:iCs/>
        </w:rPr>
        <w:t xml:space="preserve"> oversight of the Contractor’s </w:t>
      </w:r>
      <w:r>
        <w:rPr>
          <w:iCs/>
        </w:rPr>
        <w:t>SIU</w:t>
      </w:r>
      <w:r w:rsidRPr="007E097E">
        <w:rPr>
          <w:iCs/>
        </w:rPr>
        <w:t xml:space="preserve"> activity. The Contractor shall ensure that the qualifications of the </w:t>
      </w:r>
      <w:r>
        <w:rPr>
          <w:iCs/>
        </w:rPr>
        <w:t xml:space="preserve">Program Integrity </w:t>
      </w:r>
      <w:r w:rsidRPr="007E097E">
        <w:rPr>
          <w:iCs/>
        </w:rPr>
        <w:t xml:space="preserve">Manager are equal to those of the Agency Program Integrity Director.  The </w:t>
      </w:r>
      <w:r>
        <w:rPr>
          <w:iCs/>
        </w:rPr>
        <w:t>Program Integrity Manager</w:t>
      </w:r>
      <w:r w:rsidRPr="007E097E">
        <w:rPr>
          <w:iCs/>
        </w:rPr>
        <w:t xml:space="preserve"> </w:t>
      </w:r>
      <w:r w:rsidRPr="00C3455F">
        <w:rPr>
          <w:iCs/>
        </w:rPr>
        <w:t xml:space="preserve">will serve as the liaison between the Contractor and State agencies, law enforcement, and federal agencies. The </w:t>
      </w:r>
      <w:r>
        <w:rPr>
          <w:iCs/>
        </w:rPr>
        <w:t>Program Integrity</w:t>
      </w:r>
      <w:r w:rsidRPr="00C3455F">
        <w:rPr>
          <w:iCs/>
        </w:rPr>
        <w:t xml:space="preserve"> Manager shall be informed of current trends in </w:t>
      </w:r>
      <w:r>
        <w:rPr>
          <w:iCs/>
        </w:rPr>
        <w:t>Fraud</w:t>
      </w:r>
      <w:r w:rsidRPr="00C3455F">
        <w:rPr>
          <w:iCs/>
        </w:rPr>
        <w:t xml:space="preserve">, waste, and </w:t>
      </w:r>
      <w:r>
        <w:rPr>
          <w:iCs/>
        </w:rPr>
        <w:t>A</w:t>
      </w:r>
      <w:r w:rsidRPr="00C3455F">
        <w:rPr>
          <w:iCs/>
        </w:rPr>
        <w:t xml:space="preserve">buse as well as mechanisms to detect such activity.  The </w:t>
      </w:r>
      <w:r>
        <w:rPr>
          <w:iCs/>
        </w:rPr>
        <w:t>Program</w:t>
      </w:r>
      <w:r w:rsidRPr="00C3455F">
        <w:rPr>
          <w:iCs/>
        </w:rPr>
        <w:t xml:space="preserve"> Integrity Manager shall be located in </w:t>
      </w:r>
      <w:r w:rsidRPr="00C3455F">
        <w:rPr>
          <w:iCs/>
          <w:szCs w:val="24"/>
        </w:rPr>
        <w:t>the Iowa offices. The position shall be dedicated at least</w:t>
      </w:r>
      <w:r w:rsidR="00C471D4">
        <w:rPr>
          <w:iCs/>
          <w:szCs w:val="24"/>
        </w:rPr>
        <w:t xml:space="preserve"> </w:t>
      </w:r>
      <w:r w:rsidRPr="00C3455F">
        <w:rPr>
          <w:iCs/>
          <w:szCs w:val="24"/>
        </w:rPr>
        <w:t xml:space="preserve">100% of the time to the oversight and management of the </w:t>
      </w:r>
      <w:r>
        <w:rPr>
          <w:iCs/>
          <w:szCs w:val="24"/>
        </w:rPr>
        <w:t>Program</w:t>
      </w:r>
      <w:r w:rsidRPr="00C3455F">
        <w:rPr>
          <w:iCs/>
          <w:szCs w:val="24"/>
        </w:rPr>
        <w:t xml:space="preserve"> integrity efforts required under the Contract. The Program Integrity Manager shall have open</w:t>
      </w:r>
      <w:r w:rsidRPr="007E097E">
        <w:rPr>
          <w:iCs/>
          <w:szCs w:val="24"/>
        </w:rPr>
        <w:t xml:space="preserve"> and immediate access to all </w:t>
      </w:r>
      <w:r>
        <w:rPr>
          <w:iCs/>
          <w:szCs w:val="24"/>
        </w:rPr>
        <w:t>Claim</w:t>
      </w:r>
      <w:r w:rsidRPr="007E097E">
        <w:rPr>
          <w:iCs/>
          <w:szCs w:val="24"/>
        </w:rPr>
        <w:t xml:space="preserve">s, </w:t>
      </w:r>
      <w:r>
        <w:rPr>
          <w:iCs/>
          <w:szCs w:val="24"/>
        </w:rPr>
        <w:t>Claim</w:t>
      </w:r>
      <w:r w:rsidRPr="007E097E">
        <w:rPr>
          <w:iCs/>
          <w:szCs w:val="24"/>
        </w:rPr>
        <w:t xml:space="preserve">s processing data and any other electronic or paper information sufficient to meet the </w:t>
      </w:r>
      <w:r w:rsidRPr="007E097E">
        <w:rPr>
          <w:iCs/>
          <w:szCs w:val="24"/>
        </w:rPr>
        <w:lastRenderedPageBreak/>
        <w:t xml:space="preserve">requirements of the Agency.  The duties shall include, but not be limited to: (i) oversight of the </w:t>
      </w:r>
      <w:r>
        <w:rPr>
          <w:iCs/>
          <w:szCs w:val="24"/>
        </w:rPr>
        <w:t>Program</w:t>
      </w:r>
      <w:r w:rsidRPr="007E097E">
        <w:rPr>
          <w:iCs/>
          <w:szCs w:val="24"/>
        </w:rPr>
        <w:t xml:space="preserve"> integrity function under the Contract; (ii) liaison with the IME in all matters regarding </w:t>
      </w:r>
      <w:r>
        <w:rPr>
          <w:iCs/>
          <w:szCs w:val="24"/>
        </w:rPr>
        <w:t>Program</w:t>
      </w:r>
      <w:r w:rsidRPr="007E097E">
        <w:rPr>
          <w:iCs/>
          <w:szCs w:val="24"/>
        </w:rPr>
        <w:t xml:space="preserve"> integrity; (iii) development and operations of a </w:t>
      </w:r>
      <w:r>
        <w:rPr>
          <w:iCs/>
          <w:szCs w:val="24"/>
        </w:rPr>
        <w:t>Fraud</w:t>
      </w:r>
      <w:r w:rsidRPr="007E097E">
        <w:rPr>
          <w:iCs/>
          <w:szCs w:val="24"/>
        </w:rPr>
        <w:t xml:space="preserve"> control </w:t>
      </w:r>
      <w:r>
        <w:rPr>
          <w:iCs/>
          <w:szCs w:val="24"/>
        </w:rPr>
        <w:t>program</w:t>
      </w:r>
      <w:r w:rsidRPr="007E097E">
        <w:rPr>
          <w:iCs/>
          <w:szCs w:val="24"/>
        </w:rPr>
        <w:t xml:space="preserve"> within the Contractor </w:t>
      </w:r>
      <w:r>
        <w:rPr>
          <w:iCs/>
          <w:szCs w:val="24"/>
        </w:rPr>
        <w:t>Claim</w:t>
      </w:r>
      <w:r w:rsidRPr="007E097E">
        <w:rPr>
          <w:iCs/>
          <w:szCs w:val="24"/>
        </w:rPr>
        <w:t xml:space="preserve">s payment system; (iv) liaison with Iowa’s MFCU and/or the Office of the Attorney General; (v) assure coordination of efforts with the Agency and other agencies with regards to </w:t>
      </w:r>
      <w:r>
        <w:rPr>
          <w:iCs/>
          <w:szCs w:val="24"/>
        </w:rPr>
        <w:t>Program</w:t>
      </w:r>
      <w:r w:rsidRPr="007E097E">
        <w:rPr>
          <w:iCs/>
          <w:szCs w:val="24"/>
        </w:rPr>
        <w:t xml:space="preserve"> integrity issues.</w:t>
      </w:r>
    </w:p>
    <w:p w14:paraId="45015674" w14:textId="05A2D2C1" w:rsidR="00F217B1" w:rsidRDefault="00F217B1" w:rsidP="002D3B56">
      <w:pPr>
        <w:pStyle w:val="ListParagraph"/>
        <w:numPr>
          <w:ilvl w:val="0"/>
          <w:numId w:val="4"/>
        </w:numPr>
        <w:jc w:val="left"/>
        <w:rPr>
          <w:rStyle w:val="BodyTextChar"/>
          <w:szCs w:val="24"/>
        </w:rPr>
      </w:pPr>
      <w:bookmarkStart w:id="316" w:name="_Hlk98326559"/>
      <w:r>
        <w:rPr>
          <w:i/>
          <w:szCs w:val="24"/>
        </w:rPr>
        <w:t>LTSS</w:t>
      </w:r>
      <w:r w:rsidRPr="004E04CD">
        <w:rPr>
          <w:i/>
          <w:szCs w:val="24"/>
        </w:rPr>
        <w:t xml:space="preserve"> Manager:</w:t>
      </w:r>
      <w:r w:rsidRPr="004E04CD">
        <w:rPr>
          <w:rStyle w:val="BodyTextChar"/>
          <w:szCs w:val="24"/>
        </w:rPr>
        <w:t xml:space="preserve"> Shall ensure oversight of the Contractor’s </w:t>
      </w:r>
      <w:ins w:id="317" w:author="Author">
        <w:r w:rsidR="00754E88">
          <w:rPr>
            <w:rStyle w:val="BodyTextChar"/>
            <w:szCs w:val="24"/>
          </w:rPr>
          <w:t>implementation</w:t>
        </w:r>
      </w:ins>
      <w:del w:id="318" w:author="Author">
        <w:r w:rsidRPr="004E04CD" w:rsidDel="00754E88">
          <w:rPr>
            <w:rStyle w:val="BodyTextChar"/>
            <w:szCs w:val="24"/>
          </w:rPr>
          <w:delText>implantation</w:delText>
        </w:r>
      </w:del>
      <w:r w:rsidRPr="004E04CD">
        <w:rPr>
          <w:rStyle w:val="BodyTextChar"/>
          <w:szCs w:val="24"/>
        </w:rPr>
        <w:t xml:space="preserve"> of the </w:t>
      </w:r>
      <w:r>
        <w:rPr>
          <w:rStyle w:val="BodyTextChar"/>
          <w:szCs w:val="24"/>
        </w:rPr>
        <w:t>State</w:t>
      </w:r>
      <w:r w:rsidRPr="004E04CD">
        <w:rPr>
          <w:rStyle w:val="BodyTextChar"/>
          <w:szCs w:val="24"/>
        </w:rPr>
        <w:t xml:space="preserve">’s community based and facility programs. The </w:t>
      </w:r>
      <w:r>
        <w:rPr>
          <w:rStyle w:val="BodyTextChar"/>
          <w:szCs w:val="24"/>
        </w:rPr>
        <w:t>LTSS</w:t>
      </w:r>
      <w:r w:rsidRPr="004E04CD">
        <w:rPr>
          <w:rStyle w:val="BodyTextChar"/>
          <w:szCs w:val="24"/>
        </w:rPr>
        <w:t xml:space="preserve"> Manager shall, at minimum, have at least five</w:t>
      </w:r>
      <w:r w:rsidR="00A63C06">
        <w:rPr>
          <w:rStyle w:val="BodyTextChar"/>
          <w:szCs w:val="24"/>
        </w:rPr>
        <w:t xml:space="preserve"> (5)</w:t>
      </w:r>
      <w:r w:rsidRPr="004E04CD">
        <w:rPr>
          <w:rStyle w:val="BodyTextChar"/>
          <w:szCs w:val="24"/>
        </w:rPr>
        <w:t xml:space="preserve"> years of experience in </w:t>
      </w:r>
      <w:r>
        <w:rPr>
          <w:rStyle w:val="BodyTextChar"/>
          <w:szCs w:val="24"/>
        </w:rPr>
        <w:t>LTSS</w:t>
      </w:r>
      <w:r w:rsidRPr="004E04CD">
        <w:rPr>
          <w:rStyle w:val="BodyTextChar"/>
          <w:szCs w:val="24"/>
        </w:rPr>
        <w:t xml:space="preserve"> policy and have a </w:t>
      </w:r>
      <w:bookmarkEnd w:id="315"/>
      <w:r w:rsidRPr="004E04CD">
        <w:rPr>
          <w:rStyle w:val="BodyTextChar"/>
          <w:szCs w:val="24"/>
        </w:rPr>
        <w:t xml:space="preserve">comprehensive understanding of CMS rules and regulations. The </w:t>
      </w:r>
      <w:r>
        <w:rPr>
          <w:rStyle w:val="BodyTextChar"/>
          <w:szCs w:val="24"/>
        </w:rPr>
        <w:t>LTSS</w:t>
      </w:r>
      <w:r w:rsidRPr="004E04CD">
        <w:rPr>
          <w:rStyle w:val="BodyTextChar"/>
          <w:szCs w:val="24"/>
        </w:rPr>
        <w:t xml:space="preserve"> Manager shall </w:t>
      </w:r>
      <w:r w:rsidRPr="004B50F9">
        <w:rPr>
          <w:rStyle w:val="BodyTextChar"/>
          <w:szCs w:val="24"/>
        </w:rPr>
        <w:t xml:space="preserve">oversee long-term care Provider reviews, Utilization Reviews, </w:t>
      </w:r>
      <w:r w:rsidRPr="00354EF7">
        <w:rPr>
          <w:rStyle w:val="BodyTextChar"/>
          <w:szCs w:val="24"/>
        </w:rPr>
        <w:t>Enrolled Member satisfaction surveys, and Enrolled Member health and welfare.</w:t>
      </w:r>
    </w:p>
    <w:bookmarkEnd w:id="316"/>
    <w:p w14:paraId="5F5E89DD" w14:textId="77777777" w:rsidR="00F217B1" w:rsidRDefault="00F217B1" w:rsidP="002D3B56">
      <w:pPr>
        <w:pStyle w:val="ListParagraph"/>
        <w:numPr>
          <w:ilvl w:val="0"/>
          <w:numId w:val="4"/>
        </w:numPr>
        <w:jc w:val="left"/>
        <w:rPr>
          <w:rStyle w:val="BodyTextChar"/>
          <w:szCs w:val="24"/>
        </w:rPr>
      </w:pPr>
      <w:r w:rsidRPr="00F217B1">
        <w:rPr>
          <w:rStyle w:val="BodyTextChar"/>
          <w:szCs w:val="24"/>
        </w:rPr>
        <w:t> </w:t>
      </w:r>
      <w:r w:rsidRPr="00F217B1">
        <w:rPr>
          <w:rStyle w:val="BodyTextChar"/>
          <w:i/>
          <w:szCs w:val="24"/>
        </w:rPr>
        <w:t>Primary Point of Contact</w:t>
      </w:r>
      <w:r w:rsidRPr="00F217B1">
        <w:rPr>
          <w:rStyle w:val="BodyTextChar"/>
          <w:i/>
          <w:iCs/>
          <w:szCs w:val="24"/>
        </w:rPr>
        <w:t>.</w:t>
      </w:r>
      <w:r w:rsidRPr="00F217B1">
        <w:rPr>
          <w:rStyle w:val="BodyTextChar"/>
          <w:szCs w:val="24"/>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including but not limited to those described in SIM.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healthcare delivery system in Iowa</w:t>
      </w:r>
      <w:r>
        <w:rPr>
          <w:rStyle w:val="BodyTextChar"/>
          <w:szCs w:val="24"/>
        </w:rPr>
        <w:t>.</w:t>
      </w:r>
    </w:p>
    <w:p w14:paraId="48DBC870" w14:textId="19540D45" w:rsidR="00F217B1" w:rsidRPr="00615AD7" w:rsidRDefault="00262041" w:rsidP="002D3B56">
      <w:pPr>
        <w:pStyle w:val="ListParagraph"/>
        <w:numPr>
          <w:ilvl w:val="0"/>
          <w:numId w:val="2"/>
        </w:numPr>
        <w:jc w:val="left"/>
        <w:rPr>
          <w:spacing w:val="1"/>
          <w:szCs w:val="24"/>
        </w:rPr>
      </w:pPr>
      <w:r>
        <w:rPr>
          <w:spacing w:val="1"/>
          <w:szCs w:val="24"/>
        </w:rPr>
        <w:t>In</w:t>
      </w:r>
      <w:r w:rsidR="00F217B1" w:rsidRPr="00615AD7">
        <w:rPr>
          <w:spacing w:val="1"/>
          <w:szCs w:val="24"/>
        </w:rPr>
        <w:t>clude a resume for each Key Personnel member; and</w:t>
      </w:r>
    </w:p>
    <w:p w14:paraId="32A552C5" w14:textId="50BC2F8E" w:rsidR="00F217B1" w:rsidRPr="00F217B1" w:rsidRDefault="00262041" w:rsidP="002D3B56">
      <w:pPr>
        <w:pStyle w:val="ListParagraph"/>
        <w:numPr>
          <w:ilvl w:val="0"/>
          <w:numId w:val="2"/>
        </w:numPr>
        <w:jc w:val="left"/>
        <w:rPr>
          <w:szCs w:val="24"/>
        </w:rPr>
      </w:pPr>
      <w:r>
        <w:t>D</w:t>
      </w:r>
      <w:r w:rsidR="00F217B1" w:rsidRPr="00615AD7">
        <w:t>escribe what functions are proposed to be conducted outside of Iowa and how out-of-</w:t>
      </w:r>
      <w:r w:rsidR="00F217B1">
        <w:t>State</w:t>
      </w:r>
      <w:r w:rsidR="00F217B1" w:rsidRPr="00615AD7">
        <w:t xml:space="preserve"> staff will be supervised to ensure compliance with Contract requirements</w:t>
      </w:r>
      <w:r w:rsidR="00F217B1">
        <w:t>.</w:t>
      </w:r>
    </w:p>
    <w:p w14:paraId="0B65207E" w14:textId="77777777" w:rsidR="00F217B1" w:rsidRPr="00F217B1" w:rsidRDefault="00F217B1" w:rsidP="00F217B1">
      <w:pPr>
        <w:pStyle w:val="ListParagraph"/>
        <w:jc w:val="left"/>
        <w:rPr>
          <w:szCs w:val="24"/>
        </w:rPr>
      </w:pPr>
    </w:p>
    <w:p w14:paraId="419C3BD8" w14:textId="77777777" w:rsidR="000101FB" w:rsidRPr="00F217B1" w:rsidRDefault="00F217B1" w:rsidP="00F217B1">
      <w:pPr>
        <w:jc w:val="center"/>
        <w:rPr>
          <w:szCs w:val="24"/>
        </w:rPr>
      </w:pPr>
      <w:r w:rsidRPr="00615AD7">
        <w:rPr>
          <w:szCs w:val="24"/>
        </w:rPr>
        <w:t>Table 1:  Suggested Staffing</w:t>
      </w:r>
    </w:p>
    <w:tbl>
      <w:tblPr>
        <w:tblStyle w:val="TableGrid"/>
        <w:tblW w:w="8640" w:type="dxa"/>
        <w:jc w:val="center"/>
        <w:tblLook w:val="04A0" w:firstRow="1" w:lastRow="0" w:firstColumn="1" w:lastColumn="0" w:noHBand="0" w:noVBand="1"/>
      </w:tblPr>
      <w:tblGrid>
        <w:gridCol w:w="3644"/>
        <w:gridCol w:w="4996"/>
      </w:tblGrid>
      <w:tr w:rsidR="00F217B1" w:rsidRPr="004E04CD" w14:paraId="2DCFD7B2" w14:textId="77777777" w:rsidTr="00087010">
        <w:trPr>
          <w:jc w:val="center"/>
        </w:trPr>
        <w:tc>
          <w:tcPr>
            <w:tcW w:w="3644" w:type="dxa"/>
            <w:shd w:val="clear" w:color="auto" w:fill="EEECE1" w:themeFill="background2"/>
          </w:tcPr>
          <w:p w14:paraId="21B09E8B" w14:textId="77777777" w:rsidR="00F217B1" w:rsidRPr="004E04CD" w:rsidRDefault="00F217B1" w:rsidP="00087010">
            <w:pPr>
              <w:pStyle w:val="ListParagraph"/>
              <w:ind w:left="162" w:hanging="162"/>
              <w:jc w:val="center"/>
              <w:rPr>
                <w:b/>
                <w:szCs w:val="24"/>
              </w:rPr>
            </w:pPr>
            <w:r w:rsidRPr="004E04CD">
              <w:rPr>
                <w:b/>
                <w:szCs w:val="24"/>
              </w:rPr>
              <w:t>Suggested Staffing</w:t>
            </w:r>
          </w:p>
        </w:tc>
        <w:tc>
          <w:tcPr>
            <w:tcW w:w="4996" w:type="dxa"/>
            <w:shd w:val="clear" w:color="auto" w:fill="EEECE1" w:themeFill="background2"/>
          </w:tcPr>
          <w:p w14:paraId="0FBF0281" w14:textId="77777777" w:rsidR="00F217B1" w:rsidRPr="004E04CD" w:rsidRDefault="00F217B1" w:rsidP="00087010">
            <w:pPr>
              <w:pStyle w:val="ListParagraph"/>
              <w:jc w:val="center"/>
              <w:rPr>
                <w:b/>
                <w:szCs w:val="24"/>
              </w:rPr>
            </w:pPr>
            <w:r w:rsidRPr="004E04CD">
              <w:rPr>
                <w:b/>
                <w:szCs w:val="24"/>
              </w:rPr>
              <w:t>Suggested Roles &amp; Responsibilities</w:t>
            </w:r>
          </w:p>
        </w:tc>
      </w:tr>
      <w:tr w:rsidR="00F217B1" w:rsidRPr="004E04CD" w14:paraId="78BA4916" w14:textId="77777777" w:rsidTr="00087010">
        <w:trPr>
          <w:jc w:val="center"/>
        </w:trPr>
        <w:tc>
          <w:tcPr>
            <w:tcW w:w="3644" w:type="dxa"/>
            <w:vAlign w:val="center"/>
          </w:tcPr>
          <w:p w14:paraId="1992906C" w14:textId="77777777" w:rsidR="00F217B1" w:rsidRPr="004E04CD" w:rsidRDefault="00F217B1" w:rsidP="00087010">
            <w:pPr>
              <w:pStyle w:val="ListParagraph"/>
              <w:ind w:left="-30"/>
              <w:jc w:val="center"/>
              <w:rPr>
                <w:szCs w:val="24"/>
              </w:rPr>
            </w:pPr>
            <w:r>
              <w:rPr>
                <w:szCs w:val="24"/>
              </w:rPr>
              <w:t>Prior Authorization</w:t>
            </w:r>
            <w:r w:rsidRPr="004E04CD">
              <w:rPr>
                <w:szCs w:val="24"/>
              </w:rPr>
              <w:t xml:space="preserve"> &amp; Concurrent Review Staff</w:t>
            </w:r>
          </w:p>
        </w:tc>
        <w:tc>
          <w:tcPr>
            <w:tcW w:w="4996" w:type="dxa"/>
          </w:tcPr>
          <w:p w14:paraId="26BB4106" w14:textId="77777777" w:rsidR="00F217B1" w:rsidRPr="004E04CD" w:rsidRDefault="00F217B1" w:rsidP="00087010">
            <w:pPr>
              <w:pStyle w:val="ListParagraph"/>
              <w:ind w:left="0"/>
              <w:jc w:val="center"/>
              <w:rPr>
                <w:szCs w:val="24"/>
              </w:rPr>
            </w:pPr>
            <w:r w:rsidRPr="004E04CD">
              <w:rPr>
                <w:szCs w:val="24"/>
              </w:rPr>
              <w:t>Authorize requests for services and conduct inpatient concurrent review.</w:t>
            </w:r>
          </w:p>
        </w:tc>
      </w:tr>
      <w:tr w:rsidR="00F217B1" w:rsidRPr="004E04CD" w14:paraId="44509EC3" w14:textId="77777777" w:rsidTr="00087010">
        <w:trPr>
          <w:jc w:val="center"/>
        </w:trPr>
        <w:tc>
          <w:tcPr>
            <w:tcW w:w="3644" w:type="dxa"/>
            <w:vAlign w:val="center"/>
          </w:tcPr>
          <w:p w14:paraId="1D92BCE4" w14:textId="77777777" w:rsidR="00F217B1" w:rsidRPr="004E04CD" w:rsidRDefault="00F217B1" w:rsidP="00087010">
            <w:pPr>
              <w:pStyle w:val="ListParagraph"/>
              <w:ind w:left="-30"/>
              <w:jc w:val="center"/>
              <w:rPr>
                <w:szCs w:val="24"/>
              </w:rPr>
            </w:pPr>
            <w:r w:rsidRPr="004E04CD">
              <w:rPr>
                <w:szCs w:val="24"/>
              </w:rPr>
              <w:t>Member Services Staff</w:t>
            </w:r>
          </w:p>
        </w:tc>
        <w:tc>
          <w:tcPr>
            <w:tcW w:w="4996" w:type="dxa"/>
          </w:tcPr>
          <w:p w14:paraId="21653FE3" w14:textId="77777777" w:rsidR="00F217B1" w:rsidRPr="004E04CD" w:rsidRDefault="00F217B1" w:rsidP="00087010">
            <w:pPr>
              <w:pStyle w:val="ListParagraph"/>
              <w:ind w:left="0"/>
              <w:jc w:val="center"/>
              <w:rPr>
                <w:szCs w:val="24"/>
              </w:rPr>
            </w:pPr>
            <w:r w:rsidRPr="004E04CD">
              <w:rPr>
                <w:szCs w:val="24"/>
              </w:rPr>
              <w:t>Respond to Member inquiries via a Member services helpline, as well as written and electronic correspondence.</w:t>
            </w:r>
          </w:p>
        </w:tc>
      </w:tr>
      <w:tr w:rsidR="00F217B1" w:rsidRPr="004E04CD" w14:paraId="4DA384A6" w14:textId="77777777" w:rsidTr="00087010">
        <w:trPr>
          <w:jc w:val="center"/>
        </w:trPr>
        <w:tc>
          <w:tcPr>
            <w:tcW w:w="3644" w:type="dxa"/>
            <w:vAlign w:val="center"/>
          </w:tcPr>
          <w:p w14:paraId="63E77AA0" w14:textId="77777777" w:rsidR="00F217B1" w:rsidRPr="004E04CD" w:rsidRDefault="00F217B1" w:rsidP="00087010">
            <w:pPr>
              <w:pStyle w:val="ListParagraph"/>
              <w:ind w:left="-30"/>
              <w:jc w:val="center"/>
              <w:rPr>
                <w:szCs w:val="24"/>
              </w:rPr>
            </w:pPr>
            <w:r w:rsidRPr="004E04CD">
              <w:rPr>
                <w:szCs w:val="24"/>
              </w:rPr>
              <w:t>Provider Services Staff</w:t>
            </w:r>
          </w:p>
        </w:tc>
        <w:tc>
          <w:tcPr>
            <w:tcW w:w="4996" w:type="dxa"/>
          </w:tcPr>
          <w:p w14:paraId="42583985" w14:textId="77777777" w:rsidR="00F217B1" w:rsidRPr="004E04CD" w:rsidRDefault="00F217B1" w:rsidP="00087010">
            <w:pPr>
              <w:pStyle w:val="ListParagraph"/>
              <w:ind w:left="0"/>
              <w:jc w:val="center"/>
              <w:rPr>
                <w:szCs w:val="24"/>
              </w:rPr>
            </w:pPr>
            <w:r w:rsidRPr="004E04CD">
              <w:rPr>
                <w:szCs w:val="24"/>
              </w:rPr>
              <w:t>Respond to Provider inquiries and disputes and provide outreach on Provider policies and procedures.</w:t>
            </w:r>
          </w:p>
        </w:tc>
      </w:tr>
      <w:tr w:rsidR="00F217B1" w:rsidRPr="004E04CD" w14:paraId="65ED41A8" w14:textId="77777777" w:rsidTr="00087010">
        <w:trPr>
          <w:jc w:val="center"/>
        </w:trPr>
        <w:tc>
          <w:tcPr>
            <w:tcW w:w="3644" w:type="dxa"/>
            <w:vAlign w:val="center"/>
          </w:tcPr>
          <w:p w14:paraId="1524AC46" w14:textId="77777777" w:rsidR="00F217B1" w:rsidRPr="004E04CD" w:rsidRDefault="00F217B1" w:rsidP="00087010">
            <w:pPr>
              <w:pStyle w:val="ListParagraph"/>
              <w:ind w:left="-30"/>
              <w:jc w:val="center"/>
              <w:rPr>
                <w:szCs w:val="24"/>
              </w:rPr>
            </w:pPr>
            <w:r w:rsidRPr="004E04CD">
              <w:rPr>
                <w:szCs w:val="24"/>
              </w:rPr>
              <w:t>Claims Processing Staff</w:t>
            </w:r>
          </w:p>
        </w:tc>
        <w:tc>
          <w:tcPr>
            <w:tcW w:w="4996" w:type="dxa"/>
          </w:tcPr>
          <w:p w14:paraId="3AF1B659" w14:textId="77777777" w:rsidR="00F217B1" w:rsidRPr="004E04CD" w:rsidRDefault="00F217B1" w:rsidP="00087010">
            <w:pPr>
              <w:pStyle w:val="ListParagraph"/>
              <w:ind w:left="0"/>
              <w:jc w:val="center"/>
              <w:rPr>
                <w:szCs w:val="24"/>
              </w:rPr>
            </w:pPr>
            <w:r w:rsidRPr="004E04CD">
              <w:rPr>
                <w:szCs w:val="24"/>
              </w:rPr>
              <w:t xml:space="preserve">Ensure timely and accurate processing of </w:t>
            </w:r>
            <w:r>
              <w:rPr>
                <w:szCs w:val="24"/>
              </w:rPr>
              <w:t>Claim</w:t>
            </w:r>
            <w:r w:rsidRPr="004E04CD">
              <w:rPr>
                <w:szCs w:val="24"/>
              </w:rPr>
              <w:t>s.</w:t>
            </w:r>
          </w:p>
        </w:tc>
      </w:tr>
      <w:tr w:rsidR="00F217B1" w:rsidRPr="004E04CD" w14:paraId="105DD09A" w14:textId="77777777" w:rsidTr="00087010">
        <w:trPr>
          <w:jc w:val="center"/>
        </w:trPr>
        <w:tc>
          <w:tcPr>
            <w:tcW w:w="3644" w:type="dxa"/>
            <w:vAlign w:val="center"/>
          </w:tcPr>
          <w:p w14:paraId="59FCB541" w14:textId="77777777" w:rsidR="00F217B1" w:rsidRPr="004E04CD" w:rsidRDefault="00F217B1" w:rsidP="00087010">
            <w:pPr>
              <w:pStyle w:val="ListParagraph"/>
              <w:ind w:left="-30"/>
              <w:jc w:val="center"/>
              <w:rPr>
                <w:szCs w:val="24"/>
              </w:rPr>
            </w:pPr>
            <w:r w:rsidRPr="004E04CD">
              <w:rPr>
                <w:szCs w:val="24"/>
              </w:rPr>
              <w:t>Reporting and Analytics Staff</w:t>
            </w:r>
          </w:p>
        </w:tc>
        <w:tc>
          <w:tcPr>
            <w:tcW w:w="4996" w:type="dxa"/>
          </w:tcPr>
          <w:p w14:paraId="4EC255AE" w14:textId="77777777" w:rsidR="00F217B1" w:rsidRPr="004E04CD" w:rsidRDefault="00F217B1" w:rsidP="00087010">
            <w:pPr>
              <w:pStyle w:val="ListParagraph"/>
              <w:ind w:left="0"/>
              <w:jc w:val="center"/>
              <w:rPr>
                <w:szCs w:val="24"/>
              </w:rPr>
            </w:pPr>
            <w:r w:rsidRPr="004E04CD">
              <w:rPr>
                <w:szCs w:val="24"/>
              </w:rPr>
              <w:t>Ensure timely and accurate reporting and analytics needed to meet the requirements of the Contract.</w:t>
            </w:r>
          </w:p>
        </w:tc>
      </w:tr>
      <w:tr w:rsidR="00F217B1" w:rsidRPr="004E04CD" w14:paraId="51D610D3" w14:textId="77777777" w:rsidTr="00087010">
        <w:trPr>
          <w:jc w:val="center"/>
        </w:trPr>
        <w:tc>
          <w:tcPr>
            <w:tcW w:w="3644" w:type="dxa"/>
            <w:vAlign w:val="center"/>
          </w:tcPr>
          <w:p w14:paraId="7A1855FF" w14:textId="77777777" w:rsidR="00F217B1" w:rsidRPr="004E04CD" w:rsidRDefault="00F217B1" w:rsidP="00087010">
            <w:pPr>
              <w:pStyle w:val="ListParagraph"/>
              <w:ind w:left="-30"/>
              <w:jc w:val="center"/>
              <w:rPr>
                <w:szCs w:val="24"/>
              </w:rPr>
            </w:pPr>
            <w:r w:rsidRPr="004E04CD">
              <w:rPr>
                <w:szCs w:val="24"/>
              </w:rPr>
              <w:t>Quality Management Staff</w:t>
            </w:r>
          </w:p>
        </w:tc>
        <w:tc>
          <w:tcPr>
            <w:tcW w:w="4996" w:type="dxa"/>
          </w:tcPr>
          <w:p w14:paraId="12A7FE5E" w14:textId="77777777" w:rsidR="00F217B1" w:rsidRPr="004E04CD" w:rsidRDefault="00F217B1" w:rsidP="00087010">
            <w:pPr>
              <w:pStyle w:val="ListParagraph"/>
              <w:ind w:left="0"/>
              <w:jc w:val="center"/>
              <w:rPr>
                <w:szCs w:val="24"/>
              </w:rPr>
            </w:pPr>
            <w:r w:rsidRPr="004E04CD">
              <w:rPr>
                <w:szCs w:val="24"/>
              </w:rPr>
              <w:t xml:space="preserve">Perform </w:t>
            </w:r>
            <w:r>
              <w:rPr>
                <w:szCs w:val="24"/>
              </w:rPr>
              <w:t>Quality</w:t>
            </w:r>
            <w:r w:rsidRPr="004E04CD">
              <w:rPr>
                <w:szCs w:val="24"/>
              </w:rPr>
              <w:t xml:space="preserve"> management and improvement activities.</w:t>
            </w:r>
          </w:p>
        </w:tc>
      </w:tr>
      <w:tr w:rsidR="00F217B1" w:rsidRPr="004E04CD" w14:paraId="41358CF8" w14:textId="77777777" w:rsidTr="00087010">
        <w:trPr>
          <w:jc w:val="center"/>
        </w:trPr>
        <w:tc>
          <w:tcPr>
            <w:tcW w:w="3644" w:type="dxa"/>
            <w:vAlign w:val="center"/>
          </w:tcPr>
          <w:p w14:paraId="1C503CBB" w14:textId="77777777" w:rsidR="00F217B1" w:rsidRPr="004E04CD" w:rsidRDefault="00F217B1" w:rsidP="00087010">
            <w:pPr>
              <w:pStyle w:val="ListParagraph"/>
              <w:ind w:left="-30"/>
              <w:jc w:val="center"/>
              <w:rPr>
                <w:szCs w:val="24"/>
              </w:rPr>
            </w:pPr>
            <w:r w:rsidRPr="004E04CD">
              <w:rPr>
                <w:szCs w:val="24"/>
              </w:rPr>
              <w:t>Marketing &amp; Outreach Staff</w:t>
            </w:r>
          </w:p>
        </w:tc>
        <w:tc>
          <w:tcPr>
            <w:tcW w:w="4996" w:type="dxa"/>
          </w:tcPr>
          <w:p w14:paraId="4D368FC0" w14:textId="77777777" w:rsidR="00F217B1" w:rsidRPr="004E04CD" w:rsidRDefault="00F217B1" w:rsidP="00087010">
            <w:pPr>
              <w:pStyle w:val="ListParagraph"/>
              <w:ind w:left="0"/>
              <w:jc w:val="center"/>
              <w:rPr>
                <w:szCs w:val="24"/>
              </w:rPr>
            </w:pPr>
            <w:r w:rsidRPr="004E04CD">
              <w:rPr>
                <w:szCs w:val="24"/>
              </w:rPr>
              <w:t xml:space="preserve">Manage </w:t>
            </w:r>
            <w:r>
              <w:rPr>
                <w:szCs w:val="24"/>
              </w:rPr>
              <w:t>Marketing</w:t>
            </w:r>
            <w:r w:rsidRPr="004E04CD">
              <w:rPr>
                <w:szCs w:val="24"/>
              </w:rPr>
              <w:t xml:space="preserve"> and outreach efforts.</w:t>
            </w:r>
          </w:p>
        </w:tc>
      </w:tr>
      <w:tr w:rsidR="00F217B1" w:rsidRPr="004E04CD" w14:paraId="65D89157" w14:textId="77777777" w:rsidTr="00087010">
        <w:trPr>
          <w:jc w:val="center"/>
        </w:trPr>
        <w:tc>
          <w:tcPr>
            <w:tcW w:w="3644" w:type="dxa"/>
            <w:vAlign w:val="center"/>
          </w:tcPr>
          <w:p w14:paraId="3E6DE63A" w14:textId="77777777" w:rsidR="00F217B1" w:rsidRPr="004E04CD" w:rsidRDefault="00F217B1" w:rsidP="00087010">
            <w:pPr>
              <w:pStyle w:val="ListParagraph"/>
              <w:ind w:left="-30"/>
              <w:jc w:val="center"/>
              <w:rPr>
                <w:szCs w:val="24"/>
              </w:rPr>
            </w:pPr>
            <w:r w:rsidRPr="004E04CD">
              <w:rPr>
                <w:szCs w:val="24"/>
              </w:rPr>
              <w:t>Compliance Staff</w:t>
            </w:r>
          </w:p>
        </w:tc>
        <w:tc>
          <w:tcPr>
            <w:tcW w:w="4996" w:type="dxa"/>
          </w:tcPr>
          <w:p w14:paraId="19261AA3" w14:textId="77777777" w:rsidR="00F217B1" w:rsidRPr="004E04CD" w:rsidRDefault="00F217B1" w:rsidP="00087010">
            <w:pPr>
              <w:pStyle w:val="ListParagraph"/>
              <w:ind w:left="0"/>
              <w:jc w:val="center"/>
              <w:rPr>
                <w:szCs w:val="24"/>
              </w:rPr>
            </w:pPr>
            <w:r w:rsidRPr="004E04CD">
              <w:rPr>
                <w:szCs w:val="24"/>
              </w:rPr>
              <w:t>Support the Compliance Officer and ensure compliance with laws and regulations, internal policies and procedures, and terms of the Contract.</w:t>
            </w:r>
          </w:p>
        </w:tc>
      </w:tr>
      <w:tr w:rsidR="00F217B1" w:rsidRPr="004E04CD" w14:paraId="7E87BD67" w14:textId="77777777" w:rsidTr="00087010">
        <w:trPr>
          <w:jc w:val="center"/>
        </w:trPr>
        <w:tc>
          <w:tcPr>
            <w:tcW w:w="3644" w:type="dxa"/>
            <w:vAlign w:val="center"/>
          </w:tcPr>
          <w:p w14:paraId="404CA44D" w14:textId="77777777" w:rsidR="00F217B1" w:rsidRPr="004E04CD" w:rsidRDefault="00F217B1" w:rsidP="00087010">
            <w:pPr>
              <w:pStyle w:val="ListParagraph"/>
              <w:ind w:left="-30"/>
              <w:jc w:val="center"/>
              <w:rPr>
                <w:szCs w:val="24"/>
              </w:rPr>
            </w:pPr>
            <w:r w:rsidRPr="004E04CD">
              <w:rPr>
                <w:szCs w:val="24"/>
              </w:rPr>
              <w:t>Community-Based Case Managers</w:t>
            </w:r>
          </w:p>
        </w:tc>
        <w:tc>
          <w:tcPr>
            <w:tcW w:w="4996" w:type="dxa"/>
          </w:tcPr>
          <w:p w14:paraId="5747F4D0" w14:textId="21D05AB8" w:rsidR="00F217B1" w:rsidRPr="004E04CD" w:rsidRDefault="00F217B1" w:rsidP="00087010">
            <w:pPr>
              <w:pStyle w:val="ListParagraph"/>
              <w:ind w:left="0"/>
              <w:jc w:val="center"/>
              <w:rPr>
                <w:szCs w:val="24"/>
              </w:rPr>
            </w:pPr>
            <w:r w:rsidRPr="004E04CD">
              <w:rPr>
                <w:szCs w:val="24"/>
              </w:rPr>
              <w:t xml:space="preserve">Ensure </w:t>
            </w:r>
            <w:r>
              <w:rPr>
                <w:szCs w:val="24"/>
              </w:rPr>
              <w:t>Enrolled Member</w:t>
            </w:r>
            <w:r w:rsidRPr="004E04CD">
              <w:rPr>
                <w:szCs w:val="24"/>
              </w:rPr>
              <w:t xml:space="preserve"> needs are met, manages resources effectively, and ensure </w:t>
            </w:r>
            <w:r>
              <w:rPr>
                <w:szCs w:val="24"/>
              </w:rPr>
              <w:t>Enrolled Member</w:t>
            </w:r>
            <w:r w:rsidRPr="004E04CD">
              <w:rPr>
                <w:szCs w:val="24"/>
              </w:rPr>
              <w:t xml:space="preserve">’s health, safety, and welfare are met. Assist the </w:t>
            </w:r>
            <w:r>
              <w:rPr>
                <w:szCs w:val="24"/>
              </w:rPr>
              <w:t>Enrolled Member</w:t>
            </w:r>
            <w:r w:rsidRPr="004E04CD">
              <w:rPr>
                <w:szCs w:val="24"/>
              </w:rPr>
              <w:t xml:space="preserve">s in gaining </w:t>
            </w:r>
            <w:r>
              <w:rPr>
                <w:szCs w:val="24"/>
              </w:rPr>
              <w:t>Access</w:t>
            </w:r>
            <w:r w:rsidRPr="004E04CD">
              <w:rPr>
                <w:szCs w:val="24"/>
              </w:rPr>
              <w:t xml:space="preserve"> to appropriate resources. Recommend staff have bachelor’s degree in social work or related field or commensurate </w:t>
            </w:r>
            <w:r w:rsidR="008D29AB" w:rsidRPr="004E04CD">
              <w:rPr>
                <w:szCs w:val="24"/>
              </w:rPr>
              <w:t>experience</w:t>
            </w:r>
            <w:r w:rsidR="008D29AB">
              <w:rPr>
                <w:szCs w:val="24"/>
              </w:rPr>
              <w:t xml:space="preserve"> and experience with the Iowa Medicaid program</w:t>
            </w:r>
            <w:r w:rsidR="008D29AB" w:rsidRPr="004E04CD">
              <w:rPr>
                <w:szCs w:val="24"/>
              </w:rPr>
              <w:t>.</w:t>
            </w:r>
          </w:p>
        </w:tc>
      </w:tr>
      <w:tr w:rsidR="00F217B1" w:rsidRPr="004E04CD" w14:paraId="62A51633" w14:textId="77777777" w:rsidTr="00087010">
        <w:trPr>
          <w:jc w:val="center"/>
        </w:trPr>
        <w:tc>
          <w:tcPr>
            <w:tcW w:w="3644" w:type="dxa"/>
            <w:vAlign w:val="center"/>
          </w:tcPr>
          <w:p w14:paraId="387A2390" w14:textId="77777777" w:rsidR="00F217B1" w:rsidRPr="00D75370" w:rsidRDefault="00F217B1" w:rsidP="00087010">
            <w:pPr>
              <w:pStyle w:val="ListParagraph"/>
              <w:ind w:left="-30"/>
              <w:jc w:val="center"/>
              <w:rPr>
                <w:szCs w:val="24"/>
              </w:rPr>
            </w:pPr>
            <w:r>
              <w:rPr>
                <w:szCs w:val="24"/>
              </w:rPr>
              <w:lastRenderedPageBreak/>
              <w:t>SIU</w:t>
            </w:r>
            <w:r w:rsidRPr="00D75370">
              <w:rPr>
                <w:szCs w:val="24"/>
              </w:rPr>
              <w:t xml:space="preserve"> Staffing</w:t>
            </w:r>
          </w:p>
          <w:p w14:paraId="40B30AA1" w14:textId="7F5D7191" w:rsidR="00F217B1" w:rsidRPr="004E04CD" w:rsidRDefault="00262041" w:rsidP="00087010">
            <w:pPr>
              <w:pStyle w:val="ListParagraph"/>
              <w:ind w:left="-30"/>
              <w:jc w:val="center"/>
              <w:rPr>
                <w:szCs w:val="24"/>
              </w:rPr>
            </w:pPr>
            <w:r>
              <w:rPr>
                <w:szCs w:val="24"/>
              </w:rPr>
              <w:t>(</w:t>
            </w:r>
            <w:r w:rsidR="00F217B1" w:rsidRPr="00D75370">
              <w:rPr>
                <w:szCs w:val="24"/>
              </w:rPr>
              <w:t>One</w:t>
            </w:r>
            <w:r w:rsidR="00E6280E">
              <w:rPr>
                <w:szCs w:val="24"/>
              </w:rPr>
              <w:t xml:space="preserve"> (1)</w:t>
            </w:r>
            <w:r w:rsidR="00F217B1" w:rsidRPr="00D75370">
              <w:rPr>
                <w:szCs w:val="24"/>
              </w:rPr>
              <w:t xml:space="preserve"> full-time Iowa-dedicated SIU staff member for each</w:t>
            </w:r>
            <w:r w:rsidR="00E8160F">
              <w:rPr>
                <w:szCs w:val="24"/>
              </w:rPr>
              <w:t xml:space="preserve"> one hundred thousand</w:t>
            </w:r>
            <w:r w:rsidR="00F217B1" w:rsidRPr="00D75370">
              <w:rPr>
                <w:szCs w:val="24"/>
              </w:rPr>
              <w:t xml:space="preserve"> </w:t>
            </w:r>
            <w:r w:rsidR="00E8160F">
              <w:rPr>
                <w:szCs w:val="24"/>
              </w:rPr>
              <w:t>(</w:t>
            </w:r>
            <w:r w:rsidR="00F217B1" w:rsidRPr="00D75370">
              <w:rPr>
                <w:szCs w:val="24"/>
              </w:rPr>
              <w:t>100,000</w:t>
            </w:r>
            <w:r w:rsidR="00E8160F">
              <w:rPr>
                <w:szCs w:val="24"/>
              </w:rPr>
              <w:t>)</w:t>
            </w:r>
            <w:r w:rsidR="00F217B1" w:rsidRPr="00D75370">
              <w:rPr>
                <w:szCs w:val="24"/>
              </w:rPr>
              <w:t xml:space="preserve"> </w:t>
            </w:r>
            <w:r w:rsidR="00F217B1">
              <w:rPr>
                <w:szCs w:val="24"/>
              </w:rPr>
              <w:t>Enrolled Member</w:t>
            </w:r>
            <w:r w:rsidR="00F217B1" w:rsidRPr="00D75370">
              <w:rPr>
                <w:szCs w:val="24"/>
              </w:rPr>
              <w:t>s assigned to the Contractor and a majority of SIU staff located in Iowa.</w:t>
            </w:r>
            <w:r>
              <w:rPr>
                <w:szCs w:val="24"/>
              </w:rPr>
              <w:t>)</w:t>
            </w:r>
          </w:p>
        </w:tc>
        <w:tc>
          <w:tcPr>
            <w:tcW w:w="4996" w:type="dxa"/>
          </w:tcPr>
          <w:p w14:paraId="2FAB889F" w14:textId="77777777" w:rsidR="00F217B1" w:rsidRPr="004E04CD" w:rsidRDefault="00F217B1" w:rsidP="00087010">
            <w:pPr>
              <w:pStyle w:val="ListParagraph"/>
              <w:ind w:left="0"/>
              <w:jc w:val="center"/>
              <w:rPr>
                <w:szCs w:val="24"/>
              </w:rPr>
            </w:pPr>
            <w:r w:rsidRPr="00D75370">
              <w:rPr>
                <w:szCs w:val="24"/>
              </w:rPr>
              <w:t xml:space="preserve">Review, investigate, and audit Contractor’s </w:t>
            </w:r>
            <w:r>
              <w:rPr>
                <w:szCs w:val="24"/>
              </w:rPr>
              <w:t>Provider</w:t>
            </w:r>
            <w:r w:rsidRPr="00D75370">
              <w:rPr>
                <w:szCs w:val="24"/>
              </w:rPr>
              <w:t xml:space="preserve">s and </w:t>
            </w:r>
            <w:r>
              <w:rPr>
                <w:szCs w:val="24"/>
              </w:rPr>
              <w:t>Enrolled Member</w:t>
            </w:r>
            <w:r w:rsidRPr="00D75370">
              <w:rPr>
                <w:szCs w:val="24"/>
              </w:rPr>
              <w:t xml:space="preserve">s to identify </w:t>
            </w:r>
            <w:r>
              <w:rPr>
                <w:szCs w:val="24"/>
              </w:rPr>
              <w:t>Fraud</w:t>
            </w:r>
            <w:r w:rsidRPr="00D75370">
              <w:rPr>
                <w:szCs w:val="24"/>
              </w:rPr>
              <w:t xml:space="preserve">, waste, and </w:t>
            </w:r>
            <w:r>
              <w:rPr>
                <w:szCs w:val="24"/>
              </w:rPr>
              <w:t>A</w:t>
            </w:r>
            <w:r w:rsidRPr="00D75370">
              <w:rPr>
                <w:szCs w:val="24"/>
              </w:rPr>
              <w:t>buse.</w:t>
            </w:r>
          </w:p>
        </w:tc>
      </w:tr>
    </w:tbl>
    <w:p w14:paraId="72518594" w14:textId="1293887F" w:rsidR="00F217B1" w:rsidRPr="004E04CD" w:rsidRDefault="00262041" w:rsidP="00D316E9">
      <w:pPr>
        <w:jc w:val="left"/>
        <w:rPr>
          <w:szCs w:val="24"/>
        </w:rPr>
      </w:pPr>
      <w:r>
        <w:rPr>
          <w:szCs w:val="24"/>
        </w:rPr>
        <w:br/>
      </w:r>
      <w:r w:rsidR="00F217B1">
        <w:rPr>
          <w:szCs w:val="24"/>
        </w:rPr>
        <w:t>A.</w:t>
      </w:r>
      <w:r w:rsidR="00F217B1" w:rsidRPr="004E04CD">
        <w:rPr>
          <w:iCs/>
          <w:szCs w:val="24"/>
        </w:rPr>
        <w:t xml:space="preserve">08.  </w:t>
      </w:r>
      <w:r w:rsidR="00F217B1">
        <w:rPr>
          <w:i/>
          <w:szCs w:val="24"/>
        </w:rPr>
        <w:t xml:space="preserve">Final </w:t>
      </w:r>
      <w:r w:rsidR="00F217B1" w:rsidRPr="00375D6B">
        <w:rPr>
          <w:i/>
          <w:szCs w:val="24"/>
        </w:rPr>
        <w:t xml:space="preserve">Operational Staffing Plan </w:t>
      </w:r>
      <w:r w:rsidR="00F217B1" w:rsidRPr="004E04CD">
        <w:rPr>
          <w:i/>
          <w:szCs w:val="24"/>
        </w:rPr>
        <w:t xml:space="preserve">Staffing Plan Submission/Agency Review.  </w:t>
      </w:r>
      <w:r w:rsidR="00F217B1" w:rsidRPr="004E04CD">
        <w:rPr>
          <w:szCs w:val="24"/>
        </w:rPr>
        <w:t xml:space="preserve">On or before the tenth </w:t>
      </w:r>
      <w:r w:rsidR="006608AA">
        <w:rPr>
          <w:szCs w:val="24"/>
        </w:rPr>
        <w:t>(10</w:t>
      </w:r>
      <w:r w:rsidR="006608AA" w:rsidRPr="006608AA">
        <w:rPr>
          <w:szCs w:val="24"/>
          <w:vertAlign w:val="superscript"/>
        </w:rPr>
        <w:t>th</w:t>
      </w:r>
      <w:r w:rsidR="006608AA">
        <w:rPr>
          <w:szCs w:val="24"/>
        </w:rPr>
        <w:t xml:space="preserve">) </w:t>
      </w:r>
      <w:r w:rsidR="00F217B1" w:rsidRPr="004E04CD">
        <w:rPr>
          <w:szCs w:val="24"/>
        </w:rPr>
        <w:t xml:space="preserve">day following execution of the Contract, the Contractor shall provide to the Agency a final </w:t>
      </w:r>
      <w:r w:rsidR="00F217B1" w:rsidRPr="00324077">
        <w:rPr>
          <w:spacing w:val="1"/>
          <w:szCs w:val="24"/>
        </w:rPr>
        <w:t>operational</w:t>
      </w:r>
      <w:r w:rsidR="00F217B1">
        <w:rPr>
          <w:spacing w:val="1"/>
          <w:szCs w:val="24"/>
        </w:rPr>
        <w:t xml:space="preserve"> </w:t>
      </w:r>
      <w:r w:rsidR="00F217B1" w:rsidRPr="004E04CD">
        <w:rPr>
          <w:szCs w:val="24"/>
        </w:rPr>
        <w:t xml:space="preserve">staffing plan.  On or before the fifteenth day after receiving the final </w:t>
      </w:r>
      <w:r w:rsidR="00F217B1">
        <w:rPr>
          <w:szCs w:val="24"/>
        </w:rPr>
        <w:t>operational</w:t>
      </w:r>
      <w:r w:rsidR="00F217B1" w:rsidRPr="004E04CD">
        <w:rPr>
          <w:szCs w:val="24"/>
        </w:rPr>
        <w:t xml:space="preserve"> staffing plan, the Agency will review and approve or disapprove the plan.  </w:t>
      </w:r>
    </w:p>
    <w:p w14:paraId="3C7E83EA" w14:textId="77777777" w:rsidR="00F217B1" w:rsidRPr="004E04CD" w:rsidRDefault="00F217B1" w:rsidP="00D316E9">
      <w:pPr>
        <w:jc w:val="left"/>
        <w:rPr>
          <w:szCs w:val="24"/>
        </w:rPr>
      </w:pPr>
    </w:p>
    <w:p w14:paraId="5C97794E" w14:textId="3ADD369D" w:rsidR="00F217B1" w:rsidRPr="004E04CD" w:rsidRDefault="00F217B1" w:rsidP="00D316E9">
      <w:pPr>
        <w:jc w:val="left"/>
        <w:rPr>
          <w:szCs w:val="24"/>
        </w:rPr>
      </w:pPr>
      <w:r>
        <w:rPr>
          <w:szCs w:val="24"/>
        </w:rPr>
        <w:t>A.</w:t>
      </w:r>
      <w:r w:rsidRPr="004E04CD">
        <w:rPr>
          <w:iCs/>
          <w:szCs w:val="24"/>
        </w:rPr>
        <w:t xml:space="preserve">09.  </w:t>
      </w:r>
      <w:r w:rsidRPr="004E04CD">
        <w:rPr>
          <w:i/>
          <w:szCs w:val="24"/>
        </w:rPr>
        <w:t xml:space="preserve">Subsequent Staffing Plans.  </w:t>
      </w:r>
      <w:r w:rsidRPr="004E04CD">
        <w:rPr>
          <w:szCs w:val="24"/>
        </w:rPr>
        <w:t xml:space="preserve">The Contractor shall provide the Agency with subsequent staffing plans after the </w:t>
      </w:r>
      <w:r>
        <w:rPr>
          <w:spacing w:val="1"/>
          <w:szCs w:val="24"/>
        </w:rPr>
        <w:t>final</w:t>
      </w:r>
      <w:r w:rsidRPr="00324077">
        <w:rPr>
          <w:spacing w:val="1"/>
          <w:szCs w:val="24"/>
        </w:rPr>
        <w:t xml:space="preserve"> operational</w:t>
      </w:r>
      <w:r>
        <w:rPr>
          <w:spacing w:val="1"/>
          <w:szCs w:val="24"/>
        </w:rPr>
        <w:t xml:space="preserve"> </w:t>
      </w:r>
      <w:r w:rsidRPr="00106ADD">
        <w:rPr>
          <w:spacing w:val="1"/>
          <w:szCs w:val="24"/>
        </w:rPr>
        <w:t xml:space="preserve">staffing plan </w:t>
      </w:r>
      <w:r w:rsidRPr="004E04CD">
        <w:rPr>
          <w:szCs w:val="24"/>
        </w:rPr>
        <w:t xml:space="preserve">within </w:t>
      </w:r>
      <w:r w:rsidR="00E8160F">
        <w:rPr>
          <w:szCs w:val="24"/>
        </w:rPr>
        <w:t>ten (</w:t>
      </w:r>
      <w:r w:rsidRPr="004E04CD">
        <w:rPr>
          <w:szCs w:val="24"/>
        </w:rPr>
        <w:t>10</w:t>
      </w:r>
      <w:r w:rsidR="00E8160F">
        <w:rPr>
          <w:szCs w:val="24"/>
        </w:rPr>
        <w:t>)</w:t>
      </w:r>
      <w:r w:rsidRPr="004E04CD">
        <w:rPr>
          <w:szCs w:val="24"/>
        </w:rPr>
        <w:t xml:space="preserve"> business days following any change.</w:t>
      </w:r>
    </w:p>
    <w:p w14:paraId="3A15823F" w14:textId="77777777" w:rsidR="00F217B1" w:rsidRPr="004E04CD" w:rsidRDefault="00F217B1" w:rsidP="00D316E9">
      <w:pPr>
        <w:jc w:val="left"/>
        <w:rPr>
          <w:szCs w:val="24"/>
        </w:rPr>
      </w:pPr>
    </w:p>
    <w:p w14:paraId="66328DB7" w14:textId="77777777" w:rsidR="00F217B1" w:rsidRPr="004E04CD" w:rsidRDefault="00F217B1" w:rsidP="00D316E9">
      <w:pPr>
        <w:jc w:val="left"/>
        <w:rPr>
          <w:rStyle w:val="BodyTextChar"/>
          <w:szCs w:val="24"/>
        </w:rPr>
      </w:pPr>
      <w:r>
        <w:rPr>
          <w:szCs w:val="24"/>
        </w:rPr>
        <w:t>A.</w:t>
      </w:r>
      <w:r w:rsidRPr="004E04CD">
        <w:rPr>
          <w:iCs/>
          <w:szCs w:val="24"/>
        </w:rPr>
        <w:t xml:space="preserve">10.  </w:t>
      </w:r>
      <w:r w:rsidRPr="004E04CD">
        <w:rPr>
          <w:i/>
          <w:szCs w:val="24"/>
        </w:rPr>
        <w:t xml:space="preserve">Agency Right to Approve Deny Key Personnel.  </w:t>
      </w:r>
      <w:r w:rsidRPr="004E04CD">
        <w:rPr>
          <w:rStyle w:val="BodyTextChar"/>
          <w:szCs w:val="24"/>
        </w:rPr>
        <w:t xml:space="preserve">The Agency reserves the right to approve or deny Contractor Key Personnel based on performance or </w:t>
      </w:r>
      <w:r>
        <w:rPr>
          <w:rStyle w:val="BodyTextChar"/>
          <w:szCs w:val="24"/>
        </w:rPr>
        <w:t>Quality</w:t>
      </w:r>
      <w:r w:rsidRPr="004E04CD">
        <w:rPr>
          <w:rStyle w:val="BodyTextChar"/>
          <w:szCs w:val="24"/>
        </w:rPr>
        <w:t xml:space="preserve"> of care concerns. In addition, the Agency reserves the right to approve other executive positions, key managers, or supervisors working under Key Personnel.</w:t>
      </w:r>
      <w:r>
        <w:rPr>
          <w:rStyle w:val="BodyTextChar"/>
          <w:szCs w:val="24"/>
        </w:rPr>
        <w:t xml:space="preserve">  </w:t>
      </w:r>
    </w:p>
    <w:p w14:paraId="3C7395B9" w14:textId="77777777" w:rsidR="00F217B1" w:rsidRPr="004E04CD" w:rsidRDefault="00F217B1" w:rsidP="00D316E9">
      <w:pPr>
        <w:jc w:val="left"/>
        <w:rPr>
          <w:rStyle w:val="BodyTextChar"/>
          <w:szCs w:val="24"/>
        </w:rPr>
      </w:pPr>
      <w:bookmarkStart w:id="319" w:name="_Hlk31788799"/>
    </w:p>
    <w:p w14:paraId="3943B7CB" w14:textId="7C07F92E" w:rsidR="00F217B1" w:rsidRPr="004E04CD" w:rsidRDefault="00F217B1" w:rsidP="00D316E9">
      <w:pPr>
        <w:jc w:val="left"/>
        <w:rPr>
          <w:rStyle w:val="BodyTextChar"/>
          <w:szCs w:val="24"/>
        </w:rPr>
      </w:pPr>
      <w:r>
        <w:rPr>
          <w:szCs w:val="24"/>
        </w:rPr>
        <w:t>A.</w:t>
      </w:r>
      <w:r w:rsidRPr="004E04CD">
        <w:rPr>
          <w:rStyle w:val="BodyTextChar"/>
          <w:szCs w:val="24"/>
        </w:rPr>
        <w:t xml:space="preserve">11.  </w:t>
      </w:r>
      <w:r w:rsidRPr="004E04CD">
        <w:rPr>
          <w:rStyle w:val="BodyTextChar"/>
          <w:i/>
          <w:iCs/>
          <w:szCs w:val="24"/>
        </w:rPr>
        <w:t xml:space="preserve">Initial Staff Onboarding Obligation.  </w:t>
      </w:r>
      <w:r w:rsidRPr="004E04CD">
        <w:rPr>
          <w:rStyle w:val="BodyTextChar"/>
          <w:szCs w:val="24"/>
        </w:rPr>
        <w:t xml:space="preserve">Contractor shall onboard in excess of 50% of local staff in each functional area of Contract performance within </w:t>
      </w:r>
      <w:r w:rsidR="00E8160F">
        <w:rPr>
          <w:rStyle w:val="BodyTextChar"/>
          <w:szCs w:val="24"/>
        </w:rPr>
        <w:t>one hundred twenty (</w:t>
      </w:r>
      <w:r w:rsidRPr="004E04CD">
        <w:rPr>
          <w:rStyle w:val="BodyTextChar"/>
          <w:szCs w:val="24"/>
        </w:rPr>
        <w:t>120</w:t>
      </w:r>
      <w:r w:rsidR="00E8160F">
        <w:rPr>
          <w:rStyle w:val="BodyTextChar"/>
          <w:szCs w:val="24"/>
        </w:rPr>
        <w:t>)</w:t>
      </w:r>
      <w:r w:rsidRPr="004E04CD">
        <w:rPr>
          <w:rStyle w:val="BodyTextChar"/>
          <w:szCs w:val="24"/>
        </w:rPr>
        <w:t xml:space="preserve"> </w:t>
      </w:r>
      <w:r>
        <w:rPr>
          <w:rStyle w:val="BodyTextChar"/>
          <w:szCs w:val="24"/>
        </w:rPr>
        <w:t>Days</w:t>
      </w:r>
      <w:r w:rsidRPr="004E04CD">
        <w:rPr>
          <w:rStyle w:val="BodyTextChar"/>
          <w:szCs w:val="24"/>
        </w:rPr>
        <w:t xml:space="preserve"> of Contract execution.</w:t>
      </w:r>
      <w:r>
        <w:rPr>
          <w:rStyle w:val="BodyTextChar"/>
          <w:szCs w:val="24"/>
        </w:rPr>
        <w:t xml:space="preserve">  </w:t>
      </w:r>
    </w:p>
    <w:bookmarkEnd w:id="319"/>
    <w:p w14:paraId="75EEBB90" w14:textId="77777777" w:rsidR="00F217B1" w:rsidRPr="004E04CD" w:rsidRDefault="00F217B1" w:rsidP="00D316E9">
      <w:pPr>
        <w:jc w:val="left"/>
        <w:rPr>
          <w:szCs w:val="24"/>
        </w:rPr>
      </w:pPr>
    </w:p>
    <w:p w14:paraId="629E74D4" w14:textId="6D7FAC5B" w:rsidR="00F217B1" w:rsidRPr="00611C45" w:rsidRDefault="00F217B1" w:rsidP="00D316E9">
      <w:pPr>
        <w:jc w:val="left"/>
        <w:rPr>
          <w:rStyle w:val="BodyTextChar"/>
          <w:i/>
          <w:szCs w:val="24"/>
          <w:u w:val="single"/>
        </w:rPr>
      </w:pPr>
      <w:bookmarkStart w:id="320" w:name="_Toc415121326"/>
      <w:bookmarkStart w:id="321" w:name="_Toc428528726"/>
      <w:r>
        <w:rPr>
          <w:szCs w:val="24"/>
        </w:rPr>
        <w:t>A.</w:t>
      </w:r>
      <w:r w:rsidRPr="004E04CD">
        <w:rPr>
          <w:szCs w:val="24"/>
        </w:rPr>
        <w:t>1</w:t>
      </w:r>
      <w:r>
        <w:rPr>
          <w:szCs w:val="24"/>
        </w:rPr>
        <w:t>2</w:t>
      </w:r>
      <w:r w:rsidRPr="004E04CD">
        <w:rPr>
          <w:szCs w:val="24"/>
        </w:rPr>
        <w:t xml:space="preserve">.  </w:t>
      </w:r>
      <w:r w:rsidRPr="004E04CD">
        <w:rPr>
          <w:i/>
          <w:iCs/>
          <w:szCs w:val="24"/>
        </w:rPr>
        <w:t>Staffing Changes</w:t>
      </w:r>
      <w:bookmarkEnd w:id="320"/>
      <w:bookmarkEnd w:id="321"/>
      <w:r w:rsidRPr="004E04CD">
        <w:rPr>
          <w:i/>
          <w:iCs/>
          <w:szCs w:val="24"/>
        </w:rPr>
        <w:t>.</w:t>
      </w:r>
      <w:r w:rsidRPr="004E04CD">
        <w:rPr>
          <w:szCs w:val="24"/>
        </w:rPr>
        <w:t xml:space="preserve">  </w:t>
      </w:r>
      <w:bookmarkStart w:id="322" w:name="_Toc404710114"/>
      <w:r w:rsidRPr="004E04CD">
        <w:rPr>
          <w:rStyle w:val="BodyTextChar"/>
          <w:szCs w:val="24"/>
        </w:rPr>
        <w:t xml:space="preserve">The Contractor shall notify the Agency, in writing, when changes to key staffing of the Contract occur, including changes in the Key Personnel and other management and supervisory level staff at least five </w:t>
      </w:r>
      <w:r w:rsidR="00A63C06">
        <w:rPr>
          <w:rStyle w:val="BodyTextChar"/>
          <w:szCs w:val="24"/>
        </w:rPr>
        <w:t xml:space="preserve">(5) </w:t>
      </w:r>
      <w:r w:rsidRPr="004E04CD">
        <w:rPr>
          <w:rStyle w:val="BodyTextChar"/>
          <w:szCs w:val="24"/>
        </w:rPr>
        <w:t xml:space="preserve">business days prior to the last date the employee is employed to the extent possible.  The Contractor shall provide written notification to the Agency at least </w:t>
      </w:r>
      <w:r w:rsidR="00E8160F">
        <w:rPr>
          <w:rStyle w:val="BodyTextChar"/>
          <w:szCs w:val="24"/>
        </w:rPr>
        <w:t>thirty (</w:t>
      </w:r>
      <w:r w:rsidRPr="004E04CD">
        <w:rPr>
          <w:rStyle w:val="BodyTextChar"/>
          <w:szCs w:val="24"/>
        </w:rPr>
        <w:t>30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after a candidate’s acceptance to fill a Key Personnel position or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prior to the candidate’s start date, whichever occurs first.  The Contractor shall ensure that knowledge is transferred from an employee leaving a position to a new employee to the extent possible. All Key Personnel positions shall be approved by the Agency and filled within </w:t>
      </w:r>
      <w:r w:rsidR="00E8160F">
        <w:rPr>
          <w:rStyle w:val="BodyTextChar"/>
          <w:szCs w:val="24"/>
        </w:rPr>
        <w:t>sixty (</w:t>
      </w:r>
      <w:r w:rsidRPr="004E04CD">
        <w:rPr>
          <w:rStyle w:val="BodyTextChar"/>
          <w:szCs w:val="24"/>
        </w:rPr>
        <w:t>60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of </w:t>
      </w:r>
      <w:r w:rsidRPr="00611C45">
        <w:rPr>
          <w:rStyle w:val="BodyTextChar"/>
          <w:szCs w:val="24"/>
        </w:rPr>
        <w:t>departure, unless a different time frame is approved by the Agency.</w:t>
      </w:r>
      <w:bookmarkEnd w:id="322"/>
      <w:r w:rsidRPr="00611C45">
        <w:rPr>
          <w:rStyle w:val="BodyTextChar"/>
          <w:szCs w:val="24"/>
        </w:rPr>
        <w:t xml:space="preserve">  </w:t>
      </w:r>
    </w:p>
    <w:p w14:paraId="73F4CA0B" w14:textId="77777777" w:rsidR="00F217B1" w:rsidRPr="00611C45" w:rsidRDefault="00F217B1" w:rsidP="00D316E9">
      <w:pPr>
        <w:jc w:val="left"/>
        <w:rPr>
          <w:rStyle w:val="BodyTextChar"/>
          <w:szCs w:val="24"/>
        </w:rPr>
      </w:pPr>
    </w:p>
    <w:p w14:paraId="31686B49" w14:textId="13B093F5" w:rsidR="008D29AB" w:rsidRDefault="008D29AB" w:rsidP="008D29AB">
      <w:pPr>
        <w:jc w:val="left"/>
        <w:rPr>
          <w:rStyle w:val="BodyTextChar"/>
          <w:szCs w:val="24"/>
        </w:rPr>
      </w:pPr>
      <w:bookmarkStart w:id="323" w:name="_Toc415121327"/>
      <w:bookmarkStart w:id="324" w:name="_Toc428528727"/>
      <w:r>
        <w:rPr>
          <w:szCs w:val="24"/>
        </w:rPr>
        <w:t>A.</w:t>
      </w:r>
      <w:r w:rsidRPr="00611C45">
        <w:rPr>
          <w:rStyle w:val="BodyTextChar"/>
          <w:szCs w:val="24"/>
        </w:rPr>
        <w:t>1</w:t>
      </w:r>
      <w:r>
        <w:rPr>
          <w:rStyle w:val="BodyTextChar"/>
          <w:szCs w:val="24"/>
        </w:rPr>
        <w:t>3</w:t>
      </w:r>
      <w:r w:rsidRPr="00611C45">
        <w:rPr>
          <w:rStyle w:val="BodyTextChar"/>
          <w:szCs w:val="24"/>
        </w:rPr>
        <w:t xml:space="preserve">.  </w:t>
      </w:r>
      <w:r w:rsidRPr="00611C45">
        <w:rPr>
          <w:rStyle w:val="BodyTextChar"/>
          <w:bCs/>
          <w:i/>
          <w:iCs/>
          <w:szCs w:val="24"/>
        </w:rPr>
        <w:t xml:space="preserve">Staff Training and Qualifications.  </w:t>
      </w:r>
      <w:r w:rsidRPr="00611C45">
        <w:rPr>
          <w:rStyle w:val="BodyTextChar"/>
          <w:szCs w:val="24"/>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w:t>
      </w:r>
      <w:r>
        <w:rPr>
          <w:rStyle w:val="BodyTextChar"/>
          <w:szCs w:val="24"/>
        </w:rPr>
        <w:t>are</w:t>
      </w:r>
      <w:r w:rsidRPr="00611C45">
        <w:rPr>
          <w:rStyle w:val="BodyTextChar"/>
          <w:szCs w:val="24"/>
        </w:rPr>
        <w:t xml:space="preserve"> trained in the major components of the Contract.  As applicable based on the scope of services provided under subcontract, the Contractor shall ensure all </w:t>
      </w:r>
      <w:r>
        <w:rPr>
          <w:rStyle w:val="BodyTextChar"/>
          <w:szCs w:val="24"/>
        </w:rPr>
        <w:t>Subcontractor</w:t>
      </w:r>
      <w:r w:rsidRPr="00611C45">
        <w:rPr>
          <w:rStyle w:val="BodyTextChar"/>
          <w:szCs w:val="24"/>
        </w:rPr>
        <w:t xml:space="preserve"> staff </w:t>
      </w:r>
      <w:r>
        <w:rPr>
          <w:rStyle w:val="BodyTextChar"/>
          <w:szCs w:val="24"/>
        </w:rPr>
        <w:t>are</w:t>
      </w:r>
      <w:r w:rsidRPr="00611C45">
        <w:rPr>
          <w:rStyle w:val="BodyTextChar"/>
          <w:szCs w:val="24"/>
        </w:rPr>
        <w:t xml:space="preserve"> trained in accordance with this section.  Staff training shall include: (i) Contract requirements and State and Federal requirements specific to job functions; (ii) in accordance with 42 C.F.R. § 422.128, training on the Contractor’s policies and procedures on advance directives; (iii) initial and ongoing training on identifying and handling </w:t>
      </w:r>
      <w:r>
        <w:rPr>
          <w:rStyle w:val="BodyTextChar"/>
          <w:szCs w:val="24"/>
        </w:rPr>
        <w:t>Quality</w:t>
      </w:r>
      <w:r w:rsidRPr="00611C45">
        <w:rPr>
          <w:rStyle w:val="BodyTextChar"/>
          <w:szCs w:val="24"/>
        </w:rPr>
        <w:t xml:space="preserve"> of care concerns; (iv) cultural sensitivity training; (v) training on </w:t>
      </w:r>
      <w:r>
        <w:rPr>
          <w:rStyle w:val="BodyTextChar"/>
          <w:szCs w:val="24"/>
        </w:rPr>
        <w:t>Fraud</w:t>
      </w:r>
      <w:r w:rsidRPr="00611C45">
        <w:rPr>
          <w:rStyle w:val="BodyTextChar"/>
          <w:szCs w:val="24"/>
        </w:rPr>
        <w:t xml:space="preserve"> and </w:t>
      </w:r>
      <w:r>
        <w:rPr>
          <w:rStyle w:val="BodyTextChar"/>
          <w:szCs w:val="24"/>
        </w:rPr>
        <w:t>A</w:t>
      </w:r>
      <w:r w:rsidRPr="00611C45">
        <w:rPr>
          <w:rStyle w:val="BodyTextChar"/>
          <w:szCs w:val="24"/>
        </w:rPr>
        <w:t xml:space="preserve">buse and the False Claims Act as further </w:t>
      </w:r>
      <w:r w:rsidRPr="00ED6A2B">
        <w:rPr>
          <w:rStyle w:val="BodyTextChar"/>
          <w:szCs w:val="24"/>
        </w:rPr>
        <w:t>described in Section I; (vi) HIPAA training; (vii) clinical protocol training for all clinical staff; (viii) training regarding interpretation</w:t>
      </w:r>
      <w:r w:rsidRPr="00611C45">
        <w:rPr>
          <w:rStyle w:val="BodyTextChar"/>
          <w:szCs w:val="24"/>
        </w:rPr>
        <w:t xml:space="preserve"> and application of </w:t>
      </w:r>
      <w:r>
        <w:rPr>
          <w:rStyle w:val="BodyTextChar"/>
          <w:szCs w:val="24"/>
        </w:rPr>
        <w:t>UM</w:t>
      </w:r>
      <w:r w:rsidRPr="00611C45">
        <w:rPr>
          <w:rStyle w:val="BodyTextChar"/>
          <w:szCs w:val="24"/>
        </w:rPr>
        <w:t xml:space="preserve"> guidelines for all </w:t>
      </w:r>
      <w:r>
        <w:rPr>
          <w:rStyle w:val="BodyTextChar"/>
          <w:szCs w:val="24"/>
        </w:rPr>
        <w:t>UM</w:t>
      </w:r>
      <w:r w:rsidRPr="00611C45">
        <w:rPr>
          <w:rStyle w:val="BodyTextChar"/>
          <w:szCs w:val="24"/>
        </w:rPr>
        <w:t xml:space="preserve"> staff; (ix) assessment processes, person-centered planning and population specific training relevant to the enrolled populations for all care managers; (x) training and education to understand </w:t>
      </w:r>
      <w:r>
        <w:rPr>
          <w:rStyle w:val="BodyTextChar"/>
          <w:szCs w:val="24"/>
        </w:rPr>
        <w:t>A</w:t>
      </w:r>
      <w:r w:rsidRPr="00611C45">
        <w:rPr>
          <w:rStyle w:val="BodyTextChar"/>
          <w:szCs w:val="24"/>
        </w:rPr>
        <w:t>buse, neglect, exploitation and prevention including the detection, mandatory reporting, investigation and remediation procedures and requirements</w:t>
      </w:r>
      <w:r>
        <w:rPr>
          <w:rStyle w:val="BodyTextChar"/>
          <w:szCs w:val="24"/>
        </w:rPr>
        <w:t xml:space="preserve">; and (xi) </w:t>
      </w:r>
      <w:r w:rsidRPr="008D29AB">
        <w:rPr>
          <w:rStyle w:val="BodyTextChar"/>
          <w:szCs w:val="24"/>
        </w:rPr>
        <w:t>training specific to Iowa LTSS providers and non-Medicaid resources</w:t>
      </w:r>
      <w:r w:rsidRPr="00611C45">
        <w:rPr>
          <w:rStyle w:val="BodyTextChar"/>
          <w:szCs w:val="24"/>
        </w:rPr>
        <w:t xml:space="preserve">.  Training material shall be updated on a regular basis to reflect any </w:t>
      </w:r>
      <w:r>
        <w:rPr>
          <w:rStyle w:val="BodyTextChar"/>
          <w:szCs w:val="24"/>
        </w:rPr>
        <w:t>Program</w:t>
      </w:r>
      <w:r w:rsidRPr="00611C45">
        <w:rPr>
          <w:rStyle w:val="BodyTextChar"/>
          <w:szCs w:val="24"/>
        </w:rPr>
        <w:t xml:space="preserve">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r>
        <w:rPr>
          <w:rStyle w:val="BodyTextChar"/>
          <w:szCs w:val="24"/>
        </w:rPr>
        <w:t>.</w:t>
      </w:r>
    </w:p>
    <w:p w14:paraId="17A9EF7B" w14:textId="77777777" w:rsidR="00F217B1" w:rsidRDefault="00F217B1" w:rsidP="00D316E9">
      <w:pPr>
        <w:jc w:val="left"/>
        <w:rPr>
          <w:szCs w:val="24"/>
        </w:rPr>
      </w:pPr>
    </w:p>
    <w:p w14:paraId="6D54F515" w14:textId="77777777" w:rsidR="00F217B1" w:rsidRPr="00611C45" w:rsidRDefault="00F217B1" w:rsidP="00D316E9">
      <w:pPr>
        <w:jc w:val="left"/>
        <w:rPr>
          <w:szCs w:val="24"/>
        </w:rPr>
      </w:pPr>
      <w:r>
        <w:rPr>
          <w:szCs w:val="24"/>
        </w:rPr>
        <w:t>A.</w:t>
      </w:r>
      <w:r w:rsidRPr="00611C45">
        <w:rPr>
          <w:szCs w:val="24"/>
        </w:rPr>
        <w:t>1</w:t>
      </w:r>
      <w:r>
        <w:rPr>
          <w:szCs w:val="24"/>
        </w:rPr>
        <w:t>4</w:t>
      </w:r>
      <w:r w:rsidRPr="00611C45">
        <w:rPr>
          <w:szCs w:val="24"/>
        </w:rPr>
        <w:t xml:space="preserve">.  </w:t>
      </w:r>
      <w:r w:rsidRPr="00611C45">
        <w:rPr>
          <w:bCs/>
          <w:i/>
          <w:iCs/>
          <w:szCs w:val="24"/>
        </w:rPr>
        <w:t>Business Location</w:t>
      </w:r>
      <w:bookmarkEnd w:id="323"/>
      <w:bookmarkEnd w:id="324"/>
      <w:r w:rsidRPr="00611C45">
        <w:rPr>
          <w:bCs/>
          <w:i/>
          <w:iCs/>
          <w:szCs w:val="24"/>
        </w:rPr>
        <w:t>.</w:t>
      </w:r>
      <w:r w:rsidRPr="00611C45">
        <w:rPr>
          <w:szCs w:val="24"/>
        </w:rPr>
        <w:t xml:space="preserve">  </w:t>
      </w:r>
      <w:bookmarkStart w:id="325" w:name="_Toc404710116"/>
      <w:r w:rsidRPr="00611C45">
        <w:rPr>
          <w:rStyle w:val="BodyTextChar"/>
          <w:szCs w:val="24"/>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w:t>
      </w:r>
      <w:r w:rsidRPr="008F51D1">
        <w:rPr>
          <w:rStyle w:val="BodyTextChar"/>
          <w:szCs w:val="24"/>
        </w:rPr>
        <w:t>The Agency will not provide workspace for the Contractor’s staff.</w:t>
      </w:r>
      <w:bookmarkEnd w:id="325"/>
      <w:r w:rsidRPr="008F51D1">
        <w:rPr>
          <w:rStyle w:val="BodyTextChar"/>
          <w:szCs w:val="24"/>
        </w:rPr>
        <w:t xml:space="preserve">  Contractor shall have more than 50% of all work under the Contract in each functional area performed locally in Iowa, with less than 50% of all work performed under the Contract performed by Contractor’s other corporate locations, unless otherwise approved by the Agency.</w:t>
      </w:r>
    </w:p>
    <w:p w14:paraId="6F4B17B1" w14:textId="77777777" w:rsidR="00F217B1" w:rsidRPr="00611C45" w:rsidRDefault="00F217B1" w:rsidP="00D316E9">
      <w:pPr>
        <w:jc w:val="left"/>
        <w:rPr>
          <w:rStyle w:val="BodyTextChar"/>
          <w:szCs w:val="24"/>
        </w:rPr>
      </w:pPr>
    </w:p>
    <w:p w14:paraId="2ED8E540" w14:textId="77777777" w:rsidR="00F217B1" w:rsidRPr="00611C45" w:rsidRDefault="00F217B1" w:rsidP="00D316E9">
      <w:pPr>
        <w:jc w:val="left"/>
        <w:rPr>
          <w:rStyle w:val="BodyTextChar"/>
          <w:szCs w:val="24"/>
        </w:rPr>
      </w:pPr>
      <w:r>
        <w:rPr>
          <w:szCs w:val="24"/>
        </w:rPr>
        <w:t>A.</w:t>
      </w:r>
      <w:r w:rsidRPr="00611C45">
        <w:rPr>
          <w:szCs w:val="24"/>
        </w:rPr>
        <w:t>1</w:t>
      </w:r>
      <w:r>
        <w:rPr>
          <w:szCs w:val="24"/>
        </w:rPr>
        <w:t>5</w:t>
      </w:r>
      <w:r w:rsidRPr="00611C45">
        <w:rPr>
          <w:szCs w:val="24"/>
        </w:rPr>
        <w:t xml:space="preserve">. </w:t>
      </w:r>
      <w:bookmarkStart w:id="326" w:name="_Toc415121328"/>
      <w:bookmarkStart w:id="327" w:name="_Toc428528728"/>
      <w:r w:rsidRPr="00611C45">
        <w:rPr>
          <w:szCs w:val="24"/>
        </w:rPr>
        <w:t xml:space="preserve"> </w:t>
      </w:r>
      <w:r w:rsidRPr="00611C45">
        <w:rPr>
          <w:bCs/>
          <w:i/>
          <w:iCs/>
          <w:szCs w:val="24"/>
        </w:rPr>
        <w:t>Out of State Operations</w:t>
      </w:r>
      <w:bookmarkEnd w:id="326"/>
      <w:bookmarkEnd w:id="327"/>
      <w:r>
        <w:rPr>
          <w:bCs/>
          <w:i/>
          <w:iCs/>
          <w:szCs w:val="24"/>
        </w:rPr>
        <w:t>.</w:t>
      </w:r>
      <w:r w:rsidRPr="00D70D5E">
        <w:rPr>
          <w:bCs/>
          <w:szCs w:val="24"/>
        </w:rPr>
        <w:t xml:space="preserve">  </w:t>
      </w:r>
      <w:bookmarkStart w:id="328" w:name="_Toc404710118"/>
      <w:r w:rsidRPr="00611C45">
        <w:rPr>
          <w:szCs w:val="24"/>
        </w:rPr>
        <w:t>The Contractor</w:t>
      </w:r>
      <w:r w:rsidRPr="00611C45">
        <w:rPr>
          <w:rStyle w:val="BodyTextChar"/>
          <w:szCs w:val="24"/>
        </w:rPr>
        <w:t xml:space="preserve"> shall ensure the location of any staff or operational functions outside of the State of Iowa does not compromise the delivery of integrated services and a seamless experience for </w:t>
      </w:r>
      <w:r>
        <w:rPr>
          <w:rStyle w:val="BodyTextChar"/>
          <w:szCs w:val="24"/>
        </w:rPr>
        <w:t>Enrolled Member</w:t>
      </w:r>
      <w:r w:rsidRPr="00611C45">
        <w:rPr>
          <w:rStyle w:val="BodyTextChar"/>
          <w:szCs w:val="24"/>
        </w:rPr>
        <w:t xml:space="preserve">s and </w:t>
      </w:r>
      <w:r>
        <w:rPr>
          <w:rStyle w:val="BodyTextChar"/>
          <w:szCs w:val="24"/>
        </w:rPr>
        <w:t>Provider</w:t>
      </w:r>
      <w:r w:rsidRPr="00611C45">
        <w:rPr>
          <w:rStyle w:val="BodyTextChar"/>
          <w:szCs w:val="24"/>
        </w:rPr>
        <w:t>s.  Additionally, the Contractor shall assure availability of personnel to the Agency to address out-of-</w:t>
      </w:r>
      <w:r>
        <w:rPr>
          <w:rStyle w:val="BodyTextChar"/>
          <w:szCs w:val="24"/>
        </w:rPr>
        <w:t>State</w:t>
      </w:r>
      <w:r w:rsidRPr="00611C45">
        <w:rPr>
          <w:rStyle w:val="BodyTextChar"/>
          <w:szCs w:val="24"/>
        </w:rPr>
        <w:t xml:space="preserve"> operations during normal Agency hours of operation.  In accordance with 42 C.F.R. § 438.602(i), </w:t>
      </w:r>
      <w:r w:rsidRPr="00611C45">
        <w:rPr>
          <w:szCs w:val="24"/>
        </w:rPr>
        <w:t xml:space="preserve">no </w:t>
      </w:r>
      <w:r>
        <w:rPr>
          <w:szCs w:val="24"/>
        </w:rPr>
        <w:t>Claim</w:t>
      </w:r>
      <w:r w:rsidRPr="00611C45">
        <w:rPr>
          <w:szCs w:val="24"/>
        </w:rPr>
        <w:t xml:space="preserve">s paid by Contractor to a </w:t>
      </w:r>
      <w:r>
        <w:rPr>
          <w:szCs w:val="24"/>
        </w:rPr>
        <w:t>Network Provider</w:t>
      </w:r>
      <w:r w:rsidRPr="00611C45">
        <w:rPr>
          <w:szCs w:val="24"/>
        </w:rPr>
        <w:t xml:space="preserve">, </w:t>
      </w:r>
      <w:r>
        <w:rPr>
          <w:szCs w:val="24"/>
        </w:rPr>
        <w:t>Out-of-Network Provider</w:t>
      </w:r>
      <w:r w:rsidRPr="00611C45">
        <w:rPr>
          <w:szCs w:val="24"/>
        </w:rPr>
        <w:t xml:space="preserve">, </w:t>
      </w:r>
      <w:r>
        <w:rPr>
          <w:szCs w:val="24"/>
        </w:rPr>
        <w:t>Subcontractor</w:t>
      </w:r>
      <w:r w:rsidRPr="00611C45">
        <w:rPr>
          <w:szCs w:val="24"/>
        </w:rPr>
        <w:t xml:space="preserve"> or financial institution located outside of the U.S. may be considered in the development of actuarially sound capitation rates.</w:t>
      </w:r>
      <w:r w:rsidRPr="00611C45">
        <w:rPr>
          <w:rStyle w:val="BodyTextChar"/>
          <w:szCs w:val="24"/>
        </w:rPr>
        <w:t xml:space="preserve">  </w:t>
      </w:r>
      <w:bookmarkEnd w:id="328"/>
    </w:p>
    <w:p w14:paraId="51DF9D25" w14:textId="77777777" w:rsidR="00F217B1" w:rsidRPr="00611C45" w:rsidRDefault="00F217B1" w:rsidP="00D316E9">
      <w:pPr>
        <w:jc w:val="left"/>
        <w:rPr>
          <w:rStyle w:val="BodyTextChar"/>
          <w:szCs w:val="24"/>
        </w:rPr>
      </w:pPr>
    </w:p>
    <w:p w14:paraId="0A9C6691" w14:textId="77777777" w:rsidR="00F217B1" w:rsidRDefault="00F217B1" w:rsidP="00D316E9">
      <w:pPr>
        <w:jc w:val="left"/>
        <w:rPr>
          <w:rStyle w:val="BodyTextChar"/>
          <w:szCs w:val="24"/>
        </w:rPr>
      </w:pPr>
      <w:bookmarkStart w:id="329" w:name="_Toc415121330"/>
      <w:bookmarkStart w:id="330" w:name="_Toc428528730"/>
      <w:bookmarkStart w:id="331" w:name="_Toc524096019"/>
      <w:r>
        <w:rPr>
          <w:szCs w:val="24"/>
        </w:rPr>
        <w:t>A.</w:t>
      </w:r>
      <w:r w:rsidRPr="00611C45">
        <w:rPr>
          <w:rStyle w:val="BodyTextChar"/>
          <w:szCs w:val="24"/>
        </w:rPr>
        <w:t>1</w:t>
      </w:r>
      <w:r>
        <w:rPr>
          <w:rStyle w:val="BodyTextChar"/>
          <w:szCs w:val="24"/>
        </w:rPr>
        <w:t>6</w:t>
      </w:r>
      <w:r w:rsidRPr="00611C45">
        <w:rPr>
          <w:rStyle w:val="BodyTextChar"/>
          <w:szCs w:val="24"/>
        </w:rPr>
        <w:t xml:space="preserve">.  </w:t>
      </w:r>
      <w:r w:rsidRPr="00611C45">
        <w:rPr>
          <w:bCs/>
          <w:i/>
          <w:iCs/>
          <w:szCs w:val="24"/>
        </w:rPr>
        <w:t>Agency Meeting Requirements</w:t>
      </w:r>
      <w:bookmarkEnd w:id="329"/>
      <w:bookmarkEnd w:id="330"/>
      <w:bookmarkEnd w:id="331"/>
      <w:r w:rsidRPr="00611C45">
        <w:rPr>
          <w:bCs/>
          <w:i/>
          <w:iCs/>
          <w:szCs w:val="24"/>
        </w:rPr>
        <w:t xml:space="preserve">.  </w:t>
      </w:r>
      <w:r w:rsidRPr="00611C45">
        <w:rPr>
          <w:rStyle w:val="BodyTextChar"/>
          <w:szCs w:val="24"/>
        </w:rPr>
        <w:t xml:space="preserve">The Contractor shall comply with all meeting requirements established by the Agency, including, but not limited to, preparation, attendance, participation and documentation.  </w:t>
      </w:r>
      <w:r>
        <w:rPr>
          <w:rStyle w:val="BodyTextChar"/>
          <w:szCs w:val="24"/>
        </w:rPr>
        <w:t xml:space="preserve">Contractor shall have subject appropriate staff members attend onsite meetings as requested and required by the Agency.  </w:t>
      </w:r>
      <w:r w:rsidRPr="00611C45">
        <w:rPr>
          <w:rStyle w:val="BodyTextChar"/>
          <w:szCs w:val="24"/>
        </w:rPr>
        <w:t>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r>
        <w:rPr>
          <w:rStyle w:val="BodyTextChar"/>
          <w:szCs w:val="24"/>
        </w:rPr>
        <w:t>.</w:t>
      </w:r>
    </w:p>
    <w:p w14:paraId="2D177F26" w14:textId="77777777" w:rsidR="00F217B1" w:rsidRDefault="00F217B1" w:rsidP="00D316E9">
      <w:pPr>
        <w:jc w:val="left"/>
        <w:rPr>
          <w:szCs w:val="24"/>
        </w:rPr>
      </w:pPr>
      <w:bookmarkStart w:id="332" w:name="_Toc415121331"/>
      <w:bookmarkStart w:id="333" w:name="_Toc428528731"/>
      <w:bookmarkStart w:id="334" w:name="_Toc524096020"/>
    </w:p>
    <w:p w14:paraId="7975B0AA" w14:textId="77777777" w:rsidR="00F217B1" w:rsidRPr="00611C45" w:rsidRDefault="00F217B1" w:rsidP="00D316E9">
      <w:pPr>
        <w:jc w:val="left"/>
        <w:rPr>
          <w:rStyle w:val="BodyTextChar"/>
          <w:szCs w:val="24"/>
        </w:rPr>
      </w:pPr>
      <w:r>
        <w:rPr>
          <w:szCs w:val="24"/>
        </w:rPr>
        <w:t>A.</w:t>
      </w:r>
      <w:r w:rsidRPr="00611C45">
        <w:rPr>
          <w:bCs/>
          <w:szCs w:val="24"/>
        </w:rPr>
        <w:t>1</w:t>
      </w:r>
      <w:r>
        <w:rPr>
          <w:bCs/>
          <w:szCs w:val="24"/>
        </w:rPr>
        <w:t>7</w:t>
      </w:r>
      <w:r w:rsidRPr="00611C45">
        <w:rPr>
          <w:bCs/>
          <w:szCs w:val="24"/>
        </w:rPr>
        <w:t>.</w:t>
      </w:r>
      <w:r w:rsidRPr="00611C45">
        <w:rPr>
          <w:b/>
          <w:szCs w:val="24"/>
        </w:rPr>
        <w:t xml:space="preserve">  </w:t>
      </w:r>
      <w:r w:rsidRPr="00611C45">
        <w:rPr>
          <w:i/>
          <w:iCs/>
          <w:szCs w:val="24"/>
        </w:rPr>
        <w:t>Coordination with Other State Agencies and Program Contractors</w:t>
      </w:r>
      <w:bookmarkEnd w:id="332"/>
      <w:bookmarkEnd w:id="333"/>
      <w:bookmarkEnd w:id="334"/>
      <w:r w:rsidRPr="00611C45">
        <w:rPr>
          <w:i/>
          <w:iCs/>
          <w:szCs w:val="24"/>
        </w:rPr>
        <w:t>.</w:t>
      </w:r>
      <w:r w:rsidRPr="00611C45">
        <w:rPr>
          <w:szCs w:val="24"/>
        </w:rPr>
        <w:t xml:space="preserve">  </w:t>
      </w:r>
      <w:bookmarkStart w:id="335" w:name="_Toc404710124"/>
      <w:r w:rsidRPr="00611C45">
        <w:rPr>
          <w:rStyle w:val="BodyTextChar"/>
          <w:szCs w:val="24"/>
        </w:rPr>
        <w:t xml:space="preserve">The Contractor agrees to reasonably cooperate with and work with the other </w:t>
      </w:r>
      <w:r>
        <w:rPr>
          <w:rStyle w:val="BodyTextChar"/>
          <w:szCs w:val="24"/>
        </w:rPr>
        <w:t>Program Contractor</w:t>
      </w:r>
      <w:r w:rsidRPr="00611C45">
        <w:rPr>
          <w:rStyle w:val="BodyTextChar"/>
          <w:szCs w:val="24"/>
        </w:rPr>
        <w:t xml:space="preserve">s, </w:t>
      </w:r>
      <w:r>
        <w:rPr>
          <w:rStyle w:val="BodyTextChar"/>
          <w:szCs w:val="24"/>
        </w:rPr>
        <w:t>Subcontractor</w:t>
      </w:r>
      <w:r w:rsidRPr="00611C45">
        <w:rPr>
          <w:rStyle w:val="BodyTextChar"/>
          <w:szCs w:val="24"/>
        </w:rPr>
        <w:t>s, State agencies and third-party representatives and to support community-based efforts as requested by the Agency, including but not limited to:</w:t>
      </w:r>
      <w:bookmarkEnd w:id="335"/>
    </w:p>
    <w:p w14:paraId="33075E1F" w14:textId="77777777" w:rsidR="00F217B1" w:rsidRPr="00611C45" w:rsidRDefault="00F217B1" w:rsidP="00D316E9">
      <w:pPr>
        <w:jc w:val="left"/>
        <w:rPr>
          <w:szCs w:val="24"/>
        </w:rPr>
      </w:pPr>
    </w:p>
    <w:p w14:paraId="3CB2A88C" w14:textId="77777777" w:rsidR="00F217B1" w:rsidRPr="007D1E16" w:rsidRDefault="00F217B1" w:rsidP="00D316E9">
      <w:pPr>
        <w:pStyle w:val="ListParagraph"/>
        <w:numPr>
          <w:ilvl w:val="0"/>
          <w:numId w:val="5"/>
        </w:numPr>
        <w:jc w:val="left"/>
        <w:rPr>
          <w:rStyle w:val="BodyTextChar"/>
          <w:szCs w:val="24"/>
          <w:u w:val="single"/>
        </w:rPr>
      </w:pPr>
      <w:bookmarkStart w:id="336" w:name="_Toc415121332"/>
      <w:bookmarkStart w:id="337" w:name="_Toc428528732"/>
      <w:r w:rsidRPr="007D1E16">
        <w:rPr>
          <w:i/>
          <w:iCs/>
          <w:szCs w:val="24"/>
        </w:rPr>
        <w:t>Program Contractors</w:t>
      </w:r>
      <w:bookmarkEnd w:id="336"/>
      <w:bookmarkEnd w:id="337"/>
      <w:r w:rsidRPr="007D1E16">
        <w:rPr>
          <w:szCs w:val="24"/>
        </w:rPr>
        <w:t xml:space="preserve">.  </w:t>
      </w:r>
      <w:bookmarkStart w:id="338" w:name="_Toc404710126"/>
      <w:r w:rsidRPr="007D1E16">
        <w:rPr>
          <w:rStyle w:val="BodyTextChar"/>
          <w:szCs w:val="24"/>
        </w:rPr>
        <w:t xml:space="preserve">The Contractor shall reasonably cooperate and work with other </w:t>
      </w:r>
      <w:r>
        <w:rPr>
          <w:rStyle w:val="BodyTextChar"/>
          <w:szCs w:val="24"/>
        </w:rPr>
        <w:t>Program Contractor</w:t>
      </w:r>
      <w:r w:rsidRPr="007D1E16">
        <w:rPr>
          <w:rStyle w:val="BodyTextChar"/>
          <w:szCs w:val="24"/>
        </w:rPr>
        <w:t xml:space="preserve">s, in areas, including but not limited to, the development of policies, processes and initiatives identified by the Agency intended to improve </w:t>
      </w:r>
      <w:r>
        <w:rPr>
          <w:rStyle w:val="BodyTextChar"/>
          <w:szCs w:val="24"/>
        </w:rPr>
        <w:t>Quality</w:t>
      </w:r>
      <w:r w:rsidRPr="007D1E16">
        <w:rPr>
          <w:rStyle w:val="BodyTextChar"/>
          <w:szCs w:val="24"/>
        </w:rPr>
        <w:t xml:space="preserve"> </w:t>
      </w:r>
      <w:r>
        <w:rPr>
          <w:rStyle w:val="BodyTextChar"/>
          <w:szCs w:val="24"/>
        </w:rPr>
        <w:t>Outcomes</w:t>
      </w:r>
      <w:r w:rsidRPr="007D1E16">
        <w:rPr>
          <w:rStyle w:val="BodyTextChar"/>
          <w:szCs w:val="24"/>
        </w:rPr>
        <w:t xml:space="preserve"> in the </w:t>
      </w:r>
      <w:r>
        <w:rPr>
          <w:rStyle w:val="BodyTextChar"/>
          <w:szCs w:val="24"/>
        </w:rPr>
        <w:t>Program</w:t>
      </w:r>
      <w:r w:rsidRPr="007D1E16">
        <w:rPr>
          <w:rStyle w:val="BodyTextChar"/>
          <w:szCs w:val="24"/>
        </w:rPr>
        <w:t xml:space="preserve"> or streamline </w:t>
      </w:r>
      <w:r>
        <w:rPr>
          <w:rStyle w:val="BodyTextChar"/>
          <w:szCs w:val="24"/>
        </w:rPr>
        <w:t>Provider</w:t>
      </w:r>
      <w:r w:rsidRPr="007D1E16">
        <w:rPr>
          <w:rStyle w:val="BodyTextChar"/>
          <w:szCs w:val="24"/>
        </w:rPr>
        <w:t xml:space="preserve"> and </w:t>
      </w:r>
      <w:r>
        <w:rPr>
          <w:rStyle w:val="BodyTextChar"/>
          <w:szCs w:val="24"/>
        </w:rPr>
        <w:t>Enrolled Member</w:t>
      </w:r>
      <w:r w:rsidRPr="007D1E16">
        <w:rPr>
          <w:rStyle w:val="BodyTextChar"/>
          <w:szCs w:val="24"/>
        </w:rPr>
        <w:t xml:space="preserve"> processes.  The Agency reserves the right to mandate cross-contractor requirements to facilitate the development of streamlined Provider and Member processes.</w:t>
      </w:r>
      <w:bookmarkStart w:id="339" w:name="_Toc415121333"/>
      <w:bookmarkStart w:id="340" w:name="_Toc428528733"/>
      <w:bookmarkEnd w:id="338"/>
    </w:p>
    <w:p w14:paraId="2CF8E22B" w14:textId="681EE37C" w:rsidR="00F217B1" w:rsidRPr="00EF15BF" w:rsidRDefault="00F217B1" w:rsidP="00D316E9">
      <w:pPr>
        <w:pStyle w:val="ListParagraph"/>
        <w:numPr>
          <w:ilvl w:val="0"/>
          <w:numId w:val="5"/>
        </w:numPr>
        <w:jc w:val="left"/>
        <w:rPr>
          <w:rStyle w:val="BodyTextChar"/>
          <w:szCs w:val="24"/>
        </w:rPr>
      </w:pPr>
      <w:r w:rsidRPr="007D1E16">
        <w:rPr>
          <w:i/>
          <w:iCs/>
          <w:szCs w:val="24"/>
        </w:rPr>
        <w:t>Iowa Department of Public Health</w:t>
      </w:r>
      <w:bookmarkStart w:id="341" w:name="_Toc404710128"/>
      <w:bookmarkEnd w:id="339"/>
      <w:bookmarkEnd w:id="340"/>
      <w:r w:rsidRPr="007D1E16">
        <w:rPr>
          <w:szCs w:val="24"/>
        </w:rPr>
        <w:t xml:space="preserve">.  </w:t>
      </w:r>
      <w:r w:rsidRPr="007D1E16">
        <w:rPr>
          <w:rStyle w:val="BodyTextChar"/>
          <w:szCs w:val="24"/>
        </w:rPr>
        <w:t xml:space="preserve">The Iowa Department of Public Health (IDPH) is a critical partner of DHS. </w:t>
      </w:r>
      <w:r w:rsidRPr="007D1E16">
        <w:rPr>
          <w:szCs w:val="24"/>
        </w:rPr>
        <w:t xml:space="preserve">IDPH is the designated substance abuse authority for the State of Iowa and is responsible for setting substance abuse policy for the State. Other </w:t>
      </w:r>
      <w:r>
        <w:rPr>
          <w:szCs w:val="24"/>
        </w:rPr>
        <w:t>Program</w:t>
      </w:r>
      <w:r w:rsidRPr="007D1E16">
        <w:rPr>
          <w:szCs w:val="24"/>
        </w:rPr>
        <w:t xml:space="preserve">s referenced in the Contract for which IDPH holds authority include: local public health services, family planning services, and Child Health services, and tobacco </w:t>
      </w:r>
      <w:r w:rsidRPr="00587262">
        <w:rPr>
          <w:szCs w:val="24"/>
        </w:rPr>
        <w:t xml:space="preserve">cessation services. </w:t>
      </w:r>
      <w:bookmarkEnd w:id="341"/>
    </w:p>
    <w:p w14:paraId="63096742" w14:textId="77777777" w:rsidR="00F217B1" w:rsidRPr="007D1E16" w:rsidRDefault="00F217B1" w:rsidP="00D316E9">
      <w:pPr>
        <w:pStyle w:val="ListParagraph"/>
        <w:numPr>
          <w:ilvl w:val="0"/>
          <w:numId w:val="5"/>
        </w:numPr>
        <w:jc w:val="left"/>
        <w:rPr>
          <w:rStyle w:val="BodyTextChar"/>
          <w:szCs w:val="24"/>
          <w:u w:val="single"/>
        </w:rPr>
      </w:pPr>
      <w:bookmarkStart w:id="342" w:name="_Toc415121334"/>
      <w:bookmarkStart w:id="343" w:name="_Toc428528734"/>
      <w:r w:rsidRPr="007D1E16">
        <w:rPr>
          <w:i/>
          <w:iCs/>
          <w:szCs w:val="24"/>
        </w:rPr>
        <w:t>Iowa Department of Education</w:t>
      </w:r>
      <w:bookmarkEnd w:id="342"/>
      <w:bookmarkEnd w:id="343"/>
      <w:r w:rsidRPr="007D1E16">
        <w:rPr>
          <w:szCs w:val="24"/>
        </w:rPr>
        <w:t xml:space="preserve">.  </w:t>
      </w:r>
      <w:bookmarkStart w:id="344" w:name="_Toc404710130"/>
      <w:r w:rsidRPr="007D1E16">
        <w:rPr>
          <w:rStyle w:val="BodyTextChar"/>
          <w:szCs w:val="24"/>
        </w:rPr>
        <w:t>The Contractor shall work closely with the Iowa Department of Education.</w:t>
      </w:r>
      <w:bookmarkEnd w:id="344"/>
    </w:p>
    <w:p w14:paraId="7ACB2E6F" w14:textId="77777777" w:rsidR="00F217B1" w:rsidRPr="007D1E16" w:rsidRDefault="00F217B1" w:rsidP="00D316E9">
      <w:pPr>
        <w:pStyle w:val="ListParagraph"/>
        <w:numPr>
          <w:ilvl w:val="0"/>
          <w:numId w:val="5"/>
        </w:numPr>
        <w:jc w:val="left"/>
        <w:rPr>
          <w:rStyle w:val="BodyTextChar"/>
          <w:szCs w:val="24"/>
          <w:u w:val="single"/>
        </w:rPr>
      </w:pPr>
      <w:bookmarkStart w:id="345" w:name="_Toc415121335"/>
      <w:bookmarkStart w:id="346" w:name="_Toc428528735"/>
      <w:r w:rsidRPr="007D1E16">
        <w:rPr>
          <w:i/>
          <w:iCs/>
          <w:szCs w:val="24"/>
        </w:rPr>
        <w:t>Iowa Division of Mental Health and Disability Services</w:t>
      </w:r>
      <w:bookmarkEnd w:id="345"/>
      <w:bookmarkEnd w:id="346"/>
      <w:r w:rsidRPr="007D1E16">
        <w:rPr>
          <w:szCs w:val="24"/>
        </w:rPr>
        <w:t xml:space="preserve">.  </w:t>
      </w:r>
      <w:bookmarkStart w:id="347" w:name="_Toc404710132"/>
      <w:r w:rsidRPr="007D1E16">
        <w:rPr>
          <w:rStyle w:val="BodyTextChar"/>
          <w:szCs w:val="24"/>
        </w:rPr>
        <w:t xml:space="preserve">The </w:t>
      </w:r>
      <w:r w:rsidRPr="0016393B">
        <w:rPr>
          <w:rStyle w:val="BodyTextChar"/>
          <w:szCs w:val="24"/>
        </w:rPr>
        <w:t>Agency’s MHDS</w:t>
      </w:r>
      <w:r>
        <w:rPr>
          <w:rStyle w:val="BodyTextChar"/>
          <w:szCs w:val="24"/>
        </w:rPr>
        <w:t xml:space="preserve"> </w:t>
      </w:r>
      <w:r w:rsidRPr="0016393B">
        <w:rPr>
          <w:rStyle w:val="BodyTextChar"/>
          <w:szCs w:val="24"/>
        </w:rPr>
        <w:t>Division is the designated Mental Health Authority for the State of Iowa.  MHDS</w:t>
      </w:r>
      <w:r w:rsidRPr="007D1E16">
        <w:rPr>
          <w:rStyle w:val="BodyTextChar"/>
          <w:szCs w:val="24"/>
        </w:rPr>
        <w:t xml:space="preserve"> is responsible for planning, coordinating, monitoring, improving and partially funding mental health and disability services for the State of Iowa. The Contractor shall work closely with MHDS throughout the term of the Contract.</w:t>
      </w:r>
      <w:bookmarkEnd w:id="347"/>
    </w:p>
    <w:p w14:paraId="5FC141E6" w14:textId="77777777" w:rsidR="00F217B1" w:rsidRPr="00F217B1" w:rsidRDefault="00F217B1" w:rsidP="00D316E9">
      <w:pPr>
        <w:pStyle w:val="ListParagraph"/>
        <w:numPr>
          <w:ilvl w:val="0"/>
          <w:numId w:val="5"/>
        </w:numPr>
        <w:jc w:val="left"/>
        <w:rPr>
          <w:rStyle w:val="BodyTextChar"/>
          <w:szCs w:val="24"/>
          <w:u w:val="single"/>
        </w:rPr>
      </w:pPr>
      <w:bookmarkStart w:id="348" w:name="_Toc415121336"/>
      <w:bookmarkStart w:id="349" w:name="_Toc428528736"/>
      <w:r w:rsidRPr="007D1E16">
        <w:rPr>
          <w:i/>
          <w:iCs/>
          <w:szCs w:val="24"/>
        </w:rPr>
        <w:lastRenderedPageBreak/>
        <w:t>The Agency Child Welfare and Juvenile Justice Services</w:t>
      </w:r>
      <w:bookmarkEnd w:id="348"/>
      <w:bookmarkEnd w:id="349"/>
      <w:r w:rsidRPr="007D1E16">
        <w:rPr>
          <w:szCs w:val="24"/>
        </w:rPr>
        <w:t xml:space="preserve">.  </w:t>
      </w:r>
      <w:bookmarkStart w:id="350" w:name="_Toc404710134"/>
      <w:r w:rsidRPr="007D1E16">
        <w:rPr>
          <w:rStyle w:val="BodyTextChar"/>
          <w:szCs w:val="24"/>
        </w:rPr>
        <w:t xml:space="preserve">The Agency’s Division of Adult, Family, and Children Services has responsibility for </w:t>
      </w:r>
      <w:r>
        <w:rPr>
          <w:rStyle w:val="BodyTextChar"/>
          <w:szCs w:val="24"/>
        </w:rPr>
        <w:t>Program</w:t>
      </w:r>
      <w:r w:rsidRPr="007D1E16">
        <w:rPr>
          <w:rStyle w:val="BodyTextChar"/>
          <w:szCs w:val="24"/>
        </w:rPr>
        <w:t xml:space="preserve"> standards and the budget for most child welfare and juvenile justice services.  The Contractor’s membership shall include individuals receiving child welfare/juvenile justice (CW/JJ) services and individuals within the </w:t>
      </w:r>
      <w:r>
        <w:rPr>
          <w:rStyle w:val="BodyTextChar"/>
          <w:szCs w:val="24"/>
        </w:rPr>
        <w:t>State</w:t>
      </w:r>
      <w:r w:rsidRPr="007D1E16">
        <w:rPr>
          <w:rStyle w:val="BodyTextChar"/>
          <w:szCs w:val="24"/>
        </w:rPr>
        <w:t>’s foster care or subsidized adoption program.  The Contractor shall coordinate with ACFS to meet goals for safety, permanency and well-being of the child and shall authorize appropriate healthcare services to complement CW/JJ services upon request from the Agency field workers or juvenile court officers. As an integral part of the system which provides services and supports to adopted children and their families, the Contractor shall be required to collaborate with the Agency and the Iowa Foster and Adoptive Parents Association to develop services and supports to meet the specialized health needs of children who have been adopted from Iowa’s foster care system.</w:t>
      </w:r>
      <w:bookmarkEnd w:id="350"/>
    </w:p>
    <w:p w14:paraId="1409EBD9" w14:textId="77777777" w:rsidR="00F217B1" w:rsidRPr="00F217B1" w:rsidRDefault="00F217B1" w:rsidP="00D316E9">
      <w:pPr>
        <w:pStyle w:val="ListParagraph"/>
        <w:numPr>
          <w:ilvl w:val="0"/>
          <w:numId w:val="5"/>
        </w:numPr>
        <w:jc w:val="left"/>
        <w:rPr>
          <w:szCs w:val="24"/>
          <w:u w:val="single"/>
        </w:rPr>
      </w:pPr>
      <w:bookmarkStart w:id="351" w:name="_Toc415121337"/>
      <w:bookmarkStart w:id="352" w:name="_Toc428528737"/>
      <w:r w:rsidRPr="00F217B1">
        <w:rPr>
          <w:i/>
          <w:iCs/>
          <w:szCs w:val="24"/>
        </w:rPr>
        <w:t>Ombudsman’s Office</w:t>
      </w:r>
      <w:bookmarkEnd w:id="351"/>
      <w:bookmarkEnd w:id="352"/>
      <w:r w:rsidRPr="00F217B1">
        <w:rPr>
          <w:szCs w:val="24"/>
        </w:rPr>
        <w:t>.  The Contractor shall work closely and cooperatively with any State Ombudsman’s Office to ensure the satisfaction and safety of Members; resolution of conflicts, complaints, and Grievances; and transition of Members during facility or Provider closure</w:t>
      </w:r>
      <w:r>
        <w:rPr>
          <w:szCs w:val="24"/>
        </w:rPr>
        <w:t>.</w:t>
      </w:r>
    </w:p>
    <w:p w14:paraId="5BA9AEC2" w14:textId="77777777" w:rsidR="00F217B1" w:rsidRPr="007D1E16" w:rsidRDefault="00F217B1" w:rsidP="00D316E9">
      <w:pPr>
        <w:pStyle w:val="ListParagraph"/>
        <w:numPr>
          <w:ilvl w:val="0"/>
          <w:numId w:val="5"/>
        </w:numPr>
        <w:jc w:val="left"/>
        <w:rPr>
          <w:rStyle w:val="BodyTextChar"/>
          <w:szCs w:val="24"/>
          <w:u w:val="single"/>
        </w:rPr>
      </w:pPr>
      <w:bookmarkStart w:id="353" w:name="_Toc415121338"/>
      <w:bookmarkStart w:id="354" w:name="_Toc428528738"/>
      <w:r w:rsidRPr="007D1E16">
        <w:rPr>
          <w:i/>
          <w:iCs/>
          <w:szCs w:val="24"/>
        </w:rPr>
        <w:t>Community Based Agencies</w:t>
      </w:r>
      <w:bookmarkEnd w:id="353"/>
      <w:bookmarkEnd w:id="354"/>
      <w:r w:rsidRPr="007D1E16">
        <w:rPr>
          <w:szCs w:val="24"/>
        </w:rPr>
        <w:t xml:space="preserve">.  </w:t>
      </w:r>
      <w:bookmarkStart w:id="355" w:name="_Toc404710136"/>
      <w:r w:rsidRPr="007D1E16">
        <w:rPr>
          <w:rStyle w:val="BodyTextChar"/>
          <w:szCs w:val="24"/>
        </w:rPr>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The Agency will work with the Contractor to prioritize community-based efforts to support the success of the </w:t>
      </w:r>
      <w:r>
        <w:rPr>
          <w:rStyle w:val="BodyTextChar"/>
          <w:szCs w:val="24"/>
        </w:rPr>
        <w:t>Program</w:t>
      </w:r>
      <w:r w:rsidRPr="007D1E16">
        <w:rPr>
          <w:rStyle w:val="BodyTextChar"/>
          <w:szCs w:val="24"/>
        </w:rPr>
        <w:t>.</w:t>
      </w:r>
      <w:bookmarkEnd w:id="355"/>
    </w:p>
    <w:p w14:paraId="17A23AE5" w14:textId="77777777" w:rsidR="00F217B1" w:rsidRPr="007D1E16" w:rsidRDefault="00F217B1" w:rsidP="00D316E9">
      <w:pPr>
        <w:pStyle w:val="ListParagraph"/>
        <w:numPr>
          <w:ilvl w:val="0"/>
          <w:numId w:val="5"/>
        </w:numPr>
        <w:jc w:val="left"/>
        <w:rPr>
          <w:rStyle w:val="BodyTextChar"/>
          <w:szCs w:val="24"/>
          <w:u w:val="single"/>
        </w:rPr>
      </w:pPr>
      <w:bookmarkStart w:id="356" w:name="_Toc415121339"/>
      <w:bookmarkStart w:id="357" w:name="_Toc428528739"/>
      <w:r w:rsidRPr="007D1E16">
        <w:rPr>
          <w:i/>
          <w:iCs/>
          <w:szCs w:val="24"/>
        </w:rPr>
        <w:t>Iowa Department of Inspections and Appeals</w:t>
      </w:r>
      <w:bookmarkEnd w:id="356"/>
      <w:bookmarkEnd w:id="357"/>
      <w:r w:rsidRPr="007D1E16">
        <w:rPr>
          <w:szCs w:val="24"/>
        </w:rPr>
        <w:t xml:space="preserve">.  </w:t>
      </w:r>
      <w:r w:rsidRPr="007D1E16">
        <w:rPr>
          <w:rStyle w:val="BodyTextChar"/>
          <w:szCs w:val="24"/>
        </w:rPr>
        <w:t xml:space="preserve">The Iowa Department of Inspections and Appeals (DIA) is responsible for inspecting and licensing/certifying various health care entities, as well as health care </w:t>
      </w:r>
      <w:r>
        <w:rPr>
          <w:rStyle w:val="BodyTextChar"/>
          <w:szCs w:val="24"/>
        </w:rPr>
        <w:t>Provider</w:t>
      </w:r>
      <w:r w:rsidRPr="007D1E16">
        <w:rPr>
          <w:rStyle w:val="BodyTextChar"/>
          <w:szCs w:val="24"/>
        </w:rPr>
        <w:t xml:space="preserve">s and suppliers operating in the State of Iowa; for conducting the State Fair Hearing process; and investigating alleged </w:t>
      </w:r>
      <w:r>
        <w:rPr>
          <w:rStyle w:val="BodyTextChar"/>
          <w:szCs w:val="24"/>
        </w:rPr>
        <w:t>Fraud</w:t>
      </w:r>
      <w:r w:rsidRPr="007D1E16">
        <w:rPr>
          <w:rStyle w:val="BodyTextChar"/>
          <w:szCs w:val="24"/>
        </w:rPr>
        <w:t xml:space="preserve"> in the State’s public assistance programs.  The Contractor shall work closely with DIA throughout the term of the Contract.</w:t>
      </w:r>
    </w:p>
    <w:p w14:paraId="45BA24AE" w14:textId="77777777" w:rsidR="00F217B1" w:rsidRPr="007D1E16" w:rsidRDefault="00F217B1" w:rsidP="00D316E9">
      <w:pPr>
        <w:pStyle w:val="ListParagraph"/>
        <w:numPr>
          <w:ilvl w:val="0"/>
          <w:numId w:val="5"/>
        </w:numPr>
        <w:jc w:val="left"/>
        <w:rPr>
          <w:szCs w:val="24"/>
        </w:rPr>
      </w:pPr>
      <w:bookmarkStart w:id="358" w:name="_Toc415121340"/>
      <w:bookmarkStart w:id="359" w:name="_Toc428528740"/>
      <w:r w:rsidRPr="007D1E16">
        <w:rPr>
          <w:i/>
          <w:iCs/>
          <w:szCs w:val="24"/>
        </w:rPr>
        <w:t>Iowa Department of Aging</w:t>
      </w:r>
      <w:r w:rsidRPr="007D1E16">
        <w:rPr>
          <w:szCs w:val="24"/>
        </w:rPr>
        <w:t xml:space="preserve">.  The Contractor shall work closely with the Iowa Department on Aging as necessary to promote positive </w:t>
      </w:r>
      <w:r>
        <w:rPr>
          <w:szCs w:val="24"/>
        </w:rPr>
        <w:t>Outcomes</w:t>
      </w:r>
      <w:r w:rsidRPr="007D1E16">
        <w:rPr>
          <w:szCs w:val="24"/>
        </w:rPr>
        <w:t xml:space="preserve"> for Iowa’s aging Medicaid population. </w:t>
      </w:r>
    </w:p>
    <w:p w14:paraId="111DF79D" w14:textId="77777777" w:rsidR="00F217B1" w:rsidRPr="006D327C" w:rsidRDefault="00F217B1" w:rsidP="00D316E9">
      <w:pPr>
        <w:pStyle w:val="ListParagraph"/>
        <w:numPr>
          <w:ilvl w:val="0"/>
          <w:numId w:val="5"/>
        </w:numPr>
        <w:jc w:val="left"/>
        <w:rPr>
          <w:bCs/>
          <w:spacing w:val="1"/>
          <w:szCs w:val="24"/>
        </w:rPr>
      </w:pPr>
      <w:r w:rsidRPr="007D1E16">
        <w:rPr>
          <w:i/>
          <w:iCs/>
          <w:szCs w:val="24"/>
        </w:rPr>
        <w:t>Iowa Insurance Division</w:t>
      </w:r>
      <w:r w:rsidRPr="007D1E16">
        <w:rPr>
          <w:szCs w:val="24"/>
        </w:rPr>
        <w:t xml:space="preserve">.  </w:t>
      </w:r>
      <w:bookmarkStart w:id="360" w:name="_Toc524096021"/>
      <w:r w:rsidRPr="007D1E16">
        <w:rPr>
          <w:rStyle w:val="BodyTextChar"/>
          <w:bCs/>
          <w:szCs w:val="24"/>
        </w:rPr>
        <w:t xml:space="preserve">To the extent the Contractor participates in the Iowa individual health insurance market, the Contractor shall make a good faith effort to cooperate with and work with the Iowa Insurance Division, other </w:t>
      </w:r>
      <w:r>
        <w:rPr>
          <w:rStyle w:val="BodyTextChar"/>
          <w:bCs/>
          <w:szCs w:val="24"/>
        </w:rPr>
        <w:t>Program Contractor</w:t>
      </w:r>
      <w:r w:rsidRPr="007D1E16">
        <w:rPr>
          <w:rStyle w:val="BodyTextChar"/>
          <w:bCs/>
          <w:szCs w:val="24"/>
        </w:rPr>
        <w:t xml:space="preserve">s, </w:t>
      </w:r>
      <w:r>
        <w:rPr>
          <w:rStyle w:val="BodyTextChar"/>
          <w:bCs/>
          <w:szCs w:val="24"/>
        </w:rPr>
        <w:t>Subcontractor</w:t>
      </w:r>
      <w:r w:rsidRPr="007D1E16">
        <w:rPr>
          <w:rStyle w:val="BodyTextChar"/>
          <w:bCs/>
          <w:szCs w:val="24"/>
        </w:rPr>
        <w:t xml:space="preserve">s, State agencies and third-party representatives to provide statewide coverage </w:t>
      </w:r>
      <w:r w:rsidRPr="007D1E16">
        <w:rPr>
          <w:bCs/>
          <w:szCs w:val="24"/>
        </w:rPr>
        <w:t xml:space="preserve">in Iowa’s individual health insurance market for the duration of the </w:t>
      </w:r>
      <w:r>
        <w:rPr>
          <w:bCs/>
          <w:szCs w:val="24"/>
        </w:rPr>
        <w:t>C</w:t>
      </w:r>
      <w:r w:rsidRPr="007D1E16">
        <w:rPr>
          <w:bCs/>
          <w:szCs w:val="24"/>
        </w:rPr>
        <w:t>ontract</w:t>
      </w:r>
      <w:r>
        <w:rPr>
          <w:bCs/>
          <w:szCs w:val="24"/>
        </w:rPr>
        <w:t>.</w:t>
      </w:r>
      <w:bookmarkEnd w:id="360"/>
    </w:p>
    <w:p w14:paraId="45B0F1B1" w14:textId="6811D83E" w:rsidR="00F217B1" w:rsidRPr="0056242E" w:rsidRDefault="00F217B1" w:rsidP="00D316E9">
      <w:pPr>
        <w:pStyle w:val="ListParagraph"/>
        <w:numPr>
          <w:ilvl w:val="0"/>
          <w:numId w:val="5"/>
        </w:numPr>
        <w:jc w:val="left"/>
        <w:rPr>
          <w:bCs/>
          <w:szCs w:val="24"/>
        </w:rPr>
      </w:pPr>
      <w:r>
        <w:rPr>
          <w:i/>
          <w:iCs/>
          <w:szCs w:val="24"/>
        </w:rPr>
        <w:t>Estate Recovery</w:t>
      </w:r>
      <w:r>
        <w:rPr>
          <w:szCs w:val="24"/>
        </w:rPr>
        <w:t>.  Contractor must coordinate activities and cooperate with the Department’s Estate Recovery contractor.</w:t>
      </w:r>
    </w:p>
    <w:p w14:paraId="0FA1C13B" w14:textId="026A8BCE" w:rsidR="0056242E" w:rsidRPr="007D1E16" w:rsidRDefault="0056242E" w:rsidP="00D316E9">
      <w:pPr>
        <w:pStyle w:val="ListParagraph"/>
        <w:numPr>
          <w:ilvl w:val="0"/>
          <w:numId w:val="5"/>
        </w:numPr>
        <w:jc w:val="left"/>
        <w:rPr>
          <w:rStyle w:val="BodyTextChar"/>
          <w:bCs/>
          <w:szCs w:val="24"/>
        </w:rPr>
      </w:pPr>
      <w:r w:rsidRPr="0056242E">
        <w:rPr>
          <w:rStyle w:val="BodyTextChar"/>
          <w:bCs/>
          <w:i/>
          <w:iCs/>
          <w:szCs w:val="24"/>
        </w:rPr>
        <w:t>Dental Pre-paid Ambulatory Health Plan</w:t>
      </w:r>
      <w:r w:rsidR="00643AD8">
        <w:rPr>
          <w:rStyle w:val="BodyTextChar"/>
          <w:bCs/>
          <w:i/>
          <w:iCs/>
          <w:szCs w:val="24"/>
        </w:rPr>
        <w:t>s</w:t>
      </w:r>
      <w:r w:rsidRPr="0056242E">
        <w:rPr>
          <w:rStyle w:val="BodyTextChar"/>
          <w:bCs/>
          <w:i/>
          <w:iCs/>
          <w:szCs w:val="24"/>
        </w:rPr>
        <w:t xml:space="preserve"> (PAHP</w:t>
      </w:r>
      <w:r w:rsidR="00643AD8">
        <w:rPr>
          <w:rStyle w:val="BodyTextChar"/>
          <w:bCs/>
          <w:i/>
          <w:iCs/>
          <w:szCs w:val="24"/>
        </w:rPr>
        <w:t>s</w:t>
      </w:r>
      <w:r w:rsidRPr="0056242E">
        <w:rPr>
          <w:rStyle w:val="BodyTextChar"/>
          <w:bCs/>
          <w:i/>
          <w:iCs/>
          <w:szCs w:val="24"/>
        </w:rPr>
        <w:t>)</w:t>
      </w:r>
      <w:r w:rsidRPr="0056242E">
        <w:rPr>
          <w:rStyle w:val="BodyTextChar"/>
          <w:bCs/>
          <w:szCs w:val="24"/>
        </w:rPr>
        <w:t>. The dental PAHPs provide care for Enrolled Member's dental health. The Contractor shall cooperate and collaborate with the PAHPs to support the Enrolled Member's overall health.</w:t>
      </w:r>
    </w:p>
    <w:p w14:paraId="3034DADC" w14:textId="77777777" w:rsidR="00F217B1" w:rsidRPr="00611C45" w:rsidRDefault="00F217B1" w:rsidP="00D316E9">
      <w:pPr>
        <w:jc w:val="left"/>
        <w:rPr>
          <w:rStyle w:val="BodyTextChar"/>
          <w:b/>
          <w:szCs w:val="24"/>
          <w:u w:val="single"/>
        </w:rPr>
      </w:pPr>
    </w:p>
    <w:p w14:paraId="76BCEF4D" w14:textId="77777777" w:rsidR="00F217B1" w:rsidRPr="00611C45" w:rsidRDefault="00F217B1" w:rsidP="00D316E9">
      <w:pPr>
        <w:jc w:val="left"/>
        <w:rPr>
          <w:szCs w:val="24"/>
        </w:rPr>
      </w:pPr>
      <w:bookmarkStart w:id="361" w:name="_Toc524096022"/>
      <w:bookmarkStart w:id="362" w:name="_Hlk46740506"/>
      <w:r>
        <w:rPr>
          <w:szCs w:val="24"/>
        </w:rPr>
        <w:t>A.</w:t>
      </w:r>
      <w:r>
        <w:rPr>
          <w:bCs/>
          <w:szCs w:val="24"/>
        </w:rPr>
        <w:t>18</w:t>
      </w:r>
      <w:r w:rsidRPr="00611C45">
        <w:rPr>
          <w:bCs/>
          <w:szCs w:val="24"/>
        </w:rPr>
        <w:t>.</w:t>
      </w:r>
      <w:r w:rsidRPr="00611C45">
        <w:rPr>
          <w:b/>
          <w:szCs w:val="24"/>
        </w:rPr>
        <w:t xml:space="preserve">  </w:t>
      </w:r>
      <w:r w:rsidRPr="00611C45">
        <w:rPr>
          <w:i/>
          <w:iCs/>
          <w:szCs w:val="24"/>
        </w:rPr>
        <w:t>Media Contacts</w:t>
      </w:r>
      <w:bookmarkEnd w:id="358"/>
      <w:bookmarkEnd w:id="359"/>
      <w:bookmarkEnd w:id="361"/>
      <w:r w:rsidRPr="00611C45">
        <w:rPr>
          <w:i/>
          <w:iCs/>
          <w:szCs w:val="24"/>
        </w:rPr>
        <w:t>.</w:t>
      </w:r>
      <w:r w:rsidRPr="00611C45">
        <w:rPr>
          <w:b/>
          <w:szCs w:val="24"/>
        </w:rPr>
        <w:t xml:space="preserve">  </w:t>
      </w:r>
      <w:r w:rsidRPr="00611C45">
        <w:rPr>
          <w:szCs w:val="24"/>
        </w:rPr>
        <w:t xml:space="preserve">The Contractor shall not provide to the media or give media interviews without the express consent of the Agency. Any contacts by the media or other entity or individual not directly related to the </w:t>
      </w:r>
      <w:r>
        <w:rPr>
          <w:szCs w:val="24"/>
        </w:rPr>
        <w:t>Program</w:t>
      </w:r>
      <w:r w:rsidRPr="00611C45">
        <w:rPr>
          <w:szCs w:val="24"/>
        </w:rPr>
        <w:t xml:space="preserve"> shall be referred to the Agency. </w:t>
      </w:r>
    </w:p>
    <w:bookmarkEnd w:id="362"/>
    <w:p w14:paraId="493564D1" w14:textId="77777777" w:rsidR="00F217B1" w:rsidRPr="00611C45" w:rsidRDefault="00F217B1" w:rsidP="00D316E9">
      <w:pPr>
        <w:jc w:val="left"/>
        <w:rPr>
          <w:szCs w:val="24"/>
        </w:rPr>
      </w:pPr>
    </w:p>
    <w:p w14:paraId="20698BE8" w14:textId="77777777" w:rsidR="00F217B1" w:rsidRPr="009F178F" w:rsidRDefault="00F217B1" w:rsidP="00D316E9">
      <w:pPr>
        <w:jc w:val="left"/>
        <w:rPr>
          <w:szCs w:val="24"/>
        </w:rPr>
      </w:pPr>
      <w:r>
        <w:rPr>
          <w:szCs w:val="24"/>
        </w:rPr>
        <w:t>A.</w:t>
      </w:r>
      <w:r>
        <w:rPr>
          <w:rStyle w:val="BodyTextChar"/>
          <w:szCs w:val="24"/>
        </w:rPr>
        <w:t>19</w:t>
      </w:r>
      <w:r w:rsidRPr="00611C45">
        <w:rPr>
          <w:rStyle w:val="BodyTextChar"/>
          <w:szCs w:val="24"/>
        </w:rPr>
        <w:t xml:space="preserve">.  </w:t>
      </w:r>
      <w:r w:rsidRPr="00611C45">
        <w:rPr>
          <w:rStyle w:val="BodyTextChar"/>
          <w:bCs/>
          <w:i/>
          <w:iCs/>
          <w:szCs w:val="24"/>
        </w:rPr>
        <w:t xml:space="preserve">Written Policies and Procedures.  </w:t>
      </w:r>
      <w:bookmarkStart w:id="363" w:name="_Hlk24978064"/>
      <w:r w:rsidRPr="00611C45">
        <w:rPr>
          <w:szCs w:val="24"/>
        </w:rP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w:t>
      </w:r>
      <w:r>
        <w:rPr>
          <w:szCs w:val="24"/>
        </w:rPr>
        <w:t>the scope of work of this Contract</w:t>
      </w:r>
      <w:r w:rsidRPr="00611C45">
        <w:rPr>
          <w:szCs w:val="24"/>
        </w:rPr>
        <w:t xml:space="preserve">.  The Contractor shall submit a draft PPM to the Agency 45 </w:t>
      </w:r>
      <w:r>
        <w:rPr>
          <w:szCs w:val="24"/>
        </w:rPr>
        <w:t>D</w:t>
      </w:r>
      <w:r w:rsidRPr="00611C45">
        <w:rPr>
          <w:szCs w:val="24"/>
        </w:rPr>
        <w:t>ays following execution of the Contract, unless directed otherwise by the Agency.</w:t>
      </w:r>
    </w:p>
    <w:bookmarkEnd w:id="363"/>
    <w:p w14:paraId="0C28FEED" w14:textId="77777777" w:rsidR="00F217B1" w:rsidRPr="009F178F" w:rsidRDefault="00F217B1" w:rsidP="00D316E9">
      <w:pPr>
        <w:jc w:val="left"/>
        <w:rPr>
          <w:szCs w:val="24"/>
        </w:rPr>
      </w:pPr>
    </w:p>
    <w:p w14:paraId="1BC8940E" w14:textId="77777777" w:rsidR="00F217B1" w:rsidRDefault="00F217B1" w:rsidP="00D316E9">
      <w:pPr>
        <w:jc w:val="left"/>
        <w:rPr>
          <w:szCs w:val="24"/>
        </w:rPr>
      </w:pPr>
      <w:r w:rsidRPr="00F217B1">
        <w:rPr>
          <w:szCs w:val="24"/>
        </w:rPr>
        <w:t xml:space="preserve">A.20.  </w:t>
      </w:r>
      <w:r w:rsidRPr="00F217B1">
        <w:rPr>
          <w:i/>
          <w:iCs/>
          <w:szCs w:val="24"/>
        </w:rPr>
        <w:t xml:space="preserve">Contractor Developed Materials.  </w:t>
      </w:r>
      <w:r w:rsidRPr="00F217B1">
        <w:rPr>
          <w:szCs w:val="24"/>
        </w:rP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w:t>
      </w:r>
      <w:r w:rsidRPr="00F217B1">
        <w:rPr>
          <w:szCs w:val="24"/>
        </w:rPr>
        <w:lastRenderedPageBreak/>
        <w:t>facing documents.  The materials shall be available to the Agency throughout the Contract term and transitioned to the Agency after the Contract term</w:t>
      </w:r>
      <w:r>
        <w:rPr>
          <w:szCs w:val="24"/>
        </w:rPr>
        <w:t>.</w:t>
      </w:r>
    </w:p>
    <w:p w14:paraId="78E49B46" w14:textId="77777777" w:rsidR="00F217B1" w:rsidRDefault="00F217B1" w:rsidP="00D316E9">
      <w:pPr>
        <w:jc w:val="left"/>
        <w:rPr>
          <w:szCs w:val="24"/>
        </w:rPr>
      </w:pPr>
    </w:p>
    <w:p w14:paraId="7525C37D" w14:textId="146D56C0" w:rsidR="00F217B1" w:rsidRDefault="00F217B1" w:rsidP="00D316E9">
      <w:pPr>
        <w:jc w:val="left"/>
        <w:rPr>
          <w:rStyle w:val="BodyTextChar"/>
          <w:szCs w:val="24"/>
        </w:rPr>
      </w:pPr>
      <w:bookmarkStart w:id="364" w:name="_Toc415121342"/>
      <w:bookmarkStart w:id="365" w:name="_Toc428528748"/>
      <w:bookmarkStart w:id="366" w:name="_Toc524096024"/>
      <w:bookmarkStart w:id="367" w:name="_Hlk28941209"/>
      <w:r>
        <w:rPr>
          <w:szCs w:val="24"/>
        </w:rPr>
        <w:t>A.</w:t>
      </w:r>
      <w:r>
        <w:rPr>
          <w:rStyle w:val="BodyTextChar"/>
          <w:szCs w:val="24"/>
        </w:rPr>
        <w:t>21</w:t>
      </w:r>
      <w:r w:rsidRPr="00611C45">
        <w:rPr>
          <w:rStyle w:val="BodyTextChar"/>
          <w:szCs w:val="24"/>
        </w:rPr>
        <w:t xml:space="preserve">.  </w:t>
      </w:r>
      <w:r w:rsidRPr="00611C45">
        <w:rPr>
          <w:bCs/>
          <w:i/>
          <w:iCs/>
          <w:szCs w:val="24"/>
        </w:rPr>
        <w:t xml:space="preserve">Participation in Readiness </w:t>
      </w:r>
      <w:r w:rsidRPr="00D70D5E">
        <w:rPr>
          <w:bCs/>
          <w:i/>
          <w:iCs/>
          <w:szCs w:val="24"/>
        </w:rPr>
        <w:t>Reviews</w:t>
      </w:r>
      <w:bookmarkEnd w:id="364"/>
      <w:bookmarkEnd w:id="365"/>
      <w:bookmarkEnd w:id="366"/>
      <w:r w:rsidRPr="00D70D5E">
        <w:rPr>
          <w:bCs/>
          <w:i/>
          <w:iCs/>
          <w:szCs w:val="24"/>
        </w:rPr>
        <w:t>.</w:t>
      </w:r>
      <w:r w:rsidRPr="00D70D5E">
        <w:rPr>
          <w:bCs/>
          <w:szCs w:val="24"/>
        </w:rPr>
        <w:t xml:space="preserve">  </w:t>
      </w:r>
      <w:bookmarkStart w:id="368" w:name="_Toc404710141"/>
      <w:r w:rsidRPr="00D70D5E">
        <w:rPr>
          <w:rStyle w:val="BodyTextChar"/>
          <w:bCs/>
          <w:szCs w:val="24"/>
        </w:rPr>
        <w:t>The Contractor</w:t>
      </w:r>
      <w:r w:rsidRPr="00611C45">
        <w:rPr>
          <w:rStyle w:val="BodyTextChar"/>
          <w:szCs w:val="24"/>
        </w:rPr>
        <w:t xml:space="preserve"> shall undergo and shall pass a Readiness Review process and be ready to assume responsibility for Contracted services upon the Contract effective date.  The Contractor shall maintain </w:t>
      </w:r>
      <w:r w:rsidR="000D465F">
        <w:rPr>
          <w:rStyle w:val="BodyTextChar"/>
          <w:szCs w:val="24"/>
        </w:rPr>
        <w:t xml:space="preserve">and adhere to </w:t>
      </w:r>
      <w:r w:rsidRPr="00611C45">
        <w:rPr>
          <w:rStyle w:val="BodyTextChar"/>
          <w:szCs w:val="24"/>
        </w:rPr>
        <w:t>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68"/>
      <w:r w:rsidRPr="00611C45">
        <w:rPr>
          <w:rStyle w:val="BodyTextChar"/>
          <w:szCs w:val="24"/>
        </w:rPr>
        <w:t xml:space="preserve"> The Contractor shall respond to all requests for information from the Agency, or the Agency’s </w:t>
      </w:r>
      <w:r>
        <w:rPr>
          <w:rStyle w:val="BodyTextChar"/>
          <w:szCs w:val="24"/>
        </w:rPr>
        <w:t>D</w:t>
      </w:r>
      <w:r w:rsidRPr="00611C45">
        <w:rPr>
          <w:rStyle w:val="BodyTextChar"/>
          <w:szCs w:val="24"/>
        </w:rPr>
        <w:t>esignee, within the timeframe designated by the Agency as part of the Readiness Review.</w:t>
      </w:r>
      <w:r w:rsidRPr="00A62494">
        <w:rPr>
          <w:rStyle w:val="BodyTextChar"/>
          <w:szCs w:val="24"/>
        </w:rPr>
        <w:t xml:space="preserve"> To be compliant with the Readiness Review requirements, the Contractor shall demonstrate Iowa-specific </w:t>
      </w:r>
      <w:r>
        <w:rPr>
          <w:rStyle w:val="BodyTextChar"/>
          <w:szCs w:val="24"/>
        </w:rPr>
        <w:t xml:space="preserve">system configurations, </w:t>
      </w:r>
      <w:r w:rsidRPr="00A62494">
        <w:rPr>
          <w:rStyle w:val="BodyTextChar"/>
          <w:szCs w:val="24"/>
        </w:rPr>
        <w:t>policies and procedures</w:t>
      </w:r>
      <w:r w:rsidRPr="0046436C">
        <w:rPr>
          <w:rStyle w:val="BodyTextChar"/>
          <w:szCs w:val="24"/>
        </w:rPr>
        <w:t xml:space="preserve">. Documentation used by the Contractor in other markets that has not been updated to reflect Iowa policies in accordance with this Contract will not satisfy Readiness Review requirements.  </w:t>
      </w:r>
      <w:r w:rsidRPr="003F21B9">
        <w:rPr>
          <w:rStyle w:val="BodyTextChar"/>
          <w:szCs w:val="24"/>
        </w:rPr>
        <w:t>All testing, including but not limited to Readiness Review, must occur on systems configured to be used in Iowa with all Iowa specifications.</w:t>
      </w:r>
    </w:p>
    <w:p w14:paraId="6881C1CA" w14:textId="4DD943D6" w:rsidR="00E47B37" w:rsidRDefault="00E47B37" w:rsidP="00D316E9">
      <w:pPr>
        <w:jc w:val="left"/>
        <w:rPr>
          <w:rStyle w:val="BodyTextChar"/>
          <w:szCs w:val="24"/>
        </w:rPr>
      </w:pPr>
    </w:p>
    <w:p w14:paraId="230C5398" w14:textId="764FDC1B" w:rsidR="00E47B37" w:rsidRDefault="00E47B37" w:rsidP="00D316E9">
      <w:pPr>
        <w:jc w:val="left"/>
        <w:rPr>
          <w:rStyle w:val="BodyTextChar"/>
          <w:szCs w:val="24"/>
        </w:rPr>
      </w:pPr>
      <w:r>
        <w:rPr>
          <w:rStyle w:val="BodyTextChar"/>
          <w:szCs w:val="24"/>
        </w:rPr>
        <w:t>All Contractor s</w:t>
      </w:r>
      <w:r w:rsidRPr="00E47B37">
        <w:rPr>
          <w:rStyle w:val="BodyTextChar"/>
          <w:szCs w:val="24"/>
        </w:rPr>
        <w:t>ystems must be thoroughly end</w:t>
      </w:r>
      <w:r>
        <w:rPr>
          <w:rStyle w:val="BodyTextChar"/>
          <w:szCs w:val="24"/>
        </w:rPr>
        <w:t>-</w:t>
      </w:r>
      <w:r w:rsidRPr="00E47B37">
        <w:rPr>
          <w:rStyle w:val="BodyTextChar"/>
          <w:szCs w:val="24"/>
        </w:rPr>
        <w:t>to</w:t>
      </w:r>
      <w:r>
        <w:rPr>
          <w:rStyle w:val="BodyTextChar"/>
          <w:szCs w:val="24"/>
        </w:rPr>
        <w:t>-e</w:t>
      </w:r>
      <w:r w:rsidRPr="00E47B37">
        <w:rPr>
          <w:rStyle w:val="BodyTextChar"/>
          <w:szCs w:val="24"/>
        </w:rPr>
        <w:t xml:space="preserve">nd </w:t>
      </w:r>
      <w:r>
        <w:rPr>
          <w:rStyle w:val="BodyTextChar"/>
          <w:szCs w:val="24"/>
        </w:rPr>
        <w:t>tested and approved by the State during the Readiness Review.</w:t>
      </w:r>
      <w:r w:rsidRPr="00E47B37">
        <w:rPr>
          <w:rStyle w:val="BodyTextChar"/>
          <w:szCs w:val="24"/>
        </w:rPr>
        <w:t xml:space="preserve"> </w:t>
      </w:r>
      <w:r w:rsidR="00F6281F" w:rsidRPr="00F6281F">
        <w:rPr>
          <w:rStyle w:val="BodyTextChar"/>
          <w:szCs w:val="24"/>
        </w:rPr>
        <w:t xml:space="preserve">Provider claims testing with all provider types must be conducted for a minimum of three </w:t>
      </w:r>
      <w:r w:rsidR="0033248A">
        <w:rPr>
          <w:rStyle w:val="BodyTextChar"/>
          <w:szCs w:val="24"/>
        </w:rPr>
        <w:t xml:space="preserve">(3) </w:t>
      </w:r>
      <w:r w:rsidR="00F6281F" w:rsidRPr="00F6281F">
        <w:rPr>
          <w:rStyle w:val="BodyTextChar"/>
          <w:szCs w:val="24"/>
        </w:rPr>
        <w:t xml:space="preserve">months unless otherwise approved by the </w:t>
      </w:r>
      <w:r w:rsidR="00F6281F">
        <w:rPr>
          <w:rStyle w:val="BodyTextChar"/>
          <w:szCs w:val="24"/>
        </w:rPr>
        <w:t>S</w:t>
      </w:r>
      <w:r w:rsidR="00F6281F" w:rsidRPr="00F6281F">
        <w:rPr>
          <w:rStyle w:val="BodyTextChar"/>
          <w:szCs w:val="24"/>
        </w:rPr>
        <w:t>tate.</w:t>
      </w:r>
      <w:r>
        <w:rPr>
          <w:rStyle w:val="BodyTextChar"/>
          <w:szCs w:val="24"/>
        </w:rPr>
        <w:t xml:space="preserve"> </w:t>
      </w:r>
      <w:r w:rsidRPr="00E47B37">
        <w:rPr>
          <w:rStyle w:val="BodyTextChar"/>
          <w:szCs w:val="24"/>
        </w:rPr>
        <w:t>All systems used</w:t>
      </w:r>
      <w:r w:rsidR="00C10147">
        <w:rPr>
          <w:rStyle w:val="BodyTextChar"/>
          <w:szCs w:val="24"/>
        </w:rPr>
        <w:t xml:space="preserve"> </w:t>
      </w:r>
      <w:r>
        <w:rPr>
          <w:rStyle w:val="BodyTextChar"/>
          <w:szCs w:val="24"/>
        </w:rPr>
        <w:t>during</w:t>
      </w:r>
      <w:r w:rsidRPr="00E47B37">
        <w:rPr>
          <w:rStyle w:val="BodyTextChar"/>
          <w:szCs w:val="24"/>
        </w:rPr>
        <w:t xml:space="preserve"> </w:t>
      </w:r>
      <w:r>
        <w:rPr>
          <w:rStyle w:val="BodyTextChar"/>
          <w:szCs w:val="24"/>
        </w:rPr>
        <w:t>R</w:t>
      </w:r>
      <w:r w:rsidRPr="00E47B37">
        <w:rPr>
          <w:rStyle w:val="BodyTextChar"/>
          <w:szCs w:val="24"/>
        </w:rPr>
        <w:t xml:space="preserve">eadiness </w:t>
      </w:r>
      <w:r>
        <w:rPr>
          <w:rStyle w:val="BodyTextChar"/>
          <w:szCs w:val="24"/>
        </w:rPr>
        <w:t>R</w:t>
      </w:r>
      <w:r w:rsidRPr="00E47B37">
        <w:rPr>
          <w:rStyle w:val="BodyTextChar"/>
          <w:szCs w:val="24"/>
        </w:rPr>
        <w:t xml:space="preserve">eview </w:t>
      </w:r>
      <w:r w:rsidR="00F6281F">
        <w:rPr>
          <w:rStyle w:val="BodyTextChar"/>
          <w:szCs w:val="24"/>
        </w:rPr>
        <w:t>s</w:t>
      </w:r>
      <w:r w:rsidR="00F6281F" w:rsidRPr="00F6281F">
        <w:rPr>
          <w:rStyle w:val="BodyTextChar"/>
          <w:szCs w:val="24"/>
        </w:rPr>
        <w:t>hall mirror the final Iowa production systems</w:t>
      </w:r>
      <w:r w:rsidR="00C10147">
        <w:rPr>
          <w:rStyle w:val="BodyTextChar"/>
          <w:szCs w:val="24"/>
        </w:rPr>
        <w:t>.</w:t>
      </w:r>
      <w:r w:rsidR="00CD6E1C">
        <w:rPr>
          <w:rStyle w:val="BodyTextChar"/>
          <w:szCs w:val="24"/>
        </w:rPr>
        <w:t xml:space="preserve"> </w:t>
      </w:r>
      <w:r>
        <w:rPr>
          <w:rStyle w:val="BodyTextChar"/>
          <w:szCs w:val="24"/>
        </w:rPr>
        <w:t>The Contractor shall onboard and utilize staff during Readiness Review who will</w:t>
      </w:r>
      <w:r w:rsidRPr="00E47B37">
        <w:rPr>
          <w:rStyle w:val="BodyTextChar"/>
          <w:szCs w:val="24"/>
        </w:rPr>
        <w:t xml:space="preserve"> </w:t>
      </w:r>
      <w:r>
        <w:rPr>
          <w:rStyle w:val="BodyTextChar"/>
          <w:szCs w:val="24"/>
        </w:rPr>
        <w:t xml:space="preserve">be in place </w:t>
      </w:r>
      <w:r w:rsidR="00C10147">
        <w:rPr>
          <w:rStyle w:val="BodyTextChar"/>
          <w:szCs w:val="24"/>
        </w:rPr>
        <w:t>during the</w:t>
      </w:r>
      <w:r w:rsidRPr="00611C45">
        <w:rPr>
          <w:rStyle w:val="BodyTextChar"/>
          <w:szCs w:val="24"/>
        </w:rPr>
        <w:t xml:space="preserve"> Contract effective </w:t>
      </w:r>
      <w:r w:rsidR="00C10147">
        <w:rPr>
          <w:rStyle w:val="BodyTextChar"/>
          <w:szCs w:val="24"/>
        </w:rPr>
        <w:t>period</w:t>
      </w:r>
      <w:r w:rsidRPr="00E47B37">
        <w:rPr>
          <w:rStyle w:val="BodyTextChar"/>
          <w:szCs w:val="24"/>
        </w:rPr>
        <w:t>.</w:t>
      </w:r>
      <w:r w:rsidR="00C10147">
        <w:rPr>
          <w:rStyle w:val="BodyTextChar"/>
          <w:szCs w:val="24"/>
        </w:rPr>
        <w:t xml:space="preserve"> The Contractor shall ensure</w:t>
      </w:r>
      <w:r w:rsidR="00C10147" w:rsidRPr="00C10147">
        <w:rPr>
          <w:rStyle w:val="BodyTextChar"/>
          <w:szCs w:val="24"/>
        </w:rPr>
        <w:t xml:space="preserve"> </w:t>
      </w:r>
      <w:r w:rsidR="00C10147">
        <w:rPr>
          <w:rStyle w:val="BodyTextChar"/>
          <w:szCs w:val="24"/>
        </w:rPr>
        <w:t xml:space="preserve">appropriate staff are hired and in place during Readiness Review to </w:t>
      </w:r>
      <w:r w:rsidR="00EE60F9">
        <w:rPr>
          <w:rStyle w:val="BodyTextChar"/>
          <w:szCs w:val="24"/>
        </w:rPr>
        <w:t>allow proper</w:t>
      </w:r>
      <w:r w:rsidR="00C10147">
        <w:rPr>
          <w:rStyle w:val="BodyTextChar"/>
          <w:szCs w:val="24"/>
        </w:rPr>
        <w:t xml:space="preserve"> </w:t>
      </w:r>
      <w:r w:rsidR="00C10147" w:rsidRPr="00C10147">
        <w:rPr>
          <w:rStyle w:val="BodyTextChar"/>
          <w:szCs w:val="24"/>
        </w:rPr>
        <w:t>distribut</w:t>
      </w:r>
      <w:r w:rsidR="00C10147">
        <w:rPr>
          <w:rStyle w:val="BodyTextChar"/>
          <w:szCs w:val="24"/>
        </w:rPr>
        <w:t xml:space="preserve">ion of </w:t>
      </w:r>
      <w:r w:rsidR="00C10147" w:rsidRPr="00C10147">
        <w:rPr>
          <w:rStyle w:val="BodyTextChar"/>
          <w:szCs w:val="24"/>
        </w:rPr>
        <w:t xml:space="preserve">policy and technical information shared </w:t>
      </w:r>
      <w:r w:rsidR="00C10147">
        <w:rPr>
          <w:rStyle w:val="BodyTextChar"/>
          <w:szCs w:val="24"/>
        </w:rPr>
        <w:t>by the State.</w:t>
      </w:r>
    </w:p>
    <w:p w14:paraId="0997C591" w14:textId="2B589794" w:rsidR="006E4AAD" w:rsidRDefault="006E4AAD" w:rsidP="00D316E9">
      <w:pPr>
        <w:jc w:val="left"/>
        <w:rPr>
          <w:rStyle w:val="BodyTextChar"/>
          <w:szCs w:val="24"/>
        </w:rPr>
      </w:pPr>
    </w:p>
    <w:p w14:paraId="00BBCD24" w14:textId="2AC80DE7" w:rsidR="006E4AAD" w:rsidRDefault="006E4AAD" w:rsidP="00D316E9">
      <w:pPr>
        <w:jc w:val="left"/>
        <w:rPr>
          <w:rStyle w:val="BodyTextChar"/>
          <w:szCs w:val="24"/>
        </w:rPr>
      </w:pPr>
      <w:r>
        <w:rPr>
          <w:rStyle w:val="BodyTextChar"/>
          <w:szCs w:val="24"/>
        </w:rPr>
        <w:t>The Contractor shall i</w:t>
      </w:r>
      <w:r w:rsidRPr="006E4AAD">
        <w:rPr>
          <w:rStyle w:val="BodyTextChar"/>
          <w:szCs w:val="24"/>
        </w:rPr>
        <w:t xml:space="preserve">mplement a dedicated resource library for implementation </w:t>
      </w:r>
      <w:r>
        <w:rPr>
          <w:rStyle w:val="BodyTextChar"/>
          <w:szCs w:val="24"/>
        </w:rPr>
        <w:t>during Readiness Review.</w:t>
      </w:r>
    </w:p>
    <w:p w14:paraId="57CA0FB7" w14:textId="3EB2AD77" w:rsidR="00CD6E1C" w:rsidRDefault="00CD6E1C" w:rsidP="00D316E9">
      <w:pPr>
        <w:jc w:val="left"/>
        <w:rPr>
          <w:rStyle w:val="BodyTextChar"/>
          <w:szCs w:val="24"/>
        </w:rPr>
      </w:pPr>
    </w:p>
    <w:p w14:paraId="67B59003" w14:textId="37CB182D" w:rsidR="00CD6E1C" w:rsidRPr="003F21B9" w:rsidRDefault="00CD6E1C" w:rsidP="00D316E9">
      <w:pPr>
        <w:jc w:val="left"/>
        <w:rPr>
          <w:rStyle w:val="BodyTextChar"/>
          <w:szCs w:val="24"/>
        </w:rPr>
      </w:pPr>
      <w:r>
        <w:rPr>
          <w:rStyle w:val="BodyTextChar"/>
          <w:szCs w:val="24"/>
        </w:rPr>
        <w:t>Prior to the beginning of Readiness Review, and upon execution of the Contract, the Contractor shall participate in o</w:t>
      </w:r>
      <w:r w:rsidRPr="00E47B37">
        <w:rPr>
          <w:rStyle w:val="BodyTextChar"/>
          <w:szCs w:val="24"/>
        </w:rPr>
        <w:t>nboarding sessions</w:t>
      </w:r>
      <w:r>
        <w:rPr>
          <w:rStyle w:val="BodyTextChar"/>
          <w:szCs w:val="24"/>
        </w:rPr>
        <w:t>.</w:t>
      </w:r>
      <w:r w:rsidRPr="00CD6E1C">
        <w:rPr>
          <w:rStyle w:val="BodyTextChar"/>
          <w:szCs w:val="24"/>
        </w:rPr>
        <w:t xml:space="preserve"> </w:t>
      </w:r>
      <w:r>
        <w:rPr>
          <w:rStyle w:val="BodyTextChar"/>
          <w:szCs w:val="24"/>
        </w:rPr>
        <w:t>The Contractor shall ensure</w:t>
      </w:r>
      <w:r w:rsidRPr="00C10147">
        <w:rPr>
          <w:rStyle w:val="BodyTextChar"/>
          <w:szCs w:val="24"/>
        </w:rPr>
        <w:t xml:space="preserve"> </w:t>
      </w:r>
      <w:r>
        <w:rPr>
          <w:rStyle w:val="BodyTextChar"/>
          <w:szCs w:val="24"/>
        </w:rPr>
        <w:t xml:space="preserve">staff who will be responsible for implementing and operationalizing the Contract attend these onboarding sessions to allow proper </w:t>
      </w:r>
      <w:r w:rsidRPr="00C10147">
        <w:rPr>
          <w:rStyle w:val="BodyTextChar"/>
          <w:szCs w:val="24"/>
        </w:rPr>
        <w:t>distribut</w:t>
      </w:r>
      <w:r>
        <w:rPr>
          <w:rStyle w:val="BodyTextChar"/>
          <w:szCs w:val="24"/>
        </w:rPr>
        <w:t xml:space="preserve">ion of </w:t>
      </w:r>
      <w:r w:rsidRPr="00C10147">
        <w:rPr>
          <w:rStyle w:val="BodyTextChar"/>
          <w:szCs w:val="24"/>
        </w:rPr>
        <w:t xml:space="preserve">policy and technical information shared </w:t>
      </w:r>
      <w:r>
        <w:rPr>
          <w:rStyle w:val="BodyTextChar"/>
          <w:szCs w:val="24"/>
        </w:rPr>
        <w:t>by the State. The Contractor shall transfer this relevant knowledge during implementation to staff who will be responsible for implementing the Contract.</w:t>
      </w:r>
    </w:p>
    <w:bookmarkEnd w:id="367"/>
    <w:p w14:paraId="44C98460" w14:textId="77777777" w:rsidR="00F217B1" w:rsidRPr="00A62494" w:rsidRDefault="00F217B1" w:rsidP="00D316E9">
      <w:pPr>
        <w:jc w:val="left"/>
        <w:rPr>
          <w:rStyle w:val="BodyTextChar"/>
          <w:szCs w:val="24"/>
        </w:rPr>
      </w:pPr>
    </w:p>
    <w:p w14:paraId="01E83B5C" w14:textId="77777777" w:rsidR="00F217B1" w:rsidRPr="00611C45" w:rsidRDefault="00F217B1" w:rsidP="00D316E9">
      <w:pPr>
        <w:jc w:val="left"/>
        <w:rPr>
          <w:rStyle w:val="BodyTextChar"/>
          <w:szCs w:val="24"/>
        </w:rPr>
      </w:pPr>
      <w:bookmarkStart w:id="369" w:name="_Toc415121344"/>
      <w:bookmarkStart w:id="370" w:name="_Toc428528750"/>
      <w:bookmarkStart w:id="371" w:name="_Toc524096026"/>
      <w:r>
        <w:rPr>
          <w:szCs w:val="24"/>
        </w:rPr>
        <w:t>A.22</w:t>
      </w:r>
      <w:r w:rsidRPr="00611C45">
        <w:rPr>
          <w:szCs w:val="24"/>
        </w:rPr>
        <w:t xml:space="preserve">.  </w:t>
      </w:r>
      <w:r w:rsidRPr="00611C45">
        <w:rPr>
          <w:bCs/>
          <w:i/>
          <w:iCs/>
          <w:szCs w:val="24"/>
        </w:rPr>
        <w:t>Response to State Inquiries &amp; Requests for Information</w:t>
      </w:r>
      <w:bookmarkEnd w:id="369"/>
      <w:bookmarkEnd w:id="370"/>
      <w:bookmarkEnd w:id="371"/>
      <w:r w:rsidRPr="00611C45">
        <w:rPr>
          <w:bCs/>
          <w:i/>
          <w:iCs/>
          <w:szCs w:val="24"/>
        </w:rPr>
        <w:t>.</w:t>
      </w:r>
      <w:r w:rsidRPr="00611C45">
        <w:rPr>
          <w:b/>
          <w:szCs w:val="24"/>
        </w:rPr>
        <w:t xml:space="preserve">  </w:t>
      </w:r>
      <w:bookmarkStart w:id="372" w:name="_Toc404710147"/>
      <w:r w:rsidRPr="00611C45">
        <w:rPr>
          <w:rStyle w:val="BodyTextChar"/>
          <w:szCs w:val="24"/>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72"/>
      <w:r w:rsidRPr="00611C45">
        <w:rPr>
          <w:rStyle w:val="BodyTextChar"/>
          <w:szCs w:val="24"/>
        </w:rPr>
        <w:t xml:space="preserve"> </w:t>
      </w:r>
    </w:p>
    <w:p w14:paraId="4539DBCA" w14:textId="77777777" w:rsidR="00F217B1" w:rsidRPr="00611C45" w:rsidRDefault="00F217B1" w:rsidP="00D316E9">
      <w:pPr>
        <w:jc w:val="left"/>
        <w:rPr>
          <w:rStyle w:val="BodyTextChar"/>
          <w:szCs w:val="24"/>
        </w:rPr>
      </w:pPr>
    </w:p>
    <w:p w14:paraId="57B1A408" w14:textId="77777777" w:rsidR="00F217B1" w:rsidRDefault="00F217B1" w:rsidP="00D316E9">
      <w:pPr>
        <w:jc w:val="left"/>
        <w:rPr>
          <w:rStyle w:val="BodyTextChar"/>
          <w:szCs w:val="24"/>
        </w:rPr>
      </w:pPr>
      <w:bookmarkStart w:id="373" w:name="_Toc404710148"/>
      <w:r w:rsidRPr="00611C45">
        <w:rPr>
          <w:rStyle w:val="BodyTextChar"/>
          <w:szCs w:val="24"/>
        </w:rPr>
        <w:t xml:space="preserve">The Agency may directly receive inquiries and complaints from external entities, including but not limited to, Providers, </w:t>
      </w:r>
      <w:r>
        <w:rPr>
          <w:rStyle w:val="BodyTextChar"/>
          <w:szCs w:val="24"/>
        </w:rPr>
        <w:t>Enrolled Member</w:t>
      </w:r>
      <w:r w:rsidRPr="00611C45">
        <w:rPr>
          <w:rStyle w:val="BodyTextChar"/>
          <w:szCs w:val="24"/>
        </w:rPr>
        <w:t>s, legislators or other constituents which require Contractor research, response and resolution.  The Contractor shall comply with requests for response to all such inquiries and complaints.  Responses shall be provided in the timeframe specified by the Agency when the inquiry or complaint is forwarded to the Contractor for resolution.</w:t>
      </w:r>
      <w:bookmarkEnd w:id="373"/>
      <w:r>
        <w:rPr>
          <w:rStyle w:val="BodyTextChar"/>
          <w:szCs w:val="24"/>
        </w:rPr>
        <w:t xml:space="preserve"> </w:t>
      </w:r>
    </w:p>
    <w:p w14:paraId="54EEBAF8" w14:textId="77777777" w:rsidR="00F217B1" w:rsidRPr="00611C45" w:rsidRDefault="00F217B1" w:rsidP="00D316E9">
      <w:pPr>
        <w:jc w:val="left"/>
        <w:rPr>
          <w:szCs w:val="24"/>
        </w:rPr>
      </w:pPr>
    </w:p>
    <w:p w14:paraId="6587A3CB" w14:textId="77777777" w:rsidR="00F217B1" w:rsidRPr="007D1E16" w:rsidRDefault="00F217B1" w:rsidP="00D316E9">
      <w:pPr>
        <w:jc w:val="left"/>
        <w:rPr>
          <w:szCs w:val="24"/>
        </w:rPr>
      </w:pPr>
      <w:bookmarkStart w:id="374" w:name="_Hlk46742910"/>
      <w:r>
        <w:rPr>
          <w:szCs w:val="24"/>
        </w:rPr>
        <w:t>A.</w:t>
      </w:r>
      <w:r w:rsidRPr="007D1E16">
        <w:rPr>
          <w:iCs/>
          <w:szCs w:val="24"/>
        </w:rPr>
        <w:t xml:space="preserve">23.  </w:t>
      </w:r>
      <w:r w:rsidRPr="007D1E16">
        <w:rPr>
          <w:i/>
          <w:szCs w:val="24"/>
        </w:rPr>
        <w:t>Stakeholder Education</w:t>
      </w:r>
      <w:r w:rsidRPr="007D1E16">
        <w:rPr>
          <w:szCs w:val="24"/>
        </w:rPr>
        <w:t xml:space="preserve">.  The Contractor shall develop a formal process for ongoing education of stakeholders prior to, during and after implementation of the Contract.  Stakeholders include, but are not limited to, </w:t>
      </w:r>
      <w:r>
        <w:rPr>
          <w:szCs w:val="24"/>
        </w:rPr>
        <w:t>Provider</w:t>
      </w:r>
      <w:r w:rsidRPr="007D1E16">
        <w:rPr>
          <w:szCs w:val="24"/>
        </w:rPr>
        <w:t xml:space="preserve">s, advocates, </w:t>
      </w:r>
      <w:r>
        <w:rPr>
          <w:szCs w:val="24"/>
        </w:rPr>
        <w:t>Enrolled Member</w:t>
      </w:r>
      <w:r w:rsidRPr="007D1E16">
        <w:rPr>
          <w:szCs w:val="24"/>
        </w:rPr>
        <w:t xml:space="preserve">s and their families or caregivers.  This includes publicizing methods by which </w:t>
      </w:r>
      <w:r>
        <w:rPr>
          <w:szCs w:val="24"/>
        </w:rPr>
        <w:t>Enrolled Member</w:t>
      </w:r>
      <w:r w:rsidRPr="007D1E16">
        <w:rPr>
          <w:szCs w:val="24"/>
        </w:rPr>
        <w:t xml:space="preserve">s can ask questions regarding the program.  The Contractor shall submit a </w:t>
      </w:r>
      <w:r w:rsidRPr="007D1E16">
        <w:rPr>
          <w:szCs w:val="24"/>
        </w:rPr>
        <w:lastRenderedPageBreak/>
        <w:t xml:space="preserve">Stakeholder Education Plan to the Agency for review and approval in the timeframe and manner determined by the Agency. </w:t>
      </w:r>
    </w:p>
    <w:bookmarkEnd w:id="374"/>
    <w:p w14:paraId="1FA38B93" w14:textId="77777777" w:rsidR="00F217B1" w:rsidRPr="00611C45" w:rsidRDefault="00F217B1" w:rsidP="00F217B1">
      <w:pPr>
        <w:rPr>
          <w:szCs w:val="24"/>
        </w:rPr>
      </w:pPr>
      <w:r w:rsidRPr="007D1E16" w:rsidDel="008D30D5">
        <w:rPr>
          <w:szCs w:val="24"/>
        </w:rPr>
        <w:t xml:space="preserve"> </w:t>
      </w:r>
    </w:p>
    <w:p w14:paraId="602E3E4C" w14:textId="77777777" w:rsidR="00F217B1" w:rsidRDefault="00F217B1" w:rsidP="00D316E9">
      <w:pPr>
        <w:jc w:val="left"/>
        <w:rPr>
          <w:rStyle w:val="BodyTextChar"/>
          <w:szCs w:val="24"/>
        </w:rPr>
      </w:pPr>
      <w:bookmarkStart w:id="375" w:name="_Toc415121345"/>
      <w:bookmarkStart w:id="376" w:name="_Toc428528751"/>
      <w:bookmarkStart w:id="377" w:name="_Toc524096027"/>
      <w:r>
        <w:rPr>
          <w:szCs w:val="24"/>
        </w:rPr>
        <w:t>A.</w:t>
      </w:r>
      <w:r>
        <w:rPr>
          <w:rStyle w:val="BodyTextChar"/>
          <w:szCs w:val="24"/>
        </w:rPr>
        <w:t>24</w:t>
      </w:r>
      <w:r w:rsidRPr="00611C45">
        <w:rPr>
          <w:rStyle w:val="BodyTextChar"/>
          <w:szCs w:val="24"/>
        </w:rPr>
        <w:t xml:space="preserve">.  </w:t>
      </w:r>
      <w:r w:rsidRPr="00611C45">
        <w:rPr>
          <w:bCs/>
          <w:i/>
          <w:iCs/>
          <w:szCs w:val="24"/>
        </w:rPr>
        <w:t>Dissemination of Information</w:t>
      </w:r>
      <w:bookmarkEnd w:id="375"/>
      <w:bookmarkEnd w:id="376"/>
      <w:bookmarkEnd w:id="377"/>
      <w:r w:rsidRPr="00611C45">
        <w:rPr>
          <w:bCs/>
          <w:i/>
          <w:iCs/>
          <w:szCs w:val="24"/>
        </w:rPr>
        <w:t>.</w:t>
      </w:r>
      <w:r w:rsidRPr="00611C45">
        <w:rPr>
          <w:b/>
          <w:szCs w:val="24"/>
        </w:rPr>
        <w:t xml:space="preserve">  </w:t>
      </w:r>
      <w:r w:rsidRPr="00611C45">
        <w:rPr>
          <w:rStyle w:val="BodyTextChar"/>
          <w:szCs w:val="24"/>
        </w:rPr>
        <w:t xml:space="preserve">Upon request of the Agency, the Contractor shall distribute information prepared by the Agency or the federal government to its </w:t>
      </w:r>
      <w:r>
        <w:rPr>
          <w:rStyle w:val="BodyTextChar"/>
          <w:szCs w:val="24"/>
        </w:rPr>
        <w:t>Enrolled Member</w:t>
      </w:r>
      <w:r w:rsidRPr="00611C45">
        <w:rPr>
          <w:rStyle w:val="BodyTextChar"/>
          <w:szCs w:val="24"/>
        </w:rPr>
        <w:t xml:space="preserve">s and </w:t>
      </w:r>
      <w:r>
        <w:rPr>
          <w:rStyle w:val="BodyTextChar"/>
          <w:szCs w:val="24"/>
        </w:rPr>
        <w:t>Provider Network</w:t>
      </w:r>
      <w:r w:rsidRPr="00611C45">
        <w:rPr>
          <w:rStyle w:val="BodyTextChar"/>
          <w:szCs w:val="24"/>
        </w:rPr>
        <w:t xml:space="preserve"> as appropriate</w:t>
      </w:r>
      <w:r>
        <w:rPr>
          <w:rStyle w:val="BodyTextChar"/>
          <w:szCs w:val="24"/>
        </w:rPr>
        <w:t>.</w:t>
      </w:r>
    </w:p>
    <w:p w14:paraId="6918D6C7" w14:textId="77777777" w:rsidR="00F217B1" w:rsidRDefault="00F217B1" w:rsidP="00D316E9">
      <w:pPr>
        <w:jc w:val="left"/>
        <w:rPr>
          <w:rStyle w:val="BodyTextChar"/>
          <w:szCs w:val="24"/>
        </w:rPr>
      </w:pPr>
    </w:p>
    <w:p w14:paraId="78F48314" w14:textId="77777777" w:rsidR="00F217B1" w:rsidRPr="00611C45" w:rsidRDefault="00F217B1" w:rsidP="00D316E9">
      <w:pPr>
        <w:jc w:val="left"/>
        <w:rPr>
          <w:rStyle w:val="BodyTextChar"/>
          <w:szCs w:val="24"/>
        </w:rPr>
      </w:pPr>
      <w:bookmarkStart w:id="378" w:name="_Toc415121347"/>
      <w:bookmarkStart w:id="379" w:name="_Toc428528753"/>
      <w:bookmarkStart w:id="380" w:name="_Toc524096029"/>
      <w:bookmarkStart w:id="381" w:name="_Hlk28941741"/>
      <w:r>
        <w:rPr>
          <w:szCs w:val="24"/>
        </w:rPr>
        <w:t>A.</w:t>
      </w:r>
      <w:r>
        <w:rPr>
          <w:bCs/>
          <w:szCs w:val="24"/>
        </w:rPr>
        <w:t>25</w:t>
      </w:r>
      <w:r w:rsidRPr="00611C45">
        <w:rPr>
          <w:bCs/>
          <w:szCs w:val="24"/>
        </w:rPr>
        <w:t>.</w:t>
      </w:r>
      <w:r w:rsidRPr="00611C45">
        <w:rPr>
          <w:b/>
          <w:szCs w:val="24"/>
        </w:rPr>
        <w:t xml:space="preserve">  </w:t>
      </w:r>
      <w:r w:rsidRPr="00611C45">
        <w:rPr>
          <w:i/>
          <w:iCs/>
          <w:szCs w:val="24"/>
        </w:rPr>
        <w:t>Future Program Guida</w:t>
      </w:r>
      <w:r w:rsidRPr="00D70D5E">
        <w:rPr>
          <w:i/>
          <w:iCs/>
          <w:szCs w:val="24"/>
        </w:rPr>
        <w:t>nce</w:t>
      </w:r>
      <w:bookmarkEnd w:id="378"/>
      <w:bookmarkEnd w:id="379"/>
      <w:bookmarkEnd w:id="380"/>
      <w:r w:rsidRPr="00D70D5E">
        <w:rPr>
          <w:i/>
          <w:iCs/>
          <w:szCs w:val="24"/>
        </w:rPr>
        <w:t>.</w:t>
      </w:r>
      <w:r w:rsidRPr="00D70D5E">
        <w:rPr>
          <w:szCs w:val="24"/>
        </w:rPr>
        <w:t xml:space="preserve">  </w:t>
      </w:r>
      <w:bookmarkStart w:id="382" w:name="_Toc404710154"/>
      <w:r w:rsidRPr="00D70D5E">
        <w:rPr>
          <w:rStyle w:val="BodyTextChar"/>
          <w:szCs w:val="24"/>
        </w:rPr>
        <w:t>The</w:t>
      </w:r>
      <w:r w:rsidRPr="00611C45">
        <w:rPr>
          <w:rStyle w:val="BodyTextChar"/>
          <w:szCs w:val="24"/>
        </w:rPr>
        <w:t xml:space="preserve"> Contractor shall operate in compliance with </w:t>
      </w:r>
      <w:r>
        <w:rPr>
          <w:rStyle w:val="BodyTextChar"/>
          <w:szCs w:val="24"/>
        </w:rPr>
        <w:t xml:space="preserve">current and </w:t>
      </w:r>
      <w:r w:rsidRPr="00611C45">
        <w:rPr>
          <w:rStyle w:val="BodyTextChar"/>
          <w:szCs w:val="24"/>
        </w:rPr>
        <w:t xml:space="preserve">future </w:t>
      </w:r>
      <w:r>
        <w:rPr>
          <w:rStyle w:val="BodyTextChar"/>
          <w:szCs w:val="24"/>
        </w:rPr>
        <w:t>Program</w:t>
      </w:r>
      <w:r w:rsidRPr="00611C45">
        <w:rPr>
          <w:rStyle w:val="BodyTextChar"/>
          <w:szCs w:val="24"/>
        </w:rPr>
        <w:t xml:space="preserve"> manuals, guidance and policies and procedures</w:t>
      </w:r>
      <w:r>
        <w:rPr>
          <w:rStyle w:val="BodyTextChar"/>
          <w:szCs w:val="24"/>
        </w:rPr>
        <w:t xml:space="preserve"> </w:t>
      </w:r>
      <w:r w:rsidRPr="00611C45">
        <w:rPr>
          <w:rStyle w:val="BodyTextChar"/>
          <w:szCs w:val="24"/>
        </w:rPr>
        <w:t>at no additional cost to the Agency.  Future modifications that have a significant impact on the Contractor’s responsibilities, as set forth in this Contract, will be made through the Contract amendment process.</w:t>
      </w:r>
      <w:bookmarkEnd w:id="382"/>
      <w:r w:rsidRPr="00611C45">
        <w:rPr>
          <w:rStyle w:val="BodyTextChar"/>
          <w:szCs w:val="24"/>
        </w:rPr>
        <w:t xml:space="preserve">  </w:t>
      </w:r>
    </w:p>
    <w:bookmarkEnd w:id="381"/>
    <w:p w14:paraId="5755A0F5" w14:textId="77777777" w:rsidR="00F217B1" w:rsidRPr="00611C45" w:rsidRDefault="00F217B1" w:rsidP="00D316E9">
      <w:pPr>
        <w:jc w:val="left"/>
        <w:rPr>
          <w:rStyle w:val="BodyTextChar"/>
          <w:szCs w:val="24"/>
        </w:rPr>
      </w:pPr>
    </w:p>
    <w:p w14:paraId="0B0CB93D" w14:textId="259979A6" w:rsidR="00F217B1" w:rsidRPr="002B472E" w:rsidRDefault="00F217B1" w:rsidP="00D316E9">
      <w:pPr>
        <w:jc w:val="left"/>
        <w:rPr>
          <w:noProof/>
          <w:szCs w:val="24"/>
        </w:rPr>
      </w:pPr>
      <w:bookmarkStart w:id="383" w:name="_Toc524096030"/>
      <w:bookmarkStart w:id="384" w:name="_Hlk46743891"/>
      <w:r w:rsidRPr="002B472E">
        <w:rPr>
          <w:szCs w:val="24"/>
        </w:rPr>
        <w:t>A.</w:t>
      </w:r>
      <w:r w:rsidRPr="002B472E">
        <w:rPr>
          <w:bCs/>
          <w:szCs w:val="24"/>
        </w:rPr>
        <w:t xml:space="preserve">26.  </w:t>
      </w:r>
      <w:r w:rsidRPr="002B472E">
        <w:rPr>
          <w:i/>
          <w:iCs/>
          <w:szCs w:val="24"/>
        </w:rPr>
        <w:t>Material Change to Operations.</w:t>
      </w:r>
      <w:bookmarkEnd w:id="383"/>
      <w:r w:rsidRPr="002B472E">
        <w:rPr>
          <w:szCs w:val="24"/>
        </w:rPr>
        <w:t xml:space="preserve">  </w:t>
      </w:r>
      <w:r w:rsidRPr="002B472E">
        <w:rPr>
          <w:noProof/>
          <w:szCs w:val="24"/>
        </w:rPr>
        <w:t xml:space="preserve">A material change to operations is any change in overall business operations, such as policy, process or protocol which affects, or can reasonably be expected to affect, more than five percent </w:t>
      </w:r>
      <w:r w:rsidR="00A63C06">
        <w:rPr>
          <w:noProof/>
          <w:szCs w:val="24"/>
        </w:rPr>
        <w:t xml:space="preserve">(5%) </w:t>
      </w:r>
      <w:r w:rsidRPr="002B472E">
        <w:rPr>
          <w:noProof/>
          <w:szCs w:val="24"/>
        </w:rPr>
        <w:t xml:space="preserve">of the Contractor’s membership or </w:t>
      </w:r>
      <w:r>
        <w:rPr>
          <w:noProof/>
          <w:szCs w:val="24"/>
        </w:rPr>
        <w:t>Provider Network</w:t>
      </w:r>
      <w:r w:rsidRPr="002B472E">
        <w:rPr>
          <w:noProof/>
          <w:szCs w:val="24"/>
        </w:rPr>
        <w:t xml:space="preserve">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w:t>
      </w:r>
      <w:r>
        <w:rPr>
          <w:noProof/>
          <w:szCs w:val="24"/>
        </w:rPr>
        <w:t>Enrolled Member</w:t>
      </w:r>
      <w:r w:rsidRPr="002B472E">
        <w:rPr>
          <w:noProof/>
          <w:szCs w:val="24"/>
        </w:rPr>
        <w:t>s or Providers at least</w:t>
      </w:r>
      <w:r w:rsidR="00E8160F">
        <w:rPr>
          <w:noProof/>
          <w:szCs w:val="24"/>
        </w:rPr>
        <w:t xml:space="preserve"> thirty (</w:t>
      </w:r>
      <w:r w:rsidRPr="002B472E">
        <w:rPr>
          <w:noProof/>
          <w:szCs w:val="24"/>
        </w:rPr>
        <w:t>30</w:t>
      </w:r>
      <w:r w:rsidR="00E8160F">
        <w:rPr>
          <w:noProof/>
          <w:szCs w:val="24"/>
        </w:rPr>
        <w:t>)</w:t>
      </w:r>
      <w:r w:rsidRPr="002B472E">
        <w:rPr>
          <w:noProof/>
          <w:szCs w:val="24"/>
        </w:rPr>
        <w:t xml:space="preserve"> </w:t>
      </w:r>
      <w:r>
        <w:rPr>
          <w:noProof/>
          <w:szCs w:val="24"/>
        </w:rPr>
        <w:t>Days</w:t>
      </w:r>
      <w:r w:rsidRPr="002B472E">
        <w:rPr>
          <w:noProof/>
          <w:szCs w:val="24"/>
        </w:rPr>
        <w:t xml:space="preserve"> prior to the effective date of the change.  The Agency reserves the right to deny or require modification to proposed material changes if it is determined, at the sole discretion of the Agency, that such change will adversely impact </w:t>
      </w:r>
      <w:r>
        <w:rPr>
          <w:noProof/>
          <w:szCs w:val="24"/>
        </w:rPr>
        <w:t>Quality</w:t>
      </w:r>
      <w:r w:rsidRPr="002B472E">
        <w:rPr>
          <w:noProof/>
          <w:szCs w:val="24"/>
        </w:rPr>
        <w:t xml:space="preserve"> or </w:t>
      </w:r>
      <w:r>
        <w:rPr>
          <w:noProof/>
          <w:szCs w:val="24"/>
        </w:rPr>
        <w:t>Access</w:t>
      </w:r>
      <w:r w:rsidRPr="002B472E">
        <w:rPr>
          <w:noProof/>
          <w:szCs w:val="24"/>
        </w:rPr>
        <w:t>.</w:t>
      </w:r>
    </w:p>
    <w:bookmarkEnd w:id="384"/>
    <w:p w14:paraId="022B11A9" w14:textId="77777777" w:rsidR="00F217B1" w:rsidRDefault="00F217B1" w:rsidP="00D316E9">
      <w:pPr>
        <w:jc w:val="left"/>
        <w:rPr>
          <w:noProof/>
          <w:szCs w:val="24"/>
        </w:rPr>
      </w:pPr>
    </w:p>
    <w:p w14:paraId="49513239" w14:textId="77777777" w:rsidR="00F217B1" w:rsidRDefault="00F217B1" w:rsidP="00D316E9">
      <w:pPr>
        <w:jc w:val="left"/>
        <w:rPr>
          <w:noProof/>
          <w:szCs w:val="24"/>
        </w:rPr>
      </w:pPr>
      <w:r>
        <w:rPr>
          <w:noProof/>
          <w:szCs w:val="24"/>
        </w:rPr>
        <w:t xml:space="preserve">A.27.  </w:t>
      </w:r>
      <w:r>
        <w:rPr>
          <w:i/>
          <w:iCs/>
          <w:noProof/>
          <w:szCs w:val="24"/>
        </w:rPr>
        <w:t xml:space="preserve">Call Center Performance Metrics.  </w:t>
      </w:r>
      <w:r>
        <w:rPr>
          <w:noProof/>
          <w:szCs w:val="24"/>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4B008688" w14:textId="649093DD" w:rsidR="00F217B1" w:rsidRDefault="00F217B1" w:rsidP="00D316E9">
      <w:pPr>
        <w:pStyle w:val="ListParagraph"/>
        <w:numPr>
          <w:ilvl w:val="0"/>
          <w:numId w:val="7"/>
        </w:numPr>
        <w:jc w:val="left"/>
        <w:rPr>
          <w:szCs w:val="24"/>
        </w:rPr>
      </w:pPr>
      <w:r>
        <w:rPr>
          <w:szCs w:val="24"/>
        </w:rPr>
        <w:t>Abandonment rates must be five percent</w:t>
      </w:r>
      <w:r w:rsidR="00A63C06">
        <w:rPr>
          <w:szCs w:val="24"/>
        </w:rPr>
        <w:t xml:space="preserve"> (5%)</w:t>
      </w:r>
      <w:r>
        <w:rPr>
          <w:szCs w:val="24"/>
        </w:rPr>
        <w:t xml:space="preserve"> or less.  Calls are considered abandoned if the caller hangs up after</w:t>
      </w:r>
      <w:r w:rsidR="00E8160F">
        <w:rPr>
          <w:szCs w:val="24"/>
        </w:rPr>
        <w:t xml:space="preserve"> thirty</w:t>
      </w:r>
      <w:r>
        <w:rPr>
          <w:szCs w:val="24"/>
        </w:rPr>
        <w:t xml:space="preserve"> </w:t>
      </w:r>
      <w:r w:rsidR="00E8160F">
        <w:rPr>
          <w:szCs w:val="24"/>
        </w:rPr>
        <w:t>(</w:t>
      </w:r>
      <w:r>
        <w:rPr>
          <w:szCs w:val="24"/>
        </w:rPr>
        <w:t>30</w:t>
      </w:r>
      <w:r w:rsidR="00E8160F">
        <w:rPr>
          <w:szCs w:val="24"/>
        </w:rPr>
        <w:t>)</w:t>
      </w:r>
      <w:r>
        <w:rPr>
          <w:szCs w:val="24"/>
        </w:rPr>
        <w:t xml:space="preserve"> seconds and does not talk with a Customer Service Representative.</w:t>
      </w:r>
    </w:p>
    <w:p w14:paraId="6E35E75F" w14:textId="77777777" w:rsidR="00F217B1" w:rsidRPr="00EA6BEA" w:rsidRDefault="00F217B1" w:rsidP="00D316E9">
      <w:pPr>
        <w:pStyle w:val="ListParagraph"/>
        <w:numPr>
          <w:ilvl w:val="0"/>
          <w:numId w:val="7"/>
        </w:numPr>
        <w:jc w:val="left"/>
      </w:pPr>
      <w:r w:rsidRPr="00EA6BEA">
        <w:t>Service levels must be at least 80% for incoming calls.  The service level is calculated by the following formula:</w:t>
      </w:r>
    </w:p>
    <w:p w14:paraId="24FA0ACB" w14:textId="6B1DF0B1" w:rsidR="00F217B1" w:rsidRPr="00EA6BEA" w:rsidRDefault="00F217B1" w:rsidP="00D316E9">
      <w:pPr>
        <w:pStyle w:val="ListParagraph"/>
        <w:ind w:left="1440"/>
        <w:jc w:val="left"/>
      </w:pPr>
      <w:r w:rsidRPr="00EA6BEA">
        <w:t>Service Level = ((T – (A + B)</w:t>
      </w:r>
      <w:r w:rsidR="00853AFC">
        <w:t>)</w:t>
      </w:r>
      <w:r w:rsidRPr="00EA6BEA">
        <w:t>/T) * 100, where:</w:t>
      </w:r>
    </w:p>
    <w:p w14:paraId="277CDB26" w14:textId="77777777" w:rsidR="00F217B1" w:rsidRPr="00EA6BEA" w:rsidRDefault="00F217B1" w:rsidP="00D316E9">
      <w:pPr>
        <w:pStyle w:val="ListParagraph"/>
        <w:ind w:left="1440"/>
        <w:jc w:val="left"/>
      </w:pPr>
      <w:r w:rsidRPr="00EA6BEA">
        <w:tab/>
        <w:t>T = all calls that enter the queue</w:t>
      </w:r>
    </w:p>
    <w:p w14:paraId="7BF00CA1" w14:textId="6C5FCD11" w:rsidR="00F217B1" w:rsidRPr="00EA6BEA" w:rsidRDefault="00F217B1" w:rsidP="00D316E9">
      <w:pPr>
        <w:pStyle w:val="ListParagraph"/>
        <w:ind w:left="1440"/>
        <w:jc w:val="left"/>
      </w:pPr>
      <w:r w:rsidRPr="00EA6BEA">
        <w:tab/>
        <w:t xml:space="preserve">A = calls that are answered after </w:t>
      </w:r>
      <w:r w:rsidR="00E8160F">
        <w:t>thirty (</w:t>
      </w:r>
      <w:r w:rsidRPr="00EA6BEA">
        <w:t>30</w:t>
      </w:r>
      <w:r w:rsidR="00E8160F">
        <w:t>)</w:t>
      </w:r>
      <w:r w:rsidRPr="00EA6BEA">
        <w:t xml:space="preserve"> seconds</w:t>
      </w:r>
    </w:p>
    <w:p w14:paraId="432175CC" w14:textId="1ED176DF" w:rsidR="00F217B1" w:rsidRPr="00EA6BEA" w:rsidRDefault="00F217B1" w:rsidP="00D316E9">
      <w:pPr>
        <w:pStyle w:val="ListParagraph"/>
        <w:ind w:left="1440"/>
        <w:jc w:val="left"/>
      </w:pPr>
      <w:r w:rsidRPr="00EA6BEA">
        <w:tab/>
        <w:t xml:space="preserve">B = calls that are abandoned after </w:t>
      </w:r>
      <w:r w:rsidR="00E8160F">
        <w:t>thirty (</w:t>
      </w:r>
      <w:r w:rsidRPr="00EA6BEA">
        <w:t>30</w:t>
      </w:r>
      <w:r w:rsidR="00E8160F">
        <w:t>)</w:t>
      </w:r>
      <w:r w:rsidRPr="00EA6BEA">
        <w:t xml:space="preserve"> seconds</w:t>
      </w:r>
    </w:p>
    <w:p w14:paraId="75B0EFF1" w14:textId="720F2DB2"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all urgent requests within four </w:t>
      </w:r>
      <w:r w:rsidR="00A63C06">
        <w:rPr>
          <w:sz w:val="22"/>
          <w:szCs w:val="22"/>
        </w:rPr>
        <w:t xml:space="preserve">(4) </w:t>
      </w:r>
      <w:r w:rsidRPr="003438AA">
        <w:rPr>
          <w:sz w:val="22"/>
          <w:szCs w:val="22"/>
        </w:rPr>
        <w:t xml:space="preserve">hours if received prior to 1:00 pm, if received after 1:00 pm, urgent requests will be responded to by 11:00 am the next business day. </w:t>
      </w:r>
    </w:p>
    <w:p w14:paraId="1FF1F2C7" w14:textId="52140D1A" w:rsidR="00F217B1" w:rsidRPr="003438AA" w:rsidRDefault="00F217B1" w:rsidP="00D316E9">
      <w:pPr>
        <w:pStyle w:val="CommentText"/>
        <w:numPr>
          <w:ilvl w:val="0"/>
          <w:numId w:val="7"/>
        </w:numPr>
        <w:jc w:val="left"/>
        <w:rPr>
          <w:sz w:val="22"/>
          <w:szCs w:val="22"/>
        </w:rPr>
      </w:pPr>
      <w:r w:rsidRPr="003438AA">
        <w:rPr>
          <w:sz w:val="22"/>
          <w:szCs w:val="22"/>
        </w:rPr>
        <w:t xml:space="preserve">For </w:t>
      </w:r>
      <w:r w:rsidR="00473B16">
        <w:rPr>
          <w:sz w:val="22"/>
          <w:szCs w:val="22"/>
        </w:rPr>
        <w:t>ninety-five percent (</w:t>
      </w:r>
      <w:r w:rsidRPr="003438AA">
        <w:rPr>
          <w:sz w:val="22"/>
          <w:szCs w:val="22"/>
        </w:rPr>
        <w:t>95</w:t>
      </w:r>
      <w:r w:rsidR="00473B16">
        <w:rPr>
          <w:sz w:val="22"/>
          <w:szCs w:val="22"/>
        </w:rPr>
        <w:t>%)</w:t>
      </w:r>
      <w:r w:rsidRPr="003438AA">
        <w:rPr>
          <w:sz w:val="22"/>
          <w:szCs w:val="22"/>
        </w:rPr>
        <w:t xml:space="preserve"> of telephone inquiries in which a caller speaks to a CSR for which an answer is not immediately available to the CSR, the Contractor shall research and respond within two</w:t>
      </w:r>
      <w:r w:rsidR="0033248A">
        <w:rPr>
          <w:sz w:val="22"/>
          <w:szCs w:val="22"/>
        </w:rPr>
        <w:t xml:space="preserve"> (2)</w:t>
      </w:r>
      <w:r w:rsidRPr="003438AA">
        <w:rPr>
          <w:sz w:val="22"/>
          <w:szCs w:val="22"/>
        </w:rPr>
        <w:t xml:space="preserve"> business days of receipt of the inquiry. </w:t>
      </w:r>
    </w:p>
    <w:p w14:paraId="1FFB8A72" w14:textId="30BF9DB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acknowledge receipt within one </w:t>
      </w:r>
      <w:r w:rsidR="00223B7E">
        <w:rPr>
          <w:sz w:val="22"/>
          <w:szCs w:val="22"/>
        </w:rPr>
        <w:t xml:space="preserve">(1) </w:t>
      </w:r>
      <w:r w:rsidRPr="003438AA">
        <w:rPr>
          <w:sz w:val="22"/>
          <w:szCs w:val="22"/>
        </w:rPr>
        <w:t xml:space="preserve">business day of caller inquiries and provide a response within five </w:t>
      </w:r>
      <w:r w:rsidR="00A63C06">
        <w:rPr>
          <w:sz w:val="22"/>
          <w:szCs w:val="22"/>
        </w:rPr>
        <w:t xml:space="preserve">(5) </w:t>
      </w:r>
      <w:r w:rsidRPr="003438AA">
        <w:rPr>
          <w:sz w:val="22"/>
          <w:szCs w:val="22"/>
        </w:rPr>
        <w:t>business days.</w:t>
      </w:r>
    </w:p>
    <w:p w14:paraId="0FFAFC34" w14:textId="58EC882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at least </w:t>
      </w:r>
      <w:r w:rsidR="00473B16">
        <w:rPr>
          <w:sz w:val="22"/>
          <w:szCs w:val="22"/>
        </w:rPr>
        <w:t>ninety-five</w:t>
      </w:r>
      <w:r w:rsidRPr="003438AA">
        <w:rPr>
          <w:sz w:val="22"/>
          <w:szCs w:val="22"/>
        </w:rPr>
        <w:t xml:space="preserve"> percent</w:t>
      </w:r>
      <w:r w:rsidR="00473B16">
        <w:rPr>
          <w:sz w:val="22"/>
          <w:szCs w:val="22"/>
        </w:rPr>
        <w:t xml:space="preserve"> (95%)</w:t>
      </w:r>
      <w:r w:rsidRPr="003438AA">
        <w:rPr>
          <w:sz w:val="22"/>
          <w:szCs w:val="22"/>
        </w:rPr>
        <w:t xml:space="preserve"> of e-mailed and voice mail inquiries within two</w:t>
      </w:r>
      <w:r w:rsidR="0033248A">
        <w:rPr>
          <w:sz w:val="22"/>
          <w:szCs w:val="22"/>
        </w:rPr>
        <w:t xml:space="preserve"> (2)</w:t>
      </w:r>
      <w:r w:rsidRPr="003438AA">
        <w:rPr>
          <w:sz w:val="22"/>
          <w:szCs w:val="22"/>
        </w:rPr>
        <w:t xml:space="preserve"> business days of receipt. </w:t>
      </w:r>
    </w:p>
    <w:p w14:paraId="2AAA00A1" w14:textId="7AC3AAEA" w:rsidR="00F217B1" w:rsidRPr="003438AA" w:rsidRDefault="00F217B1" w:rsidP="00D316E9">
      <w:pPr>
        <w:pStyle w:val="CommentText"/>
        <w:numPr>
          <w:ilvl w:val="0"/>
          <w:numId w:val="7"/>
        </w:numPr>
        <w:jc w:val="left"/>
        <w:rPr>
          <w:sz w:val="22"/>
          <w:szCs w:val="22"/>
        </w:rPr>
      </w:pPr>
      <w:r w:rsidRPr="003438AA">
        <w:rPr>
          <w:sz w:val="22"/>
          <w:szCs w:val="22"/>
        </w:rPr>
        <w:t>The Contractor shall provide final resolution of 100</w:t>
      </w:r>
      <w:r w:rsidR="00E8160F">
        <w:rPr>
          <w:sz w:val="22"/>
          <w:szCs w:val="22"/>
        </w:rPr>
        <w:t>%</w:t>
      </w:r>
      <w:r w:rsidRPr="003438AA">
        <w:rPr>
          <w:sz w:val="22"/>
          <w:szCs w:val="22"/>
        </w:rPr>
        <w:t xml:space="preserve"> of inquiries within five </w:t>
      </w:r>
      <w:r w:rsidR="00A63C06">
        <w:rPr>
          <w:sz w:val="22"/>
          <w:szCs w:val="22"/>
        </w:rPr>
        <w:t xml:space="preserve">(5) </w:t>
      </w:r>
      <w:r w:rsidRPr="003438AA">
        <w:rPr>
          <w:sz w:val="22"/>
          <w:szCs w:val="22"/>
        </w:rPr>
        <w:t>business days.</w:t>
      </w:r>
    </w:p>
    <w:p w14:paraId="56E6DAA2" w14:textId="66EBDE16" w:rsidR="00927E58" w:rsidRPr="003438AA" w:rsidRDefault="00F217B1" w:rsidP="00D316E9">
      <w:pPr>
        <w:pStyle w:val="CommentText"/>
        <w:numPr>
          <w:ilvl w:val="0"/>
          <w:numId w:val="7"/>
        </w:numPr>
        <w:jc w:val="left"/>
        <w:rPr>
          <w:sz w:val="22"/>
          <w:szCs w:val="22"/>
        </w:rPr>
      </w:pPr>
      <w:r w:rsidRPr="003438AA">
        <w:rPr>
          <w:sz w:val="22"/>
          <w:szCs w:val="22"/>
        </w:rPr>
        <w:t>The Contractor shall issue responses to Enrolled Member billing inquiries within</w:t>
      </w:r>
      <w:r w:rsidR="00E8160F">
        <w:rPr>
          <w:sz w:val="22"/>
          <w:szCs w:val="22"/>
        </w:rPr>
        <w:t xml:space="preserve"> twenty</w:t>
      </w:r>
      <w:r w:rsidRPr="003438AA">
        <w:rPr>
          <w:sz w:val="22"/>
          <w:szCs w:val="22"/>
        </w:rPr>
        <w:t xml:space="preserve"> </w:t>
      </w:r>
      <w:r w:rsidR="00E8160F">
        <w:rPr>
          <w:sz w:val="22"/>
          <w:szCs w:val="22"/>
        </w:rPr>
        <w:t>(</w:t>
      </w:r>
      <w:r w:rsidRPr="003438AA">
        <w:rPr>
          <w:sz w:val="22"/>
          <w:szCs w:val="22"/>
        </w:rPr>
        <w:t>20</w:t>
      </w:r>
      <w:r w:rsidR="00E8160F">
        <w:rPr>
          <w:sz w:val="22"/>
          <w:szCs w:val="22"/>
        </w:rPr>
        <w:t>)</w:t>
      </w:r>
      <w:r w:rsidRPr="003438AA">
        <w:rPr>
          <w:sz w:val="22"/>
          <w:szCs w:val="22"/>
        </w:rPr>
        <w:t xml:space="preserve"> business days of the initial inquiry, in a format approved by the Agency</w:t>
      </w:r>
      <w:r w:rsidR="00927E58" w:rsidRPr="003438AA">
        <w:rPr>
          <w:sz w:val="22"/>
          <w:szCs w:val="22"/>
        </w:rPr>
        <w:t>.</w:t>
      </w:r>
    </w:p>
    <w:p w14:paraId="715E50E4" w14:textId="3B47AB2C" w:rsidR="00927E58" w:rsidRPr="00EA6BEA" w:rsidRDefault="00927E58" w:rsidP="00D316E9">
      <w:pPr>
        <w:pStyle w:val="ListParagraph"/>
        <w:numPr>
          <w:ilvl w:val="0"/>
          <w:numId w:val="7"/>
        </w:numPr>
        <w:jc w:val="left"/>
      </w:pPr>
      <w:r w:rsidRPr="00EA6BEA">
        <w:t>95% of all bill inquiries will be responded to by phone or in writing within two</w:t>
      </w:r>
      <w:r w:rsidR="0033248A">
        <w:t xml:space="preserve"> (2)</w:t>
      </w:r>
      <w:r w:rsidRPr="00EA6BEA">
        <w:t xml:space="preserve"> business days. 100% of bill inquiries will be responded to by phone or in writing within three</w:t>
      </w:r>
      <w:r w:rsidR="0033248A">
        <w:t xml:space="preserve"> (3)</w:t>
      </w:r>
      <w:r w:rsidRPr="00EA6BEA">
        <w:t xml:space="preserve"> business days.</w:t>
      </w:r>
    </w:p>
    <w:p w14:paraId="4A522513" w14:textId="77777777" w:rsidR="00927E58" w:rsidRDefault="00927E58" w:rsidP="00D316E9">
      <w:pPr>
        <w:jc w:val="left"/>
        <w:rPr>
          <w:szCs w:val="24"/>
        </w:rPr>
      </w:pPr>
    </w:p>
    <w:p w14:paraId="4C65399F" w14:textId="7AB2E335" w:rsidR="00927E58" w:rsidRDefault="00927E58" w:rsidP="00D316E9">
      <w:pPr>
        <w:jc w:val="left"/>
      </w:pPr>
      <w:r>
        <w:rPr>
          <w:szCs w:val="24"/>
        </w:rPr>
        <w:t xml:space="preserve">A.28.  </w:t>
      </w:r>
      <w:r>
        <w:rPr>
          <w:i/>
          <w:iCs/>
          <w:szCs w:val="24"/>
        </w:rPr>
        <w:t xml:space="preserve">Quality of Responses and Deliverables to the Agency.  </w:t>
      </w:r>
      <w:r>
        <w:t xml:space="preserve">The Contractor shall perform Quality assurance reviews on all documentation and deliverables sent to the Agency.  At a minimum, the documents should be grammatically correct and in alignment with the Medicaid Program rule and regulation. </w:t>
      </w:r>
    </w:p>
    <w:p w14:paraId="62605BEE" w14:textId="057BA67C" w:rsidR="00927E58" w:rsidRPr="00535D49" w:rsidRDefault="00927E58" w:rsidP="00927E58">
      <w:pPr>
        <w:pStyle w:val="PlainText"/>
        <w:rPr>
          <w:rFonts w:ascii="Times New Roman" w:hAnsi="Times New Roman" w:cs="Times New Roman"/>
          <w:sz w:val="24"/>
          <w:szCs w:val="24"/>
        </w:rPr>
      </w:pPr>
    </w:p>
    <w:p w14:paraId="25B3AB21" w14:textId="44838B16" w:rsidR="00927E58" w:rsidRPr="00927E58" w:rsidRDefault="00927E58" w:rsidP="00D316E9">
      <w:pPr>
        <w:pStyle w:val="Heading2"/>
        <w:keepLines/>
        <w:jc w:val="left"/>
        <w:rPr>
          <w:rFonts w:eastAsiaTheme="majorEastAsia"/>
          <w:bCs w:val="0"/>
          <w:color w:val="000000" w:themeColor="text1"/>
          <w:sz w:val="24"/>
          <w:szCs w:val="26"/>
        </w:rPr>
      </w:pPr>
      <w:bookmarkStart w:id="385" w:name="_Toc99107693"/>
      <w:r w:rsidRPr="00927E58">
        <w:rPr>
          <w:rFonts w:eastAsiaTheme="majorEastAsia"/>
          <w:bCs w:val="0"/>
          <w:color w:val="000000" w:themeColor="text1"/>
          <w:sz w:val="24"/>
          <w:szCs w:val="26"/>
        </w:rPr>
        <w:t>B. Enrollment and Disenrollment</w:t>
      </w:r>
      <w:bookmarkEnd w:id="385"/>
    </w:p>
    <w:p w14:paraId="78B8D984" w14:textId="5F02EC76" w:rsidR="00927E58" w:rsidRPr="007B08FC" w:rsidRDefault="00927E58" w:rsidP="00D316E9">
      <w:pPr>
        <w:jc w:val="left"/>
      </w:pPr>
      <w:r>
        <w:t>B.</w:t>
      </w:r>
      <w:r w:rsidRPr="00615AD7">
        <w:t>01</w:t>
      </w:r>
      <w:r w:rsidRPr="007B6850">
        <w:t xml:space="preserve">.  </w:t>
      </w:r>
      <w:r w:rsidRPr="007B6850">
        <w:rPr>
          <w:i/>
          <w:iCs/>
        </w:rPr>
        <w:t>Eligible for MCO Enrollment.</w:t>
      </w:r>
      <w:r w:rsidRPr="007B6850">
        <w:t xml:space="preserve">  </w:t>
      </w:r>
      <w:bookmarkStart w:id="386" w:name="_Toc404710377"/>
      <w:r w:rsidRPr="007B6850">
        <w:t xml:space="preserve">Persons </w:t>
      </w:r>
      <w:r w:rsidRPr="00587262">
        <w:t xml:space="preserve">eligible for enrollment with the Contractor are set forth in Special Contract </w:t>
      </w:r>
      <w:r w:rsidR="009B0AE5">
        <w:t>Exhibit</w:t>
      </w:r>
      <w:r w:rsidRPr="00587262">
        <w:t xml:space="preserve"> </w:t>
      </w:r>
      <w:r w:rsidR="000C5248">
        <w:t>D</w:t>
      </w:r>
      <w:r w:rsidRPr="00587262">
        <w:t>. The State sha</w:t>
      </w:r>
      <w:r w:rsidRPr="007B6850">
        <w:t xml:space="preserve">ll have the exclusive right to determine an individual’s eligibility for Medicaid </w:t>
      </w:r>
      <w:r>
        <w:t>Program</w:t>
      </w:r>
      <w:r w:rsidRPr="007B6850">
        <w:t xml:space="preserve">s and Contract enrollment. Such determinations are not subject to review or </w:t>
      </w:r>
      <w:r>
        <w:t>Appeal</w:t>
      </w:r>
      <w:r w:rsidRPr="007B6850">
        <w:t xml:space="preserve"> by the Contractor. Nothing in this Section prevents the Contractor from providing the State with information the Contractor believes indicates that the Enrolled Member’s eligibility has changed.</w:t>
      </w:r>
      <w:bookmarkEnd w:id="386"/>
    </w:p>
    <w:p w14:paraId="667D968F" w14:textId="77777777" w:rsidR="00927E58" w:rsidRPr="007B08FC" w:rsidRDefault="00927E58" w:rsidP="00D316E9">
      <w:pPr>
        <w:jc w:val="left"/>
      </w:pPr>
    </w:p>
    <w:p w14:paraId="7B05E4A8" w14:textId="77777777" w:rsidR="00927E58" w:rsidRPr="00CE096A" w:rsidRDefault="00927E58" w:rsidP="00D316E9">
      <w:pPr>
        <w:jc w:val="left"/>
        <w:rPr>
          <w:szCs w:val="24"/>
        </w:rPr>
      </w:pPr>
      <w:bookmarkStart w:id="387" w:name="_Toc415121456"/>
      <w:bookmarkStart w:id="388" w:name="_Toc428528862"/>
      <w:bookmarkStart w:id="389" w:name="_Toc524096055"/>
      <w:r>
        <w:t>B.</w:t>
      </w:r>
      <w:r w:rsidRPr="000D14BE">
        <w:rPr>
          <w:szCs w:val="24"/>
        </w:rPr>
        <w:t>0</w:t>
      </w:r>
      <w:r>
        <w:rPr>
          <w:szCs w:val="24"/>
        </w:rPr>
        <w:t>2</w:t>
      </w:r>
      <w:r w:rsidRPr="000D14BE">
        <w:rPr>
          <w:szCs w:val="24"/>
        </w:rPr>
        <w:t>.</w:t>
      </w:r>
      <w:r w:rsidRPr="000D14BE">
        <w:rPr>
          <w:i/>
          <w:iCs/>
          <w:szCs w:val="24"/>
        </w:rPr>
        <w:t xml:space="preserve">  </w:t>
      </w:r>
      <w:r w:rsidRPr="00CE096A">
        <w:rPr>
          <w:i/>
          <w:iCs/>
          <w:szCs w:val="24"/>
        </w:rPr>
        <w:t>MCO Selection and Assignment</w:t>
      </w:r>
      <w:bookmarkEnd w:id="387"/>
      <w:bookmarkEnd w:id="388"/>
      <w:bookmarkEnd w:id="389"/>
      <w:r w:rsidRPr="00CE096A">
        <w:rPr>
          <w:i/>
          <w:iCs/>
          <w:szCs w:val="24"/>
        </w:rPr>
        <w:t>.</w:t>
      </w:r>
      <w:r w:rsidRPr="00CE096A">
        <w:rPr>
          <w:szCs w:val="24"/>
        </w:rPr>
        <w:t xml:space="preserve">  </w:t>
      </w:r>
      <w:bookmarkStart w:id="390" w:name="_Toc404710379"/>
      <w:r w:rsidRPr="00CE096A">
        <w:rPr>
          <w:szCs w:val="24"/>
        </w:rPr>
        <w:t>Enrollment with a</w:t>
      </w:r>
      <w:r>
        <w:rPr>
          <w:szCs w:val="24"/>
        </w:rPr>
        <w:t xml:space="preserve">n MCO </w:t>
      </w:r>
      <w:r w:rsidRPr="00CE096A">
        <w:rPr>
          <w:szCs w:val="24"/>
        </w:rPr>
        <w:t xml:space="preserve">may be the result of an </w:t>
      </w:r>
      <w:r>
        <w:rPr>
          <w:szCs w:val="24"/>
        </w:rPr>
        <w:t>Enrolled Member</w:t>
      </w:r>
      <w:r w:rsidRPr="00CE096A">
        <w:rPr>
          <w:szCs w:val="24"/>
        </w:rPr>
        <w:t>’s selection of a particular Contractor or assignment by the Agency.</w:t>
      </w:r>
      <w:bookmarkEnd w:id="390"/>
      <w:r w:rsidRPr="00CE096A">
        <w:rPr>
          <w:szCs w:val="24"/>
        </w:rPr>
        <w:t xml:space="preserve">  </w:t>
      </w:r>
    </w:p>
    <w:p w14:paraId="2C21F2C6" w14:textId="77777777" w:rsidR="00927E58" w:rsidRPr="00CE096A" w:rsidRDefault="00927E58" w:rsidP="00D316E9">
      <w:pPr>
        <w:jc w:val="left"/>
        <w:rPr>
          <w:szCs w:val="24"/>
        </w:rPr>
      </w:pPr>
    </w:p>
    <w:p w14:paraId="2D6B6594" w14:textId="392C05AD" w:rsidR="00927E58" w:rsidRDefault="00927E58" w:rsidP="00D316E9">
      <w:pPr>
        <w:jc w:val="left"/>
        <w:rPr>
          <w:rStyle w:val="BodyTextChar"/>
        </w:rPr>
      </w:pPr>
      <w:bookmarkStart w:id="391" w:name="_Toc404710161"/>
      <w:bookmarkStart w:id="392" w:name="_Hlk46744739"/>
      <w:r>
        <w:t>B.</w:t>
      </w:r>
      <w:r w:rsidRPr="000D14BE">
        <w:rPr>
          <w:rStyle w:val="BodyTextChar"/>
          <w:bCs/>
          <w:szCs w:val="24"/>
        </w:rPr>
        <w:t>0</w:t>
      </w:r>
      <w:r>
        <w:rPr>
          <w:rStyle w:val="BodyTextChar"/>
          <w:bCs/>
          <w:szCs w:val="24"/>
        </w:rPr>
        <w:t>3</w:t>
      </w:r>
      <w:r w:rsidRPr="000D14BE">
        <w:rPr>
          <w:rStyle w:val="BodyTextChar"/>
          <w:bCs/>
          <w:szCs w:val="24"/>
        </w:rPr>
        <w:t xml:space="preserve">.  </w:t>
      </w:r>
      <w:r w:rsidRPr="00CE096A">
        <w:rPr>
          <w:rStyle w:val="BodyTextChar"/>
          <w:bCs/>
          <w:i/>
          <w:iCs/>
          <w:szCs w:val="24"/>
        </w:rPr>
        <w:t>Effective Date of Contractor Enrollment.</w:t>
      </w:r>
      <w:r w:rsidRPr="00CE096A">
        <w:rPr>
          <w:rStyle w:val="BodyTextChar"/>
          <w:szCs w:val="24"/>
        </w:rPr>
        <w:t xml:space="preserve">  Assignments to the Contractor and changes to the </w:t>
      </w:r>
      <w:r>
        <w:rPr>
          <w:rStyle w:val="BodyTextChar"/>
          <w:szCs w:val="24"/>
        </w:rPr>
        <w:t>Enrolled Member</w:t>
      </w:r>
      <w:r w:rsidRPr="00CE096A">
        <w:rPr>
          <w:rStyle w:val="BodyTextChar"/>
          <w:szCs w:val="24"/>
        </w:rPr>
        <w:t>s</w:t>
      </w:r>
      <w:r w:rsidRPr="000D14BE">
        <w:rPr>
          <w:rStyle w:val="BodyTextChar"/>
          <w:szCs w:val="24"/>
        </w:rPr>
        <w:t>’</w:t>
      </w:r>
      <w:r w:rsidRPr="00CE096A">
        <w:rPr>
          <w:rStyle w:val="BodyTextChar"/>
          <w:szCs w:val="24"/>
        </w:rPr>
        <w:t xml:space="preserve"> aid type shall be made on a retroactive basis for Medicare, facility placements, and Medicaid reinstatements only.  The Contractor will not be responsible for covering newly retroactive Medicaid eligibility periods, with the exception of 1) babies born to Medicaid enrolled women who are retroactively eligible to the month of birth and 2) </w:t>
      </w:r>
      <w:r>
        <w:rPr>
          <w:rStyle w:val="BodyTextChar"/>
          <w:szCs w:val="24"/>
        </w:rPr>
        <w:t>Hawki</w:t>
      </w:r>
      <w:r w:rsidRPr="00CE096A">
        <w:rPr>
          <w:rStyle w:val="BodyTextChar"/>
          <w:szCs w:val="24"/>
        </w:rPr>
        <w:t xml:space="preserve"> </w:t>
      </w:r>
      <w:r>
        <w:rPr>
          <w:rStyle w:val="BodyTextChar"/>
          <w:szCs w:val="24"/>
        </w:rPr>
        <w:t>Enrolled Member</w:t>
      </w:r>
      <w:r w:rsidRPr="00CE096A">
        <w:rPr>
          <w:rStyle w:val="BodyTextChar"/>
          <w:szCs w:val="24"/>
        </w:rPr>
        <w:t xml:space="preserve">s starting the month after the date of </w:t>
      </w:r>
      <w:r w:rsidRPr="00262041">
        <w:rPr>
          <w:rStyle w:val="BodyTextChar"/>
        </w:rPr>
        <w:t>application.  For purposes of this requirement, a retroactive Medicaid eligibility period is defined as a period of time up to three</w:t>
      </w:r>
      <w:r w:rsidR="0033248A">
        <w:rPr>
          <w:rStyle w:val="BodyTextChar"/>
        </w:rPr>
        <w:t xml:space="preserve"> (3)</w:t>
      </w:r>
      <w:r w:rsidRPr="00262041">
        <w:rPr>
          <w:rStyle w:val="BodyTextChar"/>
        </w:rPr>
        <w:t xml:space="preserve"> months prior to the Medicaid determination month.</w:t>
      </w:r>
      <w:bookmarkEnd w:id="391"/>
      <w:r w:rsidRPr="00262041">
        <w:rPr>
          <w:rStyle w:val="BodyTextChar"/>
        </w:rPr>
        <w:t xml:space="preserve">  </w:t>
      </w:r>
    </w:p>
    <w:p w14:paraId="65E82600" w14:textId="46EA87DA" w:rsidR="0051406D" w:rsidRDefault="0051406D" w:rsidP="00D316E9">
      <w:pPr>
        <w:jc w:val="left"/>
        <w:rPr>
          <w:rStyle w:val="BodyTextChar"/>
        </w:rPr>
      </w:pPr>
    </w:p>
    <w:bookmarkEnd w:id="392"/>
    <w:p w14:paraId="04228D54" w14:textId="5E1DCD6B" w:rsidR="0051406D" w:rsidRPr="00262041" w:rsidRDefault="0051406D" w:rsidP="00D316E9">
      <w:pPr>
        <w:jc w:val="left"/>
        <w:rPr>
          <w:spacing w:val="1"/>
        </w:rPr>
      </w:pPr>
      <w:r w:rsidRPr="0051406D">
        <w:rPr>
          <w:spacing w:val="1"/>
        </w:rPr>
        <w:t xml:space="preserve">B.04. </w:t>
      </w:r>
      <w:r>
        <w:rPr>
          <w:spacing w:val="1"/>
        </w:rPr>
        <w:t xml:space="preserve"> </w:t>
      </w:r>
      <w:r w:rsidRPr="0051406D">
        <w:rPr>
          <w:i/>
          <w:iCs/>
          <w:spacing w:val="1"/>
        </w:rPr>
        <w:t>Estate Recovery Notification</w:t>
      </w:r>
      <w:r w:rsidRPr="0051406D">
        <w:rPr>
          <w:spacing w:val="1"/>
        </w:rPr>
        <w:t>.</w:t>
      </w:r>
      <w:r>
        <w:rPr>
          <w:spacing w:val="1"/>
        </w:rPr>
        <w:t xml:space="preserve">  </w:t>
      </w:r>
      <w:r w:rsidRPr="0051406D">
        <w:rPr>
          <w:spacing w:val="1"/>
        </w:rPr>
        <w:t xml:space="preserve">The Contactor shall send Comm. 123, a </w:t>
      </w:r>
      <w:r>
        <w:rPr>
          <w:spacing w:val="1"/>
        </w:rPr>
        <w:t>S</w:t>
      </w:r>
      <w:r w:rsidRPr="0051406D">
        <w:rPr>
          <w:spacing w:val="1"/>
        </w:rPr>
        <w:t xml:space="preserve">tate-approved form, to Members over the age of </w:t>
      </w:r>
      <w:r w:rsidR="00C16E42">
        <w:rPr>
          <w:spacing w:val="1"/>
        </w:rPr>
        <w:t>fifty-five (</w:t>
      </w:r>
      <w:r w:rsidRPr="0051406D">
        <w:rPr>
          <w:spacing w:val="1"/>
        </w:rPr>
        <w:t>55</w:t>
      </w:r>
      <w:r w:rsidR="00C16E42">
        <w:rPr>
          <w:spacing w:val="1"/>
        </w:rPr>
        <w:t>)</w:t>
      </w:r>
      <w:r w:rsidRPr="0051406D">
        <w:rPr>
          <w:spacing w:val="1"/>
        </w:rPr>
        <w:t xml:space="preserve"> once a year. When the </w:t>
      </w:r>
      <w:r>
        <w:rPr>
          <w:spacing w:val="1"/>
        </w:rPr>
        <w:t>A</w:t>
      </w:r>
      <w:r w:rsidRPr="0051406D">
        <w:rPr>
          <w:spacing w:val="1"/>
        </w:rPr>
        <w:t xml:space="preserve">gency requests it, the Contractor shall produce documentation providing details of the information sent to the </w:t>
      </w:r>
      <w:r>
        <w:rPr>
          <w:spacing w:val="1"/>
        </w:rPr>
        <w:t>Enrolled M</w:t>
      </w:r>
      <w:r w:rsidRPr="0051406D">
        <w:rPr>
          <w:spacing w:val="1"/>
        </w:rPr>
        <w:t>ember. Information may include but not limited to mailing date, address, and recipient information.</w:t>
      </w:r>
    </w:p>
    <w:p w14:paraId="0C24BBD4" w14:textId="77777777" w:rsidR="00927E58" w:rsidRPr="00262041" w:rsidRDefault="00927E58" w:rsidP="00D316E9">
      <w:pPr>
        <w:pStyle w:val="PlainText"/>
        <w:jc w:val="left"/>
        <w:rPr>
          <w:rFonts w:ascii="Times New Roman" w:hAnsi="Times New Roman" w:cs="Times New Roman"/>
          <w:sz w:val="22"/>
          <w:szCs w:val="22"/>
        </w:rPr>
      </w:pPr>
    </w:p>
    <w:p w14:paraId="78467E6B"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93" w:name="_Toc99107694"/>
      <w:r w:rsidRPr="00262041">
        <w:rPr>
          <w:rFonts w:eastAsiaTheme="majorEastAsia"/>
          <w:bCs w:val="0"/>
          <w:i/>
          <w:color w:val="000000" w:themeColor="text1"/>
          <w:sz w:val="22"/>
          <w:szCs w:val="22"/>
        </w:rPr>
        <w:t>B.1 No Discrimination</w:t>
      </w:r>
      <w:bookmarkEnd w:id="393"/>
    </w:p>
    <w:p w14:paraId="436CB6DF"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B.1.01.  </w:t>
      </w:r>
      <w:r w:rsidRPr="00262041">
        <w:rPr>
          <w:rFonts w:ascii="Times New Roman" w:hAnsi="Times New Roman" w:cs="Times New Roman"/>
          <w:i/>
          <w:iCs/>
          <w:sz w:val="22"/>
          <w:szCs w:val="22"/>
        </w:rPr>
        <w:t xml:space="preserve">Acceptance of New Enrollees.  </w:t>
      </w:r>
      <w:r w:rsidRPr="00262041">
        <w:rPr>
          <w:rFonts w:ascii="Times New Roman" w:hAnsi="Times New Roman" w:cs="Times New Roman"/>
          <w:sz w:val="22"/>
          <w:szCs w:val="22"/>
        </w:rPr>
        <w:t>Contractor shall accept new enrollment from individuals in the order in which they apply without restriction, unless authorized by CMS, up to the limits set under the Contract. See: 42 C.F.R. § 438.3(d)(1); 42 C.F.R. § 457.1201(d). {From CMSC B.1.01}.</w:t>
      </w:r>
    </w:p>
    <w:p w14:paraId="3CB06759" w14:textId="77777777" w:rsidR="00927E58" w:rsidRPr="00262041" w:rsidRDefault="00927E58" w:rsidP="00D316E9">
      <w:pPr>
        <w:pStyle w:val="PlainText"/>
        <w:jc w:val="left"/>
        <w:rPr>
          <w:rFonts w:ascii="Times New Roman" w:hAnsi="Times New Roman" w:cs="Times New Roman"/>
          <w:sz w:val="22"/>
          <w:szCs w:val="22"/>
        </w:rPr>
      </w:pPr>
    </w:p>
    <w:p w14:paraId="56798F1B" w14:textId="2E2AB133"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B.1.0</w:t>
      </w:r>
      <w:r w:rsidR="008359FD">
        <w:rPr>
          <w:rFonts w:ascii="Times New Roman" w:hAnsi="Times New Roman" w:cs="Times New Roman"/>
          <w:sz w:val="22"/>
          <w:szCs w:val="22"/>
        </w:rPr>
        <w:t>2</w:t>
      </w:r>
      <w:r w:rsidRPr="00262041">
        <w:rPr>
          <w:rFonts w:ascii="Times New Roman" w:hAnsi="Times New Roman" w:cs="Times New Roman"/>
          <w:sz w:val="22"/>
          <w:szCs w:val="22"/>
        </w:rPr>
        <w:t xml:space="preserve">.  </w:t>
      </w:r>
      <w:r w:rsidRPr="00262041">
        <w:rPr>
          <w:rFonts w:ascii="Times New Roman" w:hAnsi="Times New Roman" w:cs="Times New Roman"/>
          <w:i/>
          <w:iCs/>
          <w:sz w:val="22"/>
          <w:szCs w:val="22"/>
        </w:rPr>
        <w:t xml:space="preserve">Health Status &amp; Need for Services.  </w:t>
      </w:r>
      <w:r w:rsidRPr="00262041">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1073ED7B" w14:textId="77777777" w:rsidR="00927E58" w:rsidRPr="00262041" w:rsidRDefault="00927E58" w:rsidP="00D316E9">
      <w:pPr>
        <w:pStyle w:val="PlainText"/>
        <w:jc w:val="left"/>
        <w:rPr>
          <w:rFonts w:ascii="Times New Roman" w:hAnsi="Times New Roman" w:cs="Times New Roman"/>
          <w:sz w:val="22"/>
          <w:szCs w:val="22"/>
        </w:rPr>
      </w:pPr>
    </w:p>
    <w:p w14:paraId="4A6A4606"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B.1.03.  </w:t>
      </w:r>
      <w:r w:rsidRPr="00262041">
        <w:rPr>
          <w:rFonts w:ascii="Times New Roman" w:hAnsi="Times New Roman" w:cs="Times New Roman"/>
          <w:i/>
          <w:iCs/>
          <w:sz w:val="22"/>
          <w:szCs w:val="22"/>
        </w:rPr>
        <w:t xml:space="preserve">Other Discrimination Prohibited.  </w:t>
      </w:r>
      <w:r w:rsidRPr="00262041">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A0D32D0" w14:textId="77777777" w:rsidR="00927E58" w:rsidRPr="00262041" w:rsidRDefault="00927E58" w:rsidP="00D316E9">
      <w:pPr>
        <w:pStyle w:val="PlainText"/>
        <w:jc w:val="left"/>
        <w:rPr>
          <w:rFonts w:ascii="Times New Roman" w:hAnsi="Times New Roman" w:cs="Times New Roman"/>
          <w:sz w:val="22"/>
          <w:szCs w:val="22"/>
        </w:rPr>
      </w:pPr>
    </w:p>
    <w:p w14:paraId="17633F37" w14:textId="77777777" w:rsidR="00927E58" w:rsidRPr="00262041" w:rsidRDefault="00927E58" w:rsidP="00D316E9">
      <w:pPr>
        <w:pStyle w:val="CommentText"/>
        <w:jc w:val="left"/>
        <w:rPr>
          <w:sz w:val="22"/>
          <w:szCs w:val="22"/>
        </w:rPr>
      </w:pPr>
      <w:r w:rsidRPr="00262041">
        <w:rPr>
          <w:sz w:val="22"/>
          <w:szCs w:val="22"/>
        </w:rPr>
        <w:t xml:space="preserve">B.1.04.  </w:t>
      </w:r>
      <w:r w:rsidRPr="00262041">
        <w:rPr>
          <w:i/>
          <w:iCs/>
          <w:sz w:val="22"/>
          <w:szCs w:val="22"/>
        </w:rPr>
        <w:t xml:space="preserve">Non-Discriminatory Policies.  </w:t>
      </w:r>
      <w:r w:rsidRPr="00262041">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p>
    <w:p w14:paraId="557CD8CD" w14:textId="77777777" w:rsidR="00927E58" w:rsidRPr="00262041" w:rsidRDefault="00927E58" w:rsidP="00D316E9">
      <w:pPr>
        <w:pStyle w:val="CommentText"/>
        <w:jc w:val="left"/>
        <w:rPr>
          <w:sz w:val="22"/>
          <w:szCs w:val="22"/>
        </w:rPr>
      </w:pPr>
    </w:p>
    <w:p w14:paraId="319616AD"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94" w:name="_Toc99107695"/>
      <w:r w:rsidRPr="00262041">
        <w:rPr>
          <w:rFonts w:eastAsiaTheme="majorEastAsia"/>
          <w:bCs w:val="0"/>
          <w:i/>
          <w:color w:val="000000" w:themeColor="text1"/>
          <w:sz w:val="22"/>
          <w:szCs w:val="22"/>
        </w:rPr>
        <w:t>B.2 Choice of Doctor</w:t>
      </w:r>
      <w:bookmarkEnd w:id="394"/>
    </w:p>
    <w:p w14:paraId="65F0BB65" w14:textId="77777777" w:rsidR="00927E58" w:rsidRPr="00262041" w:rsidRDefault="00927E58" w:rsidP="00D316E9">
      <w:pPr>
        <w:jc w:val="left"/>
      </w:pPr>
      <w:r w:rsidRPr="00262041">
        <w:t xml:space="preserve">B.2.01.  </w:t>
      </w:r>
      <w:r w:rsidRPr="00262041">
        <w:rPr>
          <w:i/>
          <w:iCs/>
        </w:rPr>
        <w:t xml:space="preserve">Rural Residential Exceptions.  </w:t>
      </w:r>
      <w:r w:rsidRPr="00262041">
        <w:t>The Agency does not operate a Rural residential exception.  See: 42 C.F.R. § 438.52(b) – (d); 42 C.F.R. § 438.56(c). {From CMSC B.2.01}.</w:t>
      </w:r>
    </w:p>
    <w:p w14:paraId="5F51F5A5" w14:textId="77777777" w:rsidR="00927E58" w:rsidRPr="00262041" w:rsidRDefault="00927E58" w:rsidP="00D316E9">
      <w:pPr>
        <w:jc w:val="left"/>
      </w:pPr>
    </w:p>
    <w:p w14:paraId="6649A09E" w14:textId="77777777" w:rsidR="00927E58" w:rsidRPr="00262041" w:rsidRDefault="00927E58" w:rsidP="00D316E9">
      <w:pPr>
        <w:jc w:val="left"/>
      </w:pPr>
      <w:r w:rsidRPr="00262041">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31A3B9E5" w14:textId="77777777" w:rsidR="00927E58" w:rsidRPr="00262041" w:rsidRDefault="00927E58" w:rsidP="00D316E9">
      <w:pPr>
        <w:jc w:val="left"/>
      </w:pPr>
    </w:p>
    <w:p w14:paraId="711F60A1" w14:textId="77777777" w:rsidR="00927E58" w:rsidRPr="00262041" w:rsidRDefault="00927E58" w:rsidP="00D316E9">
      <w:pPr>
        <w:jc w:val="left"/>
      </w:pPr>
      <w:bookmarkStart w:id="395" w:name="_Hlk46744905"/>
      <w:r w:rsidRPr="00262041">
        <w:lastRenderedPageBreak/>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bookmarkEnd w:id="395"/>
    <w:p w14:paraId="5BCAE38B" w14:textId="77777777" w:rsidR="00927E58" w:rsidRPr="00262041" w:rsidRDefault="00927E58" w:rsidP="00D316E9">
      <w:pPr>
        <w:pStyle w:val="PlainText"/>
        <w:jc w:val="left"/>
        <w:rPr>
          <w:rFonts w:ascii="Times New Roman" w:hAnsi="Times New Roman" w:cs="Times New Roman"/>
          <w:sz w:val="22"/>
          <w:szCs w:val="22"/>
        </w:rPr>
      </w:pPr>
    </w:p>
    <w:p w14:paraId="11882A6F"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96" w:name="_Toc99107696"/>
      <w:r w:rsidRPr="00262041">
        <w:rPr>
          <w:rFonts w:eastAsiaTheme="majorEastAsia"/>
          <w:bCs w:val="0"/>
          <w:i/>
          <w:color w:val="000000" w:themeColor="text1"/>
          <w:sz w:val="22"/>
          <w:szCs w:val="22"/>
        </w:rPr>
        <w:t>B.3 Opt Out</w:t>
      </w:r>
      <w:bookmarkEnd w:id="396"/>
    </w:p>
    <w:p w14:paraId="2FD09D1F" w14:textId="77777777" w:rsidR="00927E58" w:rsidRPr="00262041" w:rsidRDefault="00927E58" w:rsidP="00D316E9">
      <w:pPr>
        <w:jc w:val="left"/>
      </w:pPr>
      <w:r w:rsidRPr="00262041">
        <w:t xml:space="preserve">B.3.01.  </w:t>
      </w:r>
      <w:r w:rsidRPr="00262041">
        <w:rPr>
          <w:i/>
          <w:iCs/>
        </w:rPr>
        <w:t xml:space="preserve">Mandatory Enrollment.  </w:t>
      </w:r>
      <w:r w:rsidRPr="00262041">
        <w:t>Enrollment in Iowa Medicaid managed care is mandatory pursuant to Iowa Medicaid’s approved 1915(b) waiver entitled The Iowa High Quality Healthcare Initiative.  See: 42 C.F.R. § 438.3(d)(2). {From CMSC B.3.01}.</w:t>
      </w:r>
    </w:p>
    <w:p w14:paraId="71287BF6" w14:textId="77777777" w:rsidR="00927E58" w:rsidRPr="00262041" w:rsidRDefault="00927E58" w:rsidP="00D316E9">
      <w:pPr>
        <w:pStyle w:val="PlainText"/>
        <w:jc w:val="left"/>
        <w:rPr>
          <w:rFonts w:ascii="Times New Roman" w:hAnsi="Times New Roman" w:cs="Times New Roman"/>
          <w:sz w:val="22"/>
          <w:szCs w:val="22"/>
        </w:rPr>
      </w:pPr>
    </w:p>
    <w:p w14:paraId="39287412"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97" w:name="_Toc99107697"/>
      <w:r w:rsidRPr="00262041">
        <w:rPr>
          <w:rFonts w:eastAsiaTheme="majorEastAsia"/>
          <w:bCs w:val="0"/>
          <w:i/>
          <w:color w:val="000000" w:themeColor="text1"/>
          <w:sz w:val="22"/>
          <w:szCs w:val="22"/>
        </w:rPr>
        <w:t>B.4 Reenrollment</w:t>
      </w:r>
      <w:bookmarkEnd w:id="397"/>
    </w:p>
    <w:p w14:paraId="5FF99900" w14:textId="77777777" w:rsidR="00927E58" w:rsidRPr="00262041" w:rsidRDefault="00927E58" w:rsidP="00D316E9">
      <w:pPr>
        <w:jc w:val="left"/>
      </w:pPr>
      <w:r w:rsidRPr="00262041">
        <w:t xml:space="preserve">B.4.01.  </w:t>
      </w:r>
      <w:r w:rsidRPr="00262041">
        <w:rPr>
          <w:i/>
          <w:iCs/>
        </w:rPr>
        <w:t xml:space="preserve">Auto-Reenrollment.  </w:t>
      </w:r>
      <w:r w:rsidRPr="00262041">
        <w:t>Pursuant to Iowa Medicaid’s 1915(b) waiver, the Agency automatically reenrolls in the same MCO any recipient who is disenrolled solely because the Enrolled Member loses Medicaid or CHIP eligibility for a period of 2 months or less.  See: 42 C.F.R. § 438.56(g); 42 C.F.R. § 457.1201(m); 42 C.F.R. 457.1212. {From CMSC B.4.01}.</w:t>
      </w:r>
    </w:p>
    <w:p w14:paraId="056F7344" w14:textId="77777777" w:rsidR="00927E58" w:rsidRPr="00262041" w:rsidRDefault="00927E58" w:rsidP="00D316E9">
      <w:pPr>
        <w:jc w:val="left"/>
      </w:pPr>
    </w:p>
    <w:p w14:paraId="1FA59826" w14:textId="77777777" w:rsidR="00927E58" w:rsidRPr="00262041" w:rsidRDefault="00927E58" w:rsidP="00D316E9">
      <w:pPr>
        <w:jc w:val="left"/>
      </w:pPr>
      <w:bookmarkStart w:id="398" w:name="_Toc415121459"/>
      <w:bookmarkStart w:id="399" w:name="_Toc428528865"/>
      <w:bookmarkStart w:id="400" w:name="_Hlk46745122"/>
      <w:r w:rsidRPr="00262041">
        <w:rPr>
          <w:iCs/>
        </w:rPr>
        <w:t xml:space="preserve">B.4.02.  </w:t>
      </w:r>
      <w:r w:rsidRPr="00262041">
        <w:rPr>
          <w:i/>
        </w:rPr>
        <w:t>Auto Assignment</w:t>
      </w:r>
      <w:bookmarkStart w:id="401" w:name="_Toc404710383"/>
      <w:bookmarkEnd w:id="398"/>
      <w:bookmarkEnd w:id="399"/>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inclusive of LTSS Providers.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401"/>
      <w:r w:rsidRPr="00262041">
        <w:t xml:space="preserve"> The Agency reserves the right to redistribute membership due to uneven enrollment and cap enrollment by Contractor to ensure an excess of capacity does not impact Quality of services. </w:t>
      </w:r>
    </w:p>
    <w:bookmarkEnd w:id="400"/>
    <w:p w14:paraId="2ECAB63C" w14:textId="77777777" w:rsidR="00927E58" w:rsidRPr="00262041" w:rsidRDefault="00927E58" w:rsidP="00D316E9">
      <w:pPr>
        <w:jc w:val="left"/>
      </w:pPr>
    </w:p>
    <w:p w14:paraId="31BDD9C4"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02" w:name="_Toc99107698"/>
      <w:r w:rsidRPr="00262041">
        <w:rPr>
          <w:rFonts w:eastAsiaTheme="majorEastAsia"/>
          <w:bCs w:val="0"/>
          <w:i/>
          <w:color w:val="000000" w:themeColor="text1"/>
          <w:sz w:val="22"/>
          <w:szCs w:val="22"/>
        </w:rPr>
        <w:t>B.5 Disenrollment</w:t>
      </w:r>
      <w:bookmarkEnd w:id="402"/>
    </w:p>
    <w:p w14:paraId="5B57EFFF" w14:textId="77777777" w:rsidR="00927E58" w:rsidRPr="00262041" w:rsidRDefault="00927E58" w:rsidP="00D316E9">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579EE187" w14:textId="77777777" w:rsidR="00927E58" w:rsidRPr="00262041" w:rsidRDefault="00927E58" w:rsidP="00D316E9">
      <w:pPr>
        <w:jc w:val="left"/>
      </w:pPr>
    </w:p>
    <w:p w14:paraId="053ED45C" w14:textId="77777777" w:rsidR="00927E58" w:rsidRPr="00262041" w:rsidRDefault="00927E58" w:rsidP="00D316E9">
      <w:pPr>
        <w:jc w:val="left"/>
      </w:pPr>
      <w:r w:rsidRPr="00262041">
        <w:t xml:space="preserve">B.5.02.  </w:t>
      </w:r>
      <w:r w:rsidRPr="00262041">
        <w:rPr>
          <w:i/>
          <w:iCs/>
        </w:rPr>
        <w:t xml:space="preserve">Prohibited Disenrollment Requests.  </w:t>
      </w:r>
      <w:r w:rsidRPr="00262041">
        <w:t>Contractor shall not request Disenrollment because of:</w:t>
      </w:r>
    </w:p>
    <w:p w14:paraId="5665788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0DCCD7B7"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utilization of medical services.</w:t>
      </w:r>
    </w:p>
    <w:p w14:paraId="067C3BB6"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670B596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uncooperative or disruptive behavior resulting from his or her special needs (except when his or her continued enrollment seriously impairs the Contractor’s ability to furnish services to the Enrolled Member or other Enrolled Members).</w:t>
      </w:r>
    </w:p>
    <w:p w14:paraId="3970DB25" w14:textId="77777777" w:rsidR="00927E58" w:rsidRPr="00AF1CAE" w:rsidRDefault="00927E58" w:rsidP="00D316E9">
      <w:pPr>
        <w:jc w:val="left"/>
      </w:pPr>
      <w:r w:rsidRPr="00AF1CAE">
        <w:t>See: Section 1903(m)(2)(A)(v) of the Social Security Act; 42 C.F.R. § 438.56(b)(2); 42 C.F.R. 457.1201(m); 42 C.F.R. § 1212. {From CMSC B.5.02 - B.5.05}.</w:t>
      </w:r>
    </w:p>
    <w:p w14:paraId="3993EC6A" w14:textId="77777777" w:rsidR="00927E58" w:rsidRPr="00AF1CAE" w:rsidRDefault="00927E58" w:rsidP="00D316E9">
      <w:pPr>
        <w:pStyle w:val="PlainText"/>
        <w:jc w:val="left"/>
        <w:rPr>
          <w:sz w:val="22"/>
          <w:szCs w:val="22"/>
        </w:rPr>
      </w:pPr>
    </w:p>
    <w:p w14:paraId="7AE16D67" w14:textId="77777777" w:rsidR="00927E58" w:rsidRPr="00D30F4A" w:rsidRDefault="00927E58" w:rsidP="00D316E9">
      <w:pPr>
        <w:jc w:val="left"/>
        <w:rPr>
          <w:iCs/>
        </w:rPr>
      </w:pPr>
      <w:bookmarkStart w:id="403" w:name="_Hlk46745689"/>
      <w:r w:rsidRPr="00AF1CAE">
        <w:rPr>
          <w:iCs/>
        </w:rPr>
        <w:t xml:space="preserve">B.5.03.  </w:t>
      </w:r>
      <w:r w:rsidRPr="00AF1CAE">
        <w:rPr>
          <w:i/>
        </w:rPr>
        <w:t xml:space="preserve">Reasonable Steps Requirement.  </w:t>
      </w:r>
      <w:r w:rsidRPr="00AF1CAE">
        <w:rPr>
          <w:iCs/>
        </w:rPr>
        <w:t>In requesting</w:t>
      </w:r>
      <w:r w:rsidRPr="00262041">
        <w:rPr>
          <w:iCs/>
        </w:rPr>
        <w:t xml:space="preserve"> Disenrollment, the MCO must provide evidence to the State that</w:t>
      </w:r>
      <w:r w:rsidRPr="003439A2">
        <w:rPr>
          <w:iCs/>
        </w:rPr>
        <w:t xml:space="preserve"> Contractor has not violated the prohibitions set forth in this Section B. </w:t>
      </w:r>
      <w:r w:rsidRPr="003439A2">
        <w:rPr>
          <w:szCs w:val="24"/>
        </w:rPr>
        <w:t xml:space="preserve"> At minimum, the Contractor’s request must document that reasonable steps were taken to educate the Enrolled Member regarding proper behavior and the Enrolled Member refused to comply. </w:t>
      </w:r>
      <w:r w:rsidRPr="003439A2">
        <w:rPr>
          <w:iCs/>
        </w:rPr>
        <w:t>Further, the MCO is required to have methods by which the State is assured that Disenrollment is not requested for another reason. The State retains sole authority for determining if this condition has been met and whether Disenrollment will be approved.</w:t>
      </w:r>
    </w:p>
    <w:bookmarkEnd w:id="403"/>
    <w:p w14:paraId="352F12E3" w14:textId="77777777" w:rsidR="00927E58" w:rsidRPr="00D30F4A" w:rsidRDefault="00927E58" w:rsidP="00D316E9">
      <w:pPr>
        <w:jc w:val="left"/>
      </w:pPr>
    </w:p>
    <w:p w14:paraId="69F45BB7" w14:textId="77777777" w:rsidR="00927E58" w:rsidRPr="00927E58" w:rsidRDefault="00927E58" w:rsidP="00D316E9">
      <w:pPr>
        <w:jc w:val="left"/>
      </w:pPr>
      <w:r w:rsidRPr="00927E58">
        <w:t xml:space="preserve">B.5.04.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E6F5FBC" w14:textId="77777777" w:rsidR="00927E58" w:rsidRPr="00927E58" w:rsidRDefault="00927E58" w:rsidP="00D316E9">
      <w:pPr>
        <w:jc w:val="left"/>
      </w:pPr>
    </w:p>
    <w:p w14:paraId="71B88A7B" w14:textId="77777777" w:rsidR="00927E58" w:rsidRPr="00927E58" w:rsidRDefault="00927E58" w:rsidP="00D316E9">
      <w:pPr>
        <w:jc w:val="left"/>
      </w:pPr>
      <w:r w:rsidRPr="00927E58">
        <w:t xml:space="preserve">B.5.05.  </w:t>
      </w:r>
      <w:r w:rsidRPr="00927E58">
        <w:rPr>
          <w:i/>
          <w:iCs/>
        </w:rPr>
        <w:t xml:space="preserve">Enrollee Rights - Timing.  </w:t>
      </w:r>
      <w:r w:rsidRPr="00927E58">
        <w:t>Enrolled Members have the right to disenroll from their Contractor:</w:t>
      </w:r>
    </w:p>
    <w:p w14:paraId="4FA5930F"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For cause, at any time.</w:t>
      </w:r>
    </w:p>
    <w:p w14:paraId="1E078263" w14:textId="5BACD3F6"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after initial enrollment or during the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enrollment, whichever is later.</w:t>
      </w:r>
    </w:p>
    <w:p w14:paraId="2121E4F0" w14:textId="58C76E34"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sidR="00C16E42">
        <w:rPr>
          <w:rFonts w:ascii="Times New Roman" w:hAnsi="Times New Roman" w:cs="Times New Roman"/>
          <w:sz w:val="22"/>
          <w:szCs w:val="22"/>
        </w:rPr>
        <w:t>twelve (</w:t>
      </w:r>
      <w:r w:rsidRPr="00971AA2">
        <w:rPr>
          <w:rFonts w:ascii="Times New Roman" w:hAnsi="Times New Roman" w:cs="Times New Roman"/>
          <w:sz w:val="22"/>
          <w:szCs w:val="22"/>
        </w:rPr>
        <w:t>12</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2C587DEA"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Without cause upon reenrollment if a temporary loss of enrollment has caused the Enrolled Member to miss the annual Disenrollment period.</w:t>
      </w:r>
    </w:p>
    <w:p w14:paraId="59E352B9" w14:textId="77777777" w:rsidR="00927E58" w:rsidRDefault="00927E58" w:rsidP="00D316E9">
      <w:pPr>
        <w:jc w:val="left"/>
      </w:pPr>
      <w:r w:rsidRPr="00927E58">
        <w:t>The Agency will make all determinations regarding enrollment and Disenrollment.  See: 42 C.F.R. § 438.3(q)(5); 42 C.F.R. § 438.56(c)(1); 42 C.F.R. § 438.56(c)(2)(i) - (iii); 42 C.F.R. § 1201(m); 42 C.F.R. § 457.1212. {From CMSC B.5.07 - B.5.10}.</w:t>
      </w:r>
    </w:p>
    <w:p w14:paraId="00E95F73" w14:textId="77777777" w:rsidR="00927E58" w:rsidRDefault="00927E58" w:rsidP="00D316E9">
      <w:pPr>
        <w:jc w:val="left"/>
      </w:pPr>
    </w:p>
    <w:p w14:paraId="13FF62E5" w14:textId="77777777" w:rsidR="00927E58" w:rsidRPr="00927E58" w:rsidRDefault="00927E58" w:rsidP="00D316E9">
      <w:pPr>
        <w:jc w:val="left"/>
      </w:pPr>
      <w:r w:rsidRPr="00927E58">
        <w:t xml:space="preserve">B.5.06.  </w:t>
      </w:r>
      <w:r w:rsidRPr="00927E58">
        <w:rPr>
          <w:i/>
          <w:iCs/>
        </w:rPr>
        <w:t xml:space="preserve">Enrollee Rights – Disenrollment Without Cause.  </w:t>
      </w:r>
      <w:r w:rsidRPr="00927E58">
        <w:t>Enrolled Members have the right to disenroll from their Contractor without cause when the State imposes intermediate sanctions on the Contractor. See: 42 C.F.R. § 438.3(q)(5); 42 C.F.R. § 438.56(c)(2)(iv); 42 C.F.R. § 438.702(a)(4); 42 C.F.R. § 1201(m); 42 C.F.R. § 457.1212. {From CMSC B.5.11}.</w:t>
      </w:r>
    </w:p>
    <w:p w14:paraId="4781B3CC" w14:textId="77777777" w:rsidR="00927E58" w:rsidRPr="00927E58" w:rsidRDefault="00927E58" w:rsidP="00D316E9">
      <w:pPr>
        <w:jc w:val="left"/>
      </w:pPr>
    </w:p>
    <w:p w14:paraId="55DB7ED3" w14:textId="77777777" w:rsidR="00927E58" w:rsidRPr="00927E58" w:rsidRDefault="00927E58" w:rsidP="00D316E9">
      <w:pPr>
        <w:jc w:val="left"/>
      </w:pPr>
      <w:r w:rsidRPr="00927E58">
        <w:t xml:space="preserve">B.5.07.  </w:t>
      </w:r>
      <w:r w:rsidRPr="00927E58">
        <w:rPr>
          <w:i/>
          <w:iCs/>
        </w:rPr>
        <w:t xml:space="preserve">Other Disenrollment Rights.  </w:t>
      </w:r>
      <w:r w:rsidRPr="00927E58">
        <w:t>Enrolled Members may request Disenrollment if:</w:t>
      </w:r>
    </w:p>
    <w:p w14:paraId="609D4169"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0BE35468"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2B29C58A" w14:textId="77777777" w:rsidR="00927E58" w:rsidRPr="00971AA2" w:rsidRDefault="00927E58" w:rsidP="00D316E9">
      <w:pPr>
        <w:jc w:val="left"/>
      </w:pPr>
      <w:r w:rsidRPr="00971AA2">
        <w:t>See: 42 C.F.R. § 438.56(d)(2)(i) - (ii); 42 C.F.R. § 457.1201(m); 42 C.F.R. § 457.1212. {From CMSC B.5.12 - B.5.13}.</w:t>
      </w:r>
    </w:p>
    <w:p w14:paraId="7C8C1BF7" w14:textId="77777777" w:rsidR="00927E58" w:rsidRPr="00927E58" w:rsidRDefault="00927E58" w:rsidP="00D316E9">
      <w:pPr>
        <w:jc w:val="left"/>
      </w:pPr>
    </w:p>
    <w:p w14:paraId="2619D4F5" w14:textId="77777777" w:rsidR="00927E58" w:rsidRPr="00927E58" w:rsidRDefault="00927E58" w:rsidP="00D316E9">
      <w:pPr>
        <w:jc w:val="left"/>
      </w:pPr>
      <w:r w:rsidRPr="00927E58">
        <w:t xml:space="preserve">B.5.08.  </w:t>
      </w:r>
      <w:r w:rsidRPr="00927E58">
        <w:rPr>
          <w:i/>
          <w:iCs/>
        </w:rPr>
        <w:t xml:space="preserve">Enrollee Disenrollment – Related Services.  </w:t>
      </w:r>
      <w:r w:rsidRPr="00927E58">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Under 42 C.F.R. § 438.56(d)(2)(iii), an example of “related services” is a cesarean section and a tubal ligation.  See: 42 C.F.R. § 438.56(d)(2)(iii); 42 C.F.R. § 457.1201(m); 42 C.F.R. § 457.1212. {From CMSC B.5.14}.</w:t>
      </w:r>
    </w:p>
    <w:p w14:paraId="480B8927" w14:textId="77777777" w:rsidR="00927E58" w:rsidRPr="00927E58" w:rsidRDefault="00927E58" w:rsidP="00D316E9">
      <w:pPr>
        <w:jc w:val="left"/>
      </w:pPr>
    </w:p>
    <w:p w14:paraId="7D998850" w14:textId="77777777" w:rsidR="00927E58" w:rsidRPr="00927E58" w:rsidRDefault="00927E58" w:rsidP="00D316E9">
      <w:pPr>
        <w:jc w:val="left"/>
      </w:pPr>
      <w:r w:rsidRPr="00927E58">
        <w:t xml:space="preserve">B.5.09.  </w:t>
      </w:r>
      <w:r w:rsidRPr="00927E58">
        <w:rPr>
          <w:i/>
          <w:iCs/>
        </w:rPr>
        <w:t xml:space="preserve">Enrollee Disenrollment – LTSS Changes in Status.  </w:t>
      </w:r>
      <w:r w:rsidRPr="00927E58">
        <w:t>Enrolled Members who use Managed LTSS may request Disenrollment if a Provider’s change in status from an in-network to an Out-of-Network Provider with the Contractor would cause the Enrolled Member to have to change their residential, institutional, or employment supports Provider, and, as a result, the Enrolled Member would experience a disruption in their residence or employment. See: 42 C.F.R. § 438.56(d)(2)(iv); 42 C.F.R. § 457.1201(m); 42 C.F.R. § 457.1212. {From CMSC B.5.15}.</w:t>
      </w:r>
    </w:p>
    <w:p w14:paraId="060F5B87" w14:textId="77777777" w:rsidR="00927E58" w:rsidRPr="00927E58" w:rsidRDefault="00927E58" w:rsidP="00D316E9">
      <w:pPr>
        <w:jc w:val="left"/>
      </w:pPr>
    </w:p>
    <w:p w14:paraId="16370444" w14:textId="77777777" w:rsidR="00927E58" w:rsidRDefault="00927E58" w:rsidP="00D316E9">
      <w:pPr>
        <w:jc w:val="left"/>
      </w:pPr>
      <w:r w:rsidRPr="00927E58">
        <w:t xml:space="preserve">B.5.10. </w:t>
      </w:r>
      <w:r w:rsidRPr="00927E58">
        <w:rPr>
          <w:i/>
          <w:iCs/>
        </w:rPr>
        <w:t xml:space="preserve"> Enrollee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57AB5D59" w14:textId="77777777" w:rsidR="00927E58" w:rsidRPr="00927E58" w:rsidRDefault="00927E58" w:rsidP="00D316E9">
      <w:pPr>
        <w:jc w:val="left"/>
      </w:pPr>
    </w:p>
    <w:p w14:paraId="64290575" w14:textId="77777777" w:rsidR="00927E58" w:rsidRDefault="00927E58" w:rsidP="00D316E9">
      <w:pPr>
        <w:jc w:val="left"/>
      </w:pPr>
      <w:bookmarkStart w:id="404" w:name="_Toc415121463"/>
      <w:bookmarkStart w:id="405" w:name="_Toc428528870"/>
      <w:bookmarkStart w:id="406" w:name="_Hlk46745807"/>
      <w:r>
        <w:t>B.5.</w:t>
      </w:r>
      <w:r w:rsidRPr="00A363CC">
        <w:t xml:space="preserve">11.  </w:t>
      </w:r>
      <w:r w:rsidRPr="00A363CC">
        <w:rPr>
          <w:i/>
          <w:iCs/>
        </w:rPr>
        <w:t>Agency Initiated Disenrollment</w:t>
      </w:r>
      <w:bookmarkEnd w:id="404"/>
      <w:bookmarkEnd w:id="405"/>
      <w:r w:rsidRPr="00A363CC">
        <w:rPr>
          <w:i/>
          <w:iCs/>
        </w:rPr>
        <w:t>.</w:t>
      </w:r>
      <w:r w:rsidRPr="00A363CC">
        <w:t xml:space="preserve">  </w:t>
      </w:r>
      <w:bookmarkStart w:id="407" w:name="_Toc404710390"/>
      <w:r w:rsidRPr="00A363CC">
        <w:t xml:space="preserve">Agency-initiated </w:t>
      </w:r>
      <w:r>
        <w:t>Disenrollment</w:t>
      </w:r>
      <w:r w:rsidRPr="00A363CC">
        <w:t xml:space="preserve">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enrollment in the Contract; and (v) death.</w:t>
      </w:r>
      <w:bookmarkEnd w:id="407"/>
    </w:p>
    <w:p w14:paraId="14C34973" w14:textId="77777777" w:rsidR="00927E58" w:rsidRPr="00A363CC" w:rsidRDefault="00927E58" w:rsidP="00D316E9">
      <w:pPr>
        <w:jc w:val="left"/>
      </w:pPr>
    </w:p>
    <w:p w14:paraId="22E5827E" w14:textId="77777777" w:rsidR="00927E58" w:rsidRPr="00927E58" w:rsidRDefault="00927E58" w:rsidP="00D316E9">
      <w:pPr>
        <w:pStyle w:val="Heading3"/>
        <w:keepLines/>
        <w:jc w:val="left"/>
        <w:rPr>
          <w:rFonts w:eastAsiaTheme="majorEastAsia"/>
          <w:bCs w:val="0"/>
          <w:i/>
          <w:color w:val="000000" w:themeColor="text1"/>
          <w:sz w:val="24"/>
          <w:szCs w:val="24"/>
        </w:rPr>
      </w:pPr>
      <w:bookmarkStart w:id="408" w:name="_Toc99107699"/>
      <w:bookmarkEnd w:id="406"/>
      <w:r w:rsidRPr="00927E58">
        <w:rPr>
          <w:rFonts w:eastAsiaTheme="majorEastAsia"/>
          <w:bCs w:val="0"/>
          <w:i/>
          <w:color w:val="000000" w:themeColor="text1"/>
          <w:sz w:val="24"/>
          <w:szCs w:val="24"/>
        </w:rPr>
        <w:t>B.6 Disenrollment Request Process</w:t>
      </w:r>
      <w:bookmarkEnd w:id="408"/>
    </w:p>
    <w:p w14:paraId="59CBDAB6" w14:textId="77777777" w:rsidR="00927E58" w:rsidRPr="00927E58" w:rsidRDefault="00927E58" w:rsidP="00D316E9">
      <w:pPr>
        <w:jc w:val="left"/>
      </w:pPr>
      <w:r w:rsidRPr="00927E58">
        <w:t xml:space="preserve">B.6.01.  </w:t>
      </w:r>
      <w:r w:rsidRPr="00927E58">
        <w:rPr>
          <w:i/>
          <w:iCs/>
        </w:rPr>
        <w:t xml:space="preserve">Oral or Written Requests.  </w:t>
      </w:r>
      <w:r w:rsidRPr="00927E58">
        <w:t xml:space="preserve">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w:t>
      </w:r>
      <w:r w:rsidRPr="00927E58">
        <w:lastRenderedPageBreak/>
        <w:t>determination. See: 42 C.F.R. § 438.56(d)(1)(i)-(ii); 42 C.F.R. § 457.1201(m); 42 C.F.R. § 457.1212; Iowa Admin. Code r. 441-73.4(1). {From CMSC B.6.01}.</w:t>
      </w:r>
    </w:p>
    <w:p w14:paraId="7C926822" w14:textId="77777777" w:rsidR="00927E58" w:rsidRPr="00927E58" w:rsidRDefault="00927E58" w:rsidP="00927E58"/>
    <w:p w14:paraId="17B1CF66" w14:textId="77777777" w:rsidR="00927E58" w:rsidRPr="00927E58" w:rsidRDefault="00927E58" w:rsidP="00F8284B">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1B6E3707" w14:textId="77777777" w:rsidR="00927E58" w:rsidRPr="00927E58" w:rsidRDefault="00927E58" w:rsidP="00F8284B">
      <w:pPr>
        <w:jc w:val="left"/>
      </w:pPr>
    </w:p>
    <w:p w14:paraId="6E41B925" w14:textId="77777777" w:rsidR="00927E58" w:rsidRPr="00927E58" w:rsidRDefault="00927E58" w:rsidP="00F8284B">
      <w:pPr>
        <w:jc w:val="left"/>
      </w:pPr>
      <w:r w:rsidRPr="00927E58">
        <w:t xml:space="preserve">B.6.03.  </w:t>
      </w:r>
      <w:r w:rsidRPr="00927E58">
        <w:rPr>
          <w:i/>
          <w:iCs/>
        </w:rPr>
        <w:t xml:space="preserve">Effective Date.  </w:t>
      </w:r>
      <w:r w:rsidRPr="00927E58">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6A68A3B8" w14:textId="77777777" w:rsidR="00927E58" w:rsidRPr="00927E58" w:rsidRDefault="00927E58" w:rsidP="00F8284B">
      <w:pPr>
        <w:jc w:val="left"/>
      </w:pPr>
    </w:p>
    <w:p w14:paraId="4B5DBD9C" w14:textId="77777777" w:rsidR="00927E58" w:rsidRPr="00D734D4" w:rsidRDefault="00927E58" w:rsidP="00F8284B">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663FD57F" w14:textId="77777777" w:rsidR="00927E58" w:rsidRPr="00C60616" w:rsidRDefault="00927E58" w:rsidP="00F8284B">
      <w:pPr>
        <w:pStyle w:val="PlainText"/>
        <w:jc w:val="left"/>
        <w:rPr>
          <w:sz w:val="22"/>
          <w:szCs w:val="22"/>
        </w:rPr>
      </w:pPr>
    </w:p>
    <w:p w14:paraId="39EE6272" w14:textId="77777777" w:rsidR="00927E58" w:rsidRPr="00C60616" w:rsidRDefault="00927E58" w:rsidP="00F8284B">
      <w:pPr>
        <w:pStyle w:val="Heading3"/>
        <w:keepLines/>
        <w:jc w:val="left"/>
        <w:rPr>
          <w:rFonts w:eastAsiaTheme="majorEastAsia"/>
          <w:bCs w:val="0"/>
          <w:i/>
          <w:color w:val="000000" w:themeColor="text1"/>
          <w:sz w:val="24"/>
          <w:szCs w:val="24"/>
        </w:rPr>
      </w:pPr>
      <w:bookmarkStart w:id="409" w:name="_Toc99107700"/>
      <w:r w:rsidRPr="00C60616">
        <w:rPr>
          <w:rFonts w:eastAsiaTheme="majorEastAsia"/>
          <w:bCs w:val="0"/>
          <w:i/>
          <w:color w:val="000000" w:themeColor="text1"/>
          <w:sz w:val="24"/>
          <w:szCs w:val="24"/>
        </w:rPr>
        <w:t>B.7 Special Rules for American Indians</w:t>
      </w:r>
      <w:bookmarkEnd w:id="409"/>
    </w:p>
    <w:p w14:paraId="09438C2E" w14:textId="77777777" w:rsidR="00927E58" w:rsidRPr="00927E58" w:rsidRDefault="00927E58" w:rsidP="00F8284B">
      <w:pPr>
        <w:jc w:val="left"/>
      </w:pPr>
      <w:r w:rsidRPr="00927E58">
        <w:t xml:space="preserve">B.7.01.  </w:t>
      </w:r>
      <w:r w:rsidRPr="00927E58">
        <w:rPr>
          <w:i/>
          <w:iCs/>
        </w:rPr>
        <w:t xml:space="preserve">Restricting Enrollment of Indians.  </w:t>
      </w:r>
      <w:r w:rsidRPr="00927E58">
        <w:t>Contractor is not an Indian Managed Care Entity.  As such, the Contract does not allow Contractor to restrict enrollment of Indians in the same manner as Indian Health Programs may restrict the delivery of services to Indians. See: Section 1932(h)(3) of the Social Security Act; State Medicaid Director Letter (SMDL) 10-001; 42 C.F.R. § 438.14(d); 42 C.F.R. § 457.1209. {From CMSC B.7.01}.</w:t>
      </w:r>
    </w:p>
    <w:p w14:paraId="7F656F3D" w14:textId="77777777" w:rsidR="00927E58" w:rsidRPr="00927E58" w:rsidRDefault="00927E58" w:rsidP="00F8284B">
      <w:pPr>
        <w:jc w:val="left"/>
      </w:pPr>
    </w:p>
    <w:p w14:paraId="71696FA4" w14:textId="77777777" w:rsidR="00927E58" w:rsidRPr="00D734D4" w:rsidRDefault="00927E58" w:rsidP="00F8284B">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74ECE9C6" w14:textId="77777777" w:rsidR="00927E58" w:rsidRDefault="00927E58" w:rsidP="00F8284B">
      <w:pPr>
        <w:pStyle w:val="PlainText"/>
        <w:jc w:val="left"/>
        <w:rPr>
          <w:sz w:val="36"/>
          <w:szCs w:val="36"/>
        </w:rPr>
      </w:pPr>
    </w:p>
    <w:p w14:paraId="3FD1533B" w14:textId="77777777" w:rsidR="00927E58" w:rsidRPr="00927E58" w:rsidRDefault="00927E58" w:rsidP="00F8284B">
      <w:pPr>
        <w:pStyle w:val="Heading2"/>
        <w:keepLines/>
        <w:jc w:val="left"/>
        <w:rPr>
          <w:rFonts w:eastAsiaTheme="majorEastAsia"/>
          <w:bCs w:val="0"/>
          <w:color w:val="000000" w:themeColor="text1"/>
          <w:sz w:val="24"/>
          <w:szCs w:val="26"/>
        </w:rPr>
      </w:pPr>
      <w:bookmarkStart w:id="410" w:name="_Toc99107701"/>
      <w:r w:rsidRPr="00927E58">
        <w:rPr>
          <w:rFonts w:eastAsiaTheme="majorEastAsia"/>
          <w:bCs w:val="0"/>
          <w:color w:val="000000" w:themeColor="text1"/>
          <w:sz w:val="24"/>
          <w:szCs w:val="26"/>
        </w:rPr>
        <w:t>C. Beneficiary Notification</w:t>
      </w:r>
      <w:bookmarkEnd w:id="410"/>
    </w:p>
    <w:p w14:paraId="5C72D37A" w14:textId="77777777" w:rsidR="00927E58" w:rsidRPr="00562BF0" w:rsidRDefault="00927E58" w:rsidP="00F8284B">
      <w:pPr>
        <w:pStyle w:val="Heading3"/>
        <w:keepLines/>
        <w:jc w:val="left"/>
        <w:rPr>
          <w:rFonts w:eastAsiaTheme="majorEastAsia"/>
          <w:bCs w:val="0"/>
          <w:i/>
          <w:color w:val="000000" w:themeColor="text1"/>
          <w:sz w:val="24"/>
          <w:szCs w:val="24"/>
        </w:rPr>
      </w:pPr>
      <w:bookmarkStart w:id="411" w:name="_Toc99107702"/>
      <w:r w:rsidRPr="00562BF0">
        <w:rPr>
          <w:rFonts w:eastAsiaTheme="majorEastAsia"/>
          <w:bCs w:val="0"/>
          <w:i/>
          <w:color w:val="000000" w:themeColor="text1"/>
          <w:sz w:val="24"/>
          <w:szCs w:val="24"/>
        </w:rPr>
        <w:t>C.1 Language and Format</w:t>
      </w:r>
      <w:bookmarkEnd w:id="411"/>
    </w:p>
    <w:p w14:paraId="3C27CF61" w14:textId="36993FA7" w:rsidR="00927E58" w:rsidRPr="002F27AD" w:rsidRDefault="00927E58" w:rsidP="00F8284B">
      <w:pPr>
        <w:jc w:val="left"/>
      </w:pPr>
      <w:r w:rsidRPr="009D5467">
        <w:t xml:space="preserve">C.1.01.  </w:t>
      </w:r>
      <w:r w:rsidRPr="009D5467">
        <w:rPr>
          <w:i/>
          <w:iCs/>
        </w:rPr>
        <w:t xml:space="preserve">Information Easily Understood.  </w:t>
      </w:r>
      <w:r w:rsidRPr="009D5467">
        <w:t>Contractor shall provide information to Enrolled Members</w:t>
      </w:r>
      <w:r w:rsidR="00A04F78">
        <w:t>, their authorized representative,</w:t>
      </w:r>
      <w:r w:rsidRPr="009D5467">
        <w:t xml:space="preserve"> and Potential Enrollees in a manner and format that may be easily understood and is Readily Accessible by such Enrolled Members</w:t>
      </w:r>
      <w:r w:rsidR="00A04F78">
        <w:t>,</w:t>
      </w:r>
      <w:r w:rsidRPr="009D5467">
        <w:t xml:space="preserve"> </w:t>
      </w:r>
      <w:r w:rsidR="00A04F78">
        <w:t>authorized representatives,</w:t>
      </w:r>
      <w:r w:rsidR="00A04F78" w:rsidRPr="009D5467">
        <w:t xml:space="preserve"> </w:t>
      </w:r>
      <w:r w:rsidRPr="009D5467">
        <w:t>and Potential Enrollees. See: 42 C.F.R. § 438.10(c)(1); 42 C.F.R. § 457.1207. {From CMSC C.1.01}.</w:t>
      </w:r>
    </w:p>
    <w:p w14:paraId="5E4B90D5" w14:textId="77777777" w:rsidR="00927E58" w:rsidRPr="002F27AD" w:rsidRDefault="00927E58" w:rsidP="00F8284B">
      <w:pPr>
        <w:jc w:val="left"/>
      </w:pPr>
    </w:p>
    <w:p w14:paraId="140017FE" w14:textId="77777777" w:rsidR="00927E58" w:rsidRPr="002F27AD" w:rsidRDefault="00927E58" w:rsidP="00F8284B">
      <w:pPr>
        <w:jc w:val="left"/>
      </w:pPr>
      <w:r w:rsidRPr="008E57CE">
        <w:t>C.1.</w:t>
      </w:r>
      <w:r w:rsidRPr="008E57CE">
        <w:rPr>
          <w:iCs/>
        </w:rPr>
        <w:t xml:space="preserve">02.  </w:t>
      </w:r>
      <w:r w:rsidRPr="008E57CE">
        <w:rPr>
          <w:i/>
        </w:rPr>
        <w:t>Information for Potential Enrollees.</w:t>
      </w:r>
      <w:r w:rsidRPr="008E57CE">
        <w:t xml:space="preserve">  Contractor shall comply with all information request of the Agency or its contracted representatives that is required for the development of information for Potential Enrollees.</w:t>
      </w:r>
      <w:r w:rsidRPr="002F27AD">
        <w:t xml:space="preserve"> </w:t>
      </w:r>
    </w:p>
    <w:p w14:paraId="62A5323B" w14:textId="77777777" w:rsidR="00927E58" w:rsidRPr="002F27AD" w:rsidRDefault="00927E58" w:rsidP="00F8284B">
      <w:pPr>
        <w:jc w:val="left"/>
      </w:pPr>
      <w:bookmarkStart w:id="412" w:name="_Toc415121474"/>
      <w:bookmarkStart w:id="413" w:name="_Toc428528882"/>
      <w:r>
        <w:t xml:space="preserve"> </w:t>
      </w:r>
    </w:p>
    <w:p w14:paraId="7684DBCB" w14:textId="6D21BD0E" w:rsidR="00927E58" w:rsidRPr="00587262" w:rsidRDefault="00927E58" w:rsidP="00F8284B">
      <w:pPr>
        <w:jc w:val="left"/>
      </w:pPr>
      <w:r>
        <w:t>C.1.</w:t>
      </w:r>
      <w:r w:rsidRPr="002F27AD">
        <w:rPr>
          <w:iCs/>
        </w:rPr>
        <w:t xml:space="preserve">03.  </w:t>
      </w:r>
      <w:r w:rsidRPr="002F27AD">
        <w:rPr>
          <w:i/>
        </w:rPr>
        <w:t>New Member Communications</w:t>
      </w:r>
      <w:bookmarkStart w:id="414" w:name="_Toc404710409"/>
      <w:bookmarkEnd w:id="412"/>
      <w:bookmarkEnd w:id="413"/>
      <w:r w:rsidRPr="002F27AD">
        <w:rPr>
          <w:i/>
        </w:rPr>
        <w:t>.</w:t>
      </w:r>
      <w:r w:rsidRPr="002F27AD">
        <w:t xml:space="preserve">  The </w:t>
      </w:r>
      <w:r w:rsidRPr="00587262">
        <w:t>Contractor shall distribute enrollment materials to each Enrolled Member</w:t>
      </w:r>
      <w:r w:rsidR="00056773">
        <w:t xml:space="preserve"> and their authorized representative</w:t>
      </w:r>
      <w:r w:rsidRPr="00587262">
        <w:t>. All information in the enrollment materials shall meet the requirements set forth in this Section C and shall be submitted for the Agency review and approval prior to distribution in accordance with the process established in Section C.10.01.  In addition to information set forth in Sections C.1.01 and C.1.02, the enrollment materials shall include the following information:</w:t>
      </w:r>
      <w:bookmarkEnd w:id="414"/>
      <w:r w:rsidRPr="00587262">
        <w:t xml:space="preserve"> </w:t>
      </w:r>
    </w:p>
    <w:p w14:paraId="61F0FD32" w14:textId="77777777" w:rsidR="00927E58" w:rsidRPr="00587262" w:rsidRDefault="00927E58" w:rsidP="00F8284B">
      <w:pPr>
        <w:pStyle w:val="ListParagraph"/>
        <w:numPr>
          <w:ilvl w:val="0"/>
          <w:numId w:val="12"/>
        </w:numPr>
        <w:jc w:val="left"/>
      </w:pPr>
      <w:r w:rsidRPr="00587262">
        <w:t xml:space="preserve">Contractor’s contact information, including address, telephone number, web site; </w:t>
      </w:r>
    </w:p>
    <w:p w14:paraId="752E4A24" w14:textId="517B5620" w:rsidR="00927E58" w:rsidRPr="00587262" w:rsidRDefault="00927E58" w:rsidP="00F8284B">
      <w:pPr>
        <w:pStyle w:val="ListParagraph"/>
        <w:numPr>
          <w:ilvl w:val="0"/>
          <w:numId w:val="12"/>
        </w:numPr>
        <w:jc w:val="left"/>
      </w:pPr>
      <w:r w:rsidRPr="00587262">
        <w:t xml:space="preserve">Contractor’s office hours/days, including the availability of the Member Helpline and the </w:t>
      </w:r>
      <w:r w:rsidR="00B57957">
        <w:t>twenty-four (</w:t>
      </w:r>
      <w:r w:rsidRPr="00587262">
        <w:t>24</w:t>
      </w:r>
      <w:r w:rsidR="00B57957">
        <w:t xml:space="preserve">) </w:t>
      </w:r>
      <w:r w:rsidRPr="00587262">
        <w:t xml:space="preserve">hour Nurse Call Line; </w:t>
      </w:r>
    </w:p>
    <w:p w14:paraId="0BDF4543" w14:textId="77777777" w:rsidR="00927E58" w:rsidRPr="00587262" w:rsidRDefault="00927E58" w:rsidP="00F8284B">
      <w:pPr>
        <w:pStyle w:val="ListParagraph"/>
        <w:numPr>
          <w:ilvl w:val="0"/>
          <w:numId w:val="12"/>
        </w:numPr>
        <w:jc w:val="left"/>
      </w:pPr>
      <w:r w:rsidRPr="00587262">
        <w:t>Description of how to complete a health risk screening, a process described in Section G.2;</w:t>
      </w:r>
    </w:p>
    <w:p w14:paraId="0F70CA53" w14:textId="77777777" w:rsidR="00927E58" w:rsidRPr="002F27AD" w:rsidRDefault="00927E58" w:rsidP="00F8284B">
      <w:pPr>
        <w:pStyle w:val="ListParagraph"/>
        <w:numPr>
          <w:ilvl w:val="0"/>
          <w:numId w:val="12"/>
        </w:numPr>
        <w:jc w:val="left"/>
      </w:pPr>
      <w:r w:rsidRPr="00587262">
        <w:lastRenderedPageBreak/>
        <w:t xml:space="preserve">If applicable, any cost-sharing information, including </w:t>
      </w:r>
      <w:r>
        <w:t>Client Participation</w:t>
      </w:r>
      <w:r w:rsidRPr="00587262">
        <w:t xml:space="preserve"> responsibilities for 1915(c) HCBS </w:t>
      </w:r>
      <w:r>
        <w:t>W</w:t>
      </w:r>
      <w:r w:rsidRPr="00587262">
        <w:t>aiver Enrolled Members, 1915(i) program Enrolled Members</w:t>
      </w:r>
      <w:r w:rsidRPr="002F27AD">
        <w:t xml:space="preserve">, ICF/ID, and </w:t>
      </w:r>
      <w:r>
        <w:t>NF</w:t>
      </w:r>
      <w:r w:rsidRPr="002F27AD">
        <w:t xml:space="preserve"> residents, and contact information where the </w:t>
      </w:r>
      <w:r>
        <w:t>Enrolled Member</w:t>
      </w:r>
      <w:r w:rsidRPr="002F27AD">
        <w:t xml:space="preserve"> can ask questions regarding their cost-sharing obligations and consequences for failure to comply with cost sharing and </w:t>
      </w:r>
      <w:r>
        <w:t>Client Participation</w:t>
      </w:r>
      <w:r w:rsidRPr="002F27AD">
        <w:t xml:space="preserve"> requirements;</w:t>
      </w:r>
    </w:p>
    <w:p w14:paraId="750E815B" w14:textId="77777777" w:rsidR="00927E58" w:rsidRPr="00D30F4A" w:rsidRDefault="00927E58" w:rsidP="00F8284B">
      <w:pPr>
        <w:pStyle w:val="ListParagraph"/>
        <w:numPr>
          <w:ilvl w:val="0"/>
          <w:numId w:val="12"/>
        </w:numPr>
        <w:jc w:val="left"/>
      </w:pPr>
      <w:r w:rsidRPr="002F27AD">
        <w:t>Procedures for obtaining out-of-network services and any sp</w:t>
      </w:r>
      <w:r w:rsidRPr="002F27AD">
        <w:rPr>
          <w:spacing w:val="1"/>
        </w:rPr>
        <w:t>ec</w:t>
      </w:r>
      <w:r w:rsidRPr="002F27AD">
        <w:rPr>
          <w:spacing w:val="-1"/>
        </w:rPr>
        <w:t>i</w:t>
      </w:r>
      <w:r w:rsidRPr="002F27AD">
        <w:rPr>
          <w:spacing w:val="1"/>
        </w:rPr>
        <w:t>a</w:t>
      </w:r>
      <w:r w:rsidRPr="002F27AD">
        <w:t>l</w:t>
      </w:r>
      <w:r w:rsidRPr="002F27AD">
        <w:rPr>
          <w:spacing w:val="1"/>
        </w:rPr>
        <w:t xml:space="preserve"> </w:t>
      </w:r>
      <w:r w:rsidRPr="002F27AD">
        <w:rPr>
          <w:spacing w:val="-2"/>
        </w:rPr>
        <w:t>b</w:t>
      </w:r>
      <w:r w:rsidRPr="002F27AD">
        <w:rPr>
          <w:spacing w:val="1"/>
        </w:rPr>
        <w:t>e</w:t>
      </w:r>
      <w:r w:rsidRPr="002F27AD">
        <w:t>n</w:t>
      </w:r>
      <w:r w:rsidRPr="002F27AD">
        <w:rPr>
          <w:spacing w:val="-2"/>
        </w:rPr>
        <w:t>e</w:t>
      </w:r>
      <w:r w:rsidRPr="002F27AD">
        <w:rPr>
          <w:spacing w:val="1"/>
        </w:rPr>
        <w:t>f</w:t>
      </w:r>
      <w:r w:rsidRPr="002F27AD">
        <w:rPr>
          <w:spacing w:val="-1"/>
        </w:rPr>
        <w:t>i</w:t>
      </w:r>
      <w:r w:rsidRPr="002F27AD">
        <w:t>t</w:t>
      </w:r>
      <w:r w:rsidRPr="002F27AD">
        <w:rPr>
          <w:spacing w:val="1"/>
        </w:rPr>
        <w:t xml:space="preserve"> </w:t>
      </w:r>
      <w:r w:rsidRPr="002F27AD">
        <w:t>p</w:t>
      </w:r>
      <w:r w:rsidRPr="002F27AD">
        <w:rPr>
          <w:spacing w:val="-1"/>
        </w:rPr>
        <w:t>r</w:t>
      </w:r>
      <w:r w:rsidRPr="002F27AD">
        <w:t>o</w:t>
      </w:r>
      <w:r w:rsidRPr="002F27AD">
        <w:rPr>
          <w:spacing w:val="-2"/>
        </w:rPr>
        <w:t>v</w:t>
      </w:r>
      <w:r w:rsidRPr="002F27AD">
        <w:rPr>
          <w:spacing w:val="1"/>
        </w:rPr>
        <w:t>isi</w:t>
      </w:r>
      <w:r w:rsidRPr="002F27AD">
        <w:t>o</w:t>
      </w:r>
      <w:r w:rsidRPr="002F27AD">
        <w:rPr>
          <w:spacing w:val="-2"/>
        </w:rPr>
        <w:t>n</w:t>
      </w:r>
      <w:r w:rsidRPr="002F27AD">
        <w:t>s</w:t>
      </w:r>
      <w:r w:rsidRPr="002F27AD">
        <w:rPr>
          <w:spacing w:val="1"/>
        </w:rPr>
        <w:t xml:space="preserve"> </w:t>
      </w:r>
      <w:r w:rsidRPr="002F27AD">
        <w:rPr>
          <w:spacing w:val="-1"/>
        </w:rPr>
        <w:t>(</w:t>
      </w:r>
      <w:r w:rsidRPr="002F27AD">
        <w:rPr>
          <w:spacing w:val="1"/>
        </w:rPr>
        <w:t>f</w:t>
      </w:r>
      <w:r w:rsidRPr="002F27AD">
        <w:t>or</w:t>
      </w:r>
      <w:r w:rsidRPr="002F27AD">
        <w:rPr>
          <w:spacing w:val="1"/>
        </w:rPr>
        <w:t xml:space="preserve"> </w:t>
      </w:r>
      <w:r w:rsidRPr="002F27AD">
        <w:rPr>
          <w:spacing w:val="-2"/>
        </w:rPr>
        <w:t>e</w:t>
      </w:r>
      <w:r w:rsidRPr="002F27AD">
        <w:t>x</w:t>
      </w:r>
      <w:r w:rsidRPr="002F27AD">
        <w:rPr>
          <w:spacing w:val="1"/>
        </w:rPr>
        <w:t>a</w:t>
      </w:r>
      <w:r w:rsidRPr="002F27AD">
        <w:rPr>
          <w:spacing w:val="-3"/>
        </w:rPr>
        <w:t>m</w:t>
      </w:r>
      <w:r w:rsidRPr="002F27AD">
        <w:t>p</w:t>
      </w:r>
      <w:r w:rsidRPr="002F27AD">
        <w:rPr>
          <w:spacing w:val="1"/>
        </w:rPr>
        <w:t>le</w:t>
      </w:r>
      <w:r w:rsidRPr="002F27AD">
        <w:t xml:space="preserve">, </w:t>
      </w:r>
      <w:r>
        <w:rPr>
          <w:spacing w:val="1"/>
        </w:rPr>
        <w:t>Co-Payment</w:t>
      </w:r>
      <w:r w:rsidRPr="002F27AD">
        <w:rPr>
          <w:spacing w:val="1"/>
        </w:rPr>
        <w:t>s</w:t>
      </w:r>
      <w:r w:rsidRPr="002F27AD">
        <w:t>,</w:t>
      </w:r>
      <w:r w:rsidRPr="002F27AD">
        <w:rPr>
          <w:spacing w:val="-2"/>
        </w:rPr>
        <w:t xml:space="preserve"> </w:t>
      </w:r>
      <w:r w:rsidRPr="002F27AD">
        <w:rPr>
          <w:spacing w:val="-1"/>
        </w:rPr>
        <w:t>l</w:t>
      </w:r>
      <w:r w:rsidRPr="002F27AD">
        <w:rPr>
          <w:spacing w:val="1"/>
        </w:rPr>
        <w:t>i</w:t>
      </w:r>
      <w:r w:rsidRPr="002F27AD">
        <w:rPr>
          <w:spacing w:val="-3"/>
        </w:rPr>
        <w:t>m</w:t>
      </w:r>
      <w:r w:rsidRPr="002F27AD">
        <w:rPr>
          <w:spacing w:val="1"/>
        </w:rPr>
        <w:t>it</w:t>
      </w:r>
      <w:r w:rsidRPr="002F27AD">
        <w:t>s</w:t>
      </w:r>
      <w:r w:rsidRPr="002F27AD">
        <w:rPr>
          <w:spacing w:val="1"/>
        </w:rPr>
        <w:t xml:space="preserve"> </w:t>
      </w:r>
      <w:r w:rsidRPr="002F27AD">
        <w:rPr>
          <w:spacing w:val="-2"/>
        </w:rPr>
        <w:t>o</w:t>
      </w:r>
      <w:r w:rsidRPr="002F27AD">
        <w:t>r</w:t>
      </w:r>
      <w:r w:rsidRPr="002F27AD">
        <w:rPr>
          <w:spacing w:val="1"/>
        </w:rPr>
        <w:t xml:space="preserve"> r</w:t>
      </w:r>
      <w:r w:rsidRPr="002F27AD">
        <w:rPr>
          <w:spacing w:val="-2"/>
        </w:rPr>
        <w:t>e</w:t>
      </w:r>
      <w:r w:rsidRPr="002F27AD">
        <w:rPr>
          <w:spacing w:val="1"/>
        </w:rPr>
        <w:t>j</w:t>
      </w:r>
      <w:r w:rsidRPr="002F27AD">
        <w:rPr>
          <w:spacing w:val="-2"/>
        </w:rPr>
        <w:t>e</w:t>
      </w:r>
      <w:r w:rsidRPr="002F27AD">
        <w:rPr>
          <w:spacing w:val="1"/>
        </w:rPr>
        <w:t>c</w:t>
      </w:r>
      <w:r w:rsidRPr="002F27AD">
        <w:rPr>
          <w:spacing w:val="-1"/>
        </w:rPr>
        <w:t>ti</w:t>
      </w:r>
      <w:r w:rsidRPr="002F27AD">
        <w:t>ons of</w:t>
      </w:r>
      <w:r w:rsidRPr="002F27AD">
        <w:rPr>
          <w:spacing w:val="1"/>
        </w:rPr>
        <w:t xml:space="preserve"> </w:t>
      </w:r>
      <w:r>
        <w:rPr>
          <w:spacing w:val="-2"/>
        </w:rPr>
        <w:t>Claim</w:t>
      </w:r>
      <w:r w:rsidRPr="002F27AD">
        <w:rPr>
          <w:spacing w:val="1"/>
        </w:rPr>
        <w:t>s</w:t>
      </w:r>
      <w:r w:rsidRPr="002F27AD">
        <w:t>)</w:t>
      </w:r>
      <w:r w:rsidRPr="002F27AD">
        <w:rPr>
          <w:spacing w:val="1"/>
        </w:rPr>
        <w:t xml:space="preserve"> </w:t>
      </w:r>
      <w:r w:rsidRPr="002F27AD">
        <w:rPr>
          <w:spacing w:val="-1"/>
        </w:rPr>
        <w:t>t</w:t>
      </w:r>
      <w:r w:rsidRPr="002F27AD">
        <w:t>h</w:t>
      </w:r>
      <w:r w:rsidRPr="002F27AD">
        <w:rPr>
          <w:spacing w:val="-2"/>
        </w:rPr>
        <w:t>a</w:t>
      </w:r>
      <w:r w:rsidRPr="002F27AD">
        <w:t>t</w:t>
      </w:r>
      <w:r w:rsidRPr="002F27AD">
        <w:rPr>
          <w:spacing w:val="1"/>
        </w:rPr>
        <w:t xml:space="preserve"> </w:t>
      </w:r>
      <w:r w:rsidRPr="002F27AD">
        <w:rPr>
          <w:spacing w:val="-3"/>
        </w:rPr>
        <w:t>m</w:t>
      </w:r>
      <w:r w:rsidRPr="002F27AD">
        <w:rPr>
          <w:spacing w:val="1"/>
        </w:rPr>
        <w:t>a</w:t>
      </w:r>
      <w:r w:rsidRPr="002F27AD">
        <w:t>y</w:t>
      </w:r>
      <w:r w:rsidRPr="002F27AD">
        <w:rPr>
          <w:spacing w:val="-2"/>
        </w:rPr>
        <w:t xml:space="preserve"> </w:t>
      </w:r>
      <w:r w:rsidRPr="002F27AD">
        <w:rPr>
          <w:spacing w:val="1"/>
        </w:rPr>
        <w:t>a</w:t>
      </w:r>
      <w:r w:rsidRPr="002F27AD">
        <w:t>pp</w:t>
      </w:r>
      <w:r w:rsidRPr="002F27AD">
        <w:rPr>
          <w:spacing w:val="1"/>
        </w:rPr>
        <w:t>l</w:t>
      </w:r>
      <w:r w:rsidRPr="002F27AD">
        <w:t>y</w:t>
      </w:r>
      <w:r w:rsidRPr="002F27AD">
        <w:rPr>
          <w:spacing w:val="-2"/>
        </w:rPr>
        <w:t xml:space="preserve"> </w:t>
      </w:r>
      <w:r w:rsidRPr="002F27AD">
        <w:rPr>
          <w:spacing w:val="1"/>
        </w:rPr>
        <w:t>t</w:t>
      </w:r>
      <w:r w:rsidRPr="002F27AD">
        <w:t xml:space="preserve">o </w:t>
      </w:r>
      <w:r w:rsidRPr="002F27AD">
        <w:rPr>
          <w:spacing w:val="1"/>
        </w:rPr>
        <w:t>ser</w:t>
      </w:r>
      <w:r w:rsidRPr="002F27AD">
        <w:rPr>
          <w:spacing w:val="-2"/>
        </w:rPr>
        <w:t>v</w:t>
      </w:r>
      <w:r w:rsidRPr="002F27AD">
        <w:rPr>
          <w:spacing w:val="1"/>
        </w:rPr>
        <w:t>i</w:t>
      </w:r>
      <w:r w:rsidRPr="002F27AD">
        <w:rPr>
          <w:spacing w:val="-2"/>
        </w:rPr>
        <w:t>c</w:t>
      </w:r>
      <w:r w:rsidRPr="002F27AD">
        <w:rPr>
          <w:spacing w:val="1"/>
        </w:rPr>
        <w:t>e</w:t>
      </w:r>
      <w:r w:rsidRPr="002F27AD">
        <w:t>s</w:t>
      </w:r>
      <w:r w:rsidRPr="002F27AD">
        <w:rPr>
          <w:spacing w:val="1"/>
        </w:rPr>
        <w:t xml:space="preserve"> </w:t>
      </w:r>
      <w:r w:rsidRPr="002F27AD">
        <w:t>o</w:t>
      </w:r>
      <w:r w:rsidRPr="002F27AD">
        <w:rPr>
          <w:spacing w:val="-2"/>
        </w:rPr>
        <w:t>b</w:t>
      </w:r>
      <w:r w:rsidRPr="002F27AD">
        <w:rPr>
          <w:spacing w:val="1"/>
        </w:rPr>
        <w:t>t</w:t>
      </w:r>
      <w:r w:rsidRPr="002F27AD">
        <w:rPr>
          <w:spacing w:val="-2"/>
        </w:rPr>
        <w:t>a</w:t>
      </w:r>
      <w:r w:rsidRPr="002F27AD">
        <w:rPr>
          <w:spacing w:val="1"/>
        </w:rPr>
        <w:t>i</w:t>
      </w:r>
      <w:r w:rsidRPr="002F27AD">
        <w:t>n</w:t>
      </w:r>
      <w:r w:rsidRPr="002F27AD">
        <w:rPr>
          <w:spacing w:val="1"/>
        </w:rPr>
        <w:t>e</w:t>
      </w:r>
      <w:r w:rsidRPr="002F27AD">
        <w:t>d</w:t>
      </w:r>
      <w:r w:rsidRPr="002F27AD">
        <w:rPr>
          <w:spacing w:val="-2"/>
        </w:rPr>
        <w:t xml:space="preserve"> </w:t>
      </w:r>
      <w:r w:rsidRPr="00D30F4A">
        <w:t>ou</w:t>
      </w:r>
      <w:r w:rsidRPr="00D30F4A">
        <w:rPr>
          <w:spacing w:val="-1"/>
        </w:rPr>
        <w:t>t</w:t>
      </w:r>
      <w:r w:rsidRPr="00D30F4A">
        <w:rPr>
          <w:spacing w:val="1"/>
        </w:rPr>
        <w:t>si</w:t>
      </w:r>
      <w:r w:rsidRPr="00D30F4A">
        <w:rPr>
          <w:spacing w:val="-2"/>
        </w:rPr>
        <w:t>d</w:t>
      </w:r>
      <w:r w:rsidRPr="00D30F4A">
        <w:t>e</w:t>
      </w:r>
      <w:r w:rsidRPr="00D30F4A">
        <w:rPr>
          <w:spacing w:val="-2"/>
        </w:rPr>
        <w:t xml:space="preserve"> </w:t>
      </w:r>
      <w:r w:rsidRPr="00D30F4A">
        <w:rPr>
          <w:spacing w:val="1"/>
        </w:rPr>
        <w:t>t</w:t>
      </w:r>
      <w:r w:rsidRPr="00D30F4A">
        <w:t>he</w:t>
      </w:r>
      <w:r w:rsidRPr="00D30F4A">
        <w:rPr>
          <w:spacing w:val="1"/>
        </w:rPr>
        <w:t xml:space="preserve"> </w:t>
      </w:r>
      <w:r w:rsidRPr="00D30F4A">
        <w:rPr>
          <w:spacing w:val="-1"/>
        </w:rPr>
        <w:t>C</w:t>
      </w:r>
      <w:r w:rsidRPr="00D30F4A">
        <w:t>o</w:t>
      </w:r>
      <w:r w:rsidRPr="00D30F4A">
        <w:rPr>
          <w:spacing w:val="-2"/>
        </w:rPr>
        <w:t>n</w:t>
      </w:r>
      <w:r w:rsidRPr="00D30F4A">
        <w:rPr>
          <w:spacing w:val="1"/>
        </w:rPr>
        <w:t>t</w:t>
      </w:r>
      <w:r w:rsidRPr="00D30F4A">
        <w:rPr>
          <w:spacing w:val="-1"/>
        </w:rPr>
        <w:t>r</w:t>
      </w:r>
      <w:r w:rsidRPr="00D30F4A">
        <w:rPr>
          <w:spacing w:val="1"/>
        </w:rPr>
        <w:t>ac</w:t>
      </w:r>
      <w:r w:rsidRPr="00D30F4A">
        <w:rPr>
          <w:spacing w:val="-1"/>
        </w:rPr>
        <w:t>t</w:t>
      </w:r>
      <w:r w:rsidRPr="00D30F4A">
        <w:t>o</w:t>
      </w:r>
      <w:r w:rsidRPr="00D30F4A">
        <w:rPr>
          <w:spacing w:val="-1"/>
        </w:rPr>
        <w:t>r</w:t>
      </w:r>
      <w:r w:rsidRPr="00D30F4A">
        <w:rPr>
          <w:spacing w:val="1"/>
        </w:rPr>
        <w:t>’</w:t>
      </w:r>
      <w:r w:rsidRPr="00D30F4A">
        <w:t>s</w:t>
      </w:r>
      <w:r w:rsidRPr="00D30F4A">
        <w:rPr>
          <w:spacing w:val="1"/>
        </w:rPr>
        <w:t xml:space="preserve"> </w:t>
      </w:r>
      <w:r w:rsidRPr="00D30F4A">
        <w:t>n</w:t>
      </w:r>
      <w:r w:rsidRPr="00D30F4A">
        <w:rPr>
          <w:spacing w:val="-2"/>
        </w:rPr>
        <w:t>e</w:t>
      </w:r>
      <w:r w:rsidRPr="00D30F4A">
        <w:rPr>
          <w:spacing w:val="1"/>
        </w:rPr>
        <w:t>t</w:t>
      </w:r>
      <w:r w:rsidRPr="00D30F4A">
        <w:rPr>
          <w:spacing w:val="-1"/>
        </w:rPr>
        <w:t>w</w:t>
      </w:r>
      <w:r w:rsidRPr="00D30F4A">
        <w:t>o</w:t>
      </w:r>
      <w:r w:rsidRPr="00D30F4A">
        <w:rPr>
          <w:spacing w:val="1"/>
        </w:rPr>
        <w:t>r</w:t>
      </w:r>
      <w:r w:rsidRPr="00D30F4A">
        <w:t>k;</w:t>
      </w:r>
    </w:p>
    <w:p w14:paraId="48856A88" w14:textId="77777777" w:rsidR="00927E58" w:rsidRPr="00587262" w:rsidRDefault="00927E58" w:rsidP="00F8284B">
      <w:pPr>
        <w:pStyle w:val="ListParagraph"/>
        <w:numPr>
          <w:ilvl w:val="0"/>
          <w:numId w:val="12"/>
        </w:numPr>
        <w:jc w:val="left"/>
      </w:pPr>
      <w:r w:rsidRPr="00D30F4A">
        <w:t>Stand</w:t>
      </w:r>
      <w:r w:rsidRPr="00D30F4A">
        <w:rPr>
          <w:spacing w:val="-2"/>
        </w:rPr>
        <w:t>a</w:t>
      </w:r>
      <w:r w:rsidRPr="00D30F4A">
        <w:t>rds</w:t>
      </w:r>
      <w:r w:rsidRPr="00D30F4A">
        <w:rPr>
          <w:spacing w:val="-2"/>
        </w:rPr>
        <w:t xml:space="preserve"> </w:t>
      </w:r>
      <w:r w:rsidRPr="00D30F4A">
        <w:t>and</w:t>
      </w:r>
      <w:r w:rsidRPr="00D30F4A">
        <w:rPr>
          <w:spacing w:val="-2"/>
        </w:rPr>
        <w:t xml:space="preserve"> </w:t>
      </w:r>
      <w:r w:rsidRPr="00587262">
        <w:t>exp</w:t>
      </w:r>
      <w:r w:rsidRPr="00587262">
        <w:rPr>
          <w:spacing w:val="-2"/>
        </w:rPr>
        <w:t>e</w:t>
      </w:r>
      <w:r w:rsidRPr="00587262">
        <w:t>ct</w:t>
      </w:r>
      <w:r w:rsidRPr="00587262">
        <w:rPr>
          <w:spacing w:val="-2"/>
        </w:rPr>
        <w:t>a</w:t>
      </w:r>
      <w:r w:rsidRPr="00587262">
        <w:t>t</w:t>
      </w:r>
      <w:r w:rsidRPr="00587262">
        <w:rPr>
          <w:spacing w:val="-1"/>
        </w:rPr>
        <w:t>i</w:t>
      </w:r>
      <w:r w:rsidRPr="00587262">
        <w:t>ons</w:t>
      </w:r>
      <w:r w:rsidRPr="00587262">
        <w:rPr>
          <w:spacing w:val="-2"/>
        </w:rPr>
        <w:t xml:space="preserve"> </w:t>
      </w:r>
      <w:r w:rsidRPr="00587262">
        <w:t xml:space="preserve">for </w:t>
      </w:r>
      <w:r w:rsidRPr="00587262">
        <w:rPr>
          <w:spacing w:val="-1"/>
        </w:rPr>
        <w:t>r</w:t>
      </w:r>
      <w:r w:rsidRPr="00587262">
        <w:t>ec</w:t>
      </w:r>
      <w:r w:rsidRPr="00587262">
        <w:rPr>
          <w:spacing w:val="-2"/>
        </w:rPr>
        <w:t>e</w:t>
      </w:r>
      <w:r w:rsidRPr="00587262">
        <w:t>i</w:t>
      </w:r>
      <w:r w:rsidRPr="00587262">
        <w:rPr>
          <w:spacing w:val="-2"/>
        </w:rPr>
        <w:t>v</w:t>
      </w:r>
      <w:r w:rsidRPr="00587262">
        <w:t>ing pre</w:t>
      </w:r>
      <w:r w:rsidRPr="00587262">
        <w:rPr>
          <w:spacing w:val="-2"/>
        </w:rPr>
        <w:t>v</w:t>
      </w:r>
      <w:r w:rsidRPr="00587262">
        <w:t>en</w:t>
      </w:r>
      <w:r w:rsidRPr="00587262">
        <w:rPr>
          <w:spacing w:val="-1"/>
        </w:rPr>
        <w:t>t</w:t>
      </w:r>
      <w:r w:rsidRPr="00587262">
        <w:t>i</w:t>
      </w:r>
      <w:r w:rsidRPr="00587262">
        <w:rPr>
          <w:spacing w:val="-2"/>
        </w:rPr>
        <w:t>v</w:t>
      </w:r>
      <w:r w:rsidRPr="00587262">
        <w:t>e he</w:t>
      </w:r>
      <w:r w:rsidRPr="00587262">
        <w:rPr>
          <w:spacing w:val="-2"/>
        </w:rPr>
        <w:t>a</w:t>
      </w:r>
      <w:r w:rsidRPr="00587262">
        <w:t>lth</w:t>
      </w:r>
      <w:r w:rsidRPr="00587262">
        <w:rPr>
          <w:spacing w:val="-2"/>
        </w:rPr>
        <w:t xml:space="preserve"> </w:t>
      </w:r>
      <w:r w:rsidRPr="00587262">
        <w:t>ser</w:t>
      </w:r>
      <w:r w:rsidRPr="00587262">
        <w:rPr>
          <w:spacing w:val="-2"/>
        </w:rPr>
        <w:t>v</w:t>
      </w:r>
      <w:r w:rsidRPr="00587262">
        <w:t>i</w:t>
      </w:r>
      <w:r w:rsidRPr="00587262">
        <w:rPr>
          <w:spacing w:val="-2"/>
        </w:rPr>
        <w:t>c</w:t>
      </w:r>
      <w:r w:rsidRPr="00587262">
        <w:t>es;</w:t>
      </w:r>
    </w:p>
    <w:p w14:paraId="4154C197" w14:textId="77777777" w:rsidR="00927E58" w:rsidRPr="00587262" w:rsidRDefault="00927E58" w:rsidP="00F8284B">
      <w:pPr>
        <w:pStyle w:val="ListParagraph"/>
        <w:numPr>
          <w:ilvl w:val="0"/>
          <w:numId w:val="12"/>
        </w:numPr>
        <w:jc w:val="left"/>
      </w:pPr>
      <w:r w:rsidRPr="00587262">
        <w:t>P</w:t>
      </w:r>
      <w:r w:rsidRPr="00587262">
        <w:rPr>
          <w:spacing w:val="1"/>
        </w:rPr>
        <w:t>r</w:t>
      </w:r>
      <w:r w:rsidRPr="00587262">
        <w:t>o</w:t>
      </w:r>
      <w:r w:rsidRPr="00587262">
        <w:rPr>
          <w:spacing w:val="1"/>
        </w:rPr>
        <w:t>ce</w:t>
      </w:r>
      <w:r w:rsidRPr="00587262">
        <w:t>du</w:t>
      </w:r>
      <w:r w:rsidRPr="00587262">
        <w:rPr>
          <w:spacing w:val="1"/>
        </w:rPr>
        <w:t>r</w:t>
      </w:r>
      <w:r w:rsidRPr="00587262">
        <w:t>es</w:t>
      </w:r>
      <w:r w:rsidRPr="00587262">
        <w:rPr>
          <w:spacing w:val="1"/>
        </w:rPr>
        <w:t xml:space="preserve"> f</w:t>
      </w:r>
      <w:r w:rsidRPr="00587262">
        <w:t>or</w:t>
      </w:r>
      <w:r w:rsidRPr="00587262">
        <w:rPr>
          <w:spacing w:val="1"/>
        </w:rPr>
        <w:t xml:space="preserve"> c</w:t>
      </w:r>
      <w:r w:rsidRPr="00587262">
        <w:t>h</w:t>
      </w:r>
      <w:r w:rsidRPr="00587262">
        <w:rPr>
          <w:spacing w:val="1"/>
        </w:rPr>
        <w:t>a</w:t>
      </w:r>
      <w:r w:rsidRPr="00587262">
        <w:t>ng</w:t>
      </w:r>
      <w:r w:rsidRPr="00587262">
        <w:rPr>
          <w:spacing w:val="1"/>
        </w:rPr>
        <w:t>i</w:t>
      </w:r>
      <w:r w:rsidRPr="00587262">
        <w:t>ng contractors and circumstances under which this is possible, as described in Section B.5;</w:t>
      </w:r>
    </w:p>
    <w:p w14:paraId="6B93A40E" w14:textId="77777777" w:rsidR="00927E58" w:rsidRPr="00587262" w:rsidRDefault="00927E58" w:rsidP="00F8284B">
      <w:pPr>
        <w:pStyle w:val="ListParagraph"/>
        <w:numPr>
          <w:ilvl w:val="0"/>
          <w:numId w:val="12"/>
        </w:numPr>
        <w:jc w:val="left"/>
      </w:pPr>
      <w:r w:rsidRPr="00587262">
        <w:t>Proce</w:t>
      </w:r>
      <w:r w:rsidRPr="00587262">
        <w:rPr>
          <w:spacing w:val="-2"/>
        </w:rPr>
        <w:t>d</w:t>
      </w:r>
      <w:r w:rsidRPr="00587262">
        <w:t>ur</w:t>
      </w:r>
      <w:r w:rsidRPr="00587262">
        <w:rPr>
          <w:spacing w:val="-2"/>
        </w:rPr>
        <w:t>e</w:t>
      </w:r>
      <w:r w:rsidRPr="00587262">
        <w:t>s f</w:t>
      </w:r>
      <w:r w:rsidRPr="00587262">
        <w:rPr>
          <w:spacing w:val="-2"/>
        </w:rPr>
        <w:t>o</w:t>
      </w:r>
      <w:r w:rsidRPr="00587262">
        <w:t xml:space="preserve">r </w:t>
      </w:r>
      <w:r w:rsidRPr="00587262">
        <w:rPr>
          <w:spacing w:val="-3"/>
        </w:rPr>
        <w:t>m</w:t>
      </w:r>
      <w:r w:rsidRPr="00587262">
        <w:t>a</w:t>
      </w:r>
      <w:r w:rsidRPr="00587262">
        <w:rPr>
          <w:spacing w:val="-2"/>
        </w:rPr>
        <w:t>k</w:t>
      </w:r>
      <w:r w:rsidRPr="00587262">
        <w:t>ing</w:t>
      </w:r>
      <w:r w:rsidRPr="00587262">
        <w:rPr>
          <w:spacing w:val="-2"/>
        </w:rPr>
        <w:t xml:space="preserve"> </w:t>
      </w:r>
      <w:r w:rsidRPr="00587262">
        <w:t>c</w:t>
      </w:r>
      <w:r w:rsidRPr="00587262">
        <w:rPr>
          <w:spacing w:val="3"/>
        </w:rPr>
        <w:t>o</w:t>
      </w:r>
      <w:r w:rsidRPr="00587262">
        <w:rPr>
          <w:spacing w:val="-1"/>
        </w:rPr>
        <w:t>m</w:t>
      </w:r>
      <w:r w:rsidRPr="00587262">
        <w:t>pl</w:t>
      </w:r>
      <w:r w:rsidRPr="00587262">
        <w:rPr>
          <w:spacing w:val="-2"/>
        </w:rPr>
        <w:t>a</w:t>
      </w:r>
      <w:r w:rsidRPr="00587262">
        <w:t>in</w:t>
      </w:r>
      <w:r w:rsidRPr="00587262">
        <w:rPr>
          <w:spacing w:val="-1"/>
        </w:rPr>
        <w:t>t</w:t>
      </w:r>
      <w:r w:rsidRPr="00587262">
        <w:t>s a</w:t>
      </w:r>
      <w:r w:rsidRPr="00587262">
        <w:rPr>
          <w:spacing w:val="-2"/>
        </w:rPr>
        <w:t>n</w:t>
      </w:r>
      <w:r w:rsidRPr="00587262">
        <w:t>d re</w:t>
      </w:r>
      <w:r w:rsidRPr="00587262">
        <w:rPr>
          <w:spacing w:val="-2"/>
        </w:rPr>
        <w:t>c</w:t>
      </w:r>
      <w:r w:rsidRPr="00587262">
        <w:t>o</w:t>
      </w:r>
      <w:r w:rsidRPr="00587262">
        <w:rPr>
          <w:spacing w:val="-1"/>
        </w:rPr>
        <w:t>m</w:t>
      </w:r>
      <w:r w:rsidRPr="00587262">
        <w:rPr>
          <w:spacing w:val="-3"/>
        </w:rPr>
        <w:t>m</w:t>
      </w:r>
      <w:r w:rsidRPr="00587262">
        <w:t>ending</w:t>
      </w:r>
      <w:r w:rsidRPr="00587262">
        <w:rPr>
          <w:spacing w:val="-2"/>
        </w:rPr>
        <w:t xml:space="preserve"> </w:t>
      </w:r>
      <w:r w:rsidRPr="00587262">
        <w:t>chan</w:t>
      </w:r>
      <w:r w:rsidRPr="00587262">
        <w:rPr>
          <w:spacing w:val="-2"/>
        </w:rPr>
        <w:t>g</w:t>
      </w:r>
      <w:r w:rsidRPr="00587262">
        <w:t xml:space="preserve">es </w:t>
      </w:r>
      <w:r w:rsidRPr="00587262">
        <w:rPr>
          <w:spacing w:val="-1"/>
        </w:rPr>
        <w:t>i</w:t>
      </w:r>
      <w:r w:rsidRPr="00587262">
        <w:t>n pol</w:t>
      </w:r>
      <w:r w:rsidRPr="00587262">
        <w:rPr>
          <w:spacing w:val="-1"/>
        </w:rPr>
        <w:t>i</w:t>
      </w:r>
      <w:r w:rsidRPr="00587262">
        <w:t>c</w:t>
      </w:r>
      <w:r w:rsidRPr="00587262">
        <w:rPr>
          <w:spacing w:val="-1"/>
        </w:rPr>
        <w:t>i</w:t>
      </w:r>
      <w:r w:rsidRPr="00587262">
        <w:t>es a</w:t>
      </w:r>
      <w:r w:rsidRPr="00587262">
        <w:rPr>
          <w:spacing w:val="-2"/>
        </w:rPr>
        <w:t>n</w:t>
      </w:r>
      <w:r w:rsidRPr="00587262">
        <w:t>d s</w:t>
      </w:r>
      <w:r w:rsidRPr="00587262">
        <w:rPr>
          <w:spacing w:val="-2"/>
        </w:rPr>
        <w:t>e</w:t>
      </w:r>
      <w:r w:rsidRPr="00587262">
        <w:t>r</w:t>
      </w:r>
      <w:r w:rsidRPr="00587262">
        <w:rPr>
          <w:spacing w:val="-2"/>
        </w:rPr>
        <w:t>v</w:t>
      </w:r>
      <w:r w:rsidRPr="00587262">
        <w:t>ices;</w:t>
      </w:r>
    </w:p>
    <w:p w14:paraId="1A09A400" w14:textId="77777777" w:rsidR="00927E58" w:rsidRPr="00587262" w:rsidRDefault="00927E58" w:rsidP="00F8284B">
      <w:pPr>
        <w:pStyle w:val="ListParagraph"/>
        <w:numPr>
          <w:ilvl w:val="0"/>
          <w:numId w:val="12"/>
        </w:numPr>
        <w:jc w:val="left"/>
      </w:pPr>
      <w:r w:rsidRPr="00587262">
        <w:t>Information on how to contact the Iowa Medicaid Enrollment Broker;</w:t>
      </w:r>
    </w:p>
    <w:p w14:paraId="7EE551AA" w14:textId="77777777" w:rsidR="00927E58" w:rsidRPr="00587262" w:rsidRDefault="00927E58" w:rsidP="00F8284B">
      <w:pPr>
        <w:pStyle w:val="ListParagraph"/>
        <w:numPr>
          <w:ilvl w:val="0"/>
          <w:numId w:val="12"/>
        </w:numPr>
        <w:jc w:val="left"/>
      </w:pPr>
      <w:r w:rsidRPr="00587262">
        <w:t>Information on alternative methods or formats of communication for visually and hearing-impaired and non-English speaking Enrolled Members and how Enrolled Members can access those methods or formats at no expense;</w:t>
      </w:r>
    </w:p>
    <w:p w14:paraId="3E7AD367" w14:textId="77777777" w:rsidR="00927E58" w:rsidRPr="00587262" w:rsidRDefault="00927E58" w:rsidP="00F8284B">
      <w:pPr>
        <w:pStyle w:val="ListParagraph"/>
        <w:numPr>
          <w:ilvl w:val="0"/>
          <w:numId w:val="12"/>
        </w:numPr>
        <w:jc w:val="left"/>
      </w:pPr>
      <w:r w:rsidRPr="00587262">
        <w:t xml:space="preserve">Information and procedures on how to report suspected </w:t>
      </w:r>
      <w:r>
        <w:t>A</w:t>
      </w:r>
      <w:r w:rsidRPr="00587262">
        <w:t xml:space="preserve">buse and neglect, including the phone numbers to call to report suspected </w:t>
      </w:r>
      <w:r>
        <w:t>A</w:t>
      </w:r>
      <w:r w:rsidRPr="00587262">
        <w:t>buse and neglect;</w:t>
      </w:r>
    </w:p>
    <w:p w14:paraId="090CFEF2" w14:textId="77777777" w:rsidR="00927E58" w:rsidRPr="00587262" w:rsidRDefault="00927E58" w:rsidP="00F8284B">
      <w:pPr>
        <w:pStyle w:val="ListParagraph"/>
        <w:numPr>
          <w:ilvl w:val="0"/>
          <w:numId w:val="12"/>
        </w:numPr>
        <w:jc w:val="left"/>
      </w:pPr>
      <w:r w:rsidRPr="00587262">
        <w:t>Contact information and description of the role of the Ombudsman; and</w:t>
      </w:r>
    </w:p>
    <w:p w14:paraId="529D4C4D" w14:textId="77777777" w:rsidR="00927E58" w:rsidRPr="00587262" w:rsidRDefault="00927E58" w:rsidP="00F8284B">
      <w:pPr>
        <w:pStyle w:val="ListParagraph"/>
        <w:numPr>
          <w:ilvl w:val="0"/>
          <w:numId w:val="12"/>
        </w:numPr>
        <w:jc w:val="left"/>
      </w:pPr>
      <w:r w:rsidRPr="00587262">
        <w:t>For Enrolled Members enrolled in a 1915(c) HCBS Waiver or 1915(i) State Plan, the Contractor shall also provide the following information:</w:t>
      </w:r>
    </w:p>
    <w:p w14:paraId="7784FD43" w14:textId="77777777" w:rsidR="00927E58" w:rsidRPr="00587262" w:rsidRDefault="00927E58" w:rsidP="00F8284B">
      <w:pPr>
        <w:pStyle w:val="ListParagraph"/>
        <w:numPr>
          <w:ilvl w:val="0"/>
          <w:numId w:val="13"/>
        </w:numPr>
        <w:ind w:left="1080"/>
        <w:jc w:val="left"/>
      </w:pPr>
      <w:r w:rsidRPr="00587262">
        <w:t xml:space="preserve">A description of the </w:t>
      </w:r>
      <w:r>
        <w:t>Community-Based Case Management</w:t>
      </w:r>
      <w:r w:rsidRPr="00587262">
        <w:t xml:space="preserve">’s or </w:t>
      </w:r>
      <w:r>
        <w:t>I</w:t>
      </w:r>
      <w:r w:rsidRPr="00587262">
        <w:t xml:space="preserve">ntegrated </w:t>
      </w:r>
      <w:r>
        <w:t>H</w:t>
      </w:r>
      <w:r w:rsidRPr="00587262">
        <w:t xml:space="preserve">ealth </w:t>
      </w:r>
      <w:r>
        <w:t>H</w:t>
      </w:r>
      <w:r w:rsidRPr="00587262">
        <w:t xml:space="preserve">ome </w:t>
      </w:r>
      <w:r>
        <w:t xml:space="preserve">(IHH) </w:t>
      </w:r>
      <w:r w:rsidRPr="00587262">
        <w:t xml:space="preserve">care coordinator’s roles and responsibilities; </w:t>
      </w:r>
    </w:p>
    <w:p w14:paraId="43F4E4A2" w14:textId="77777777" w:rsidR="00927E58" w:rsidRPr="00587262" w:rsidRDefault="00927E58" w:rsidP="00F8284B">
      <w:pPr>
        <w:pStyle w:val="ListParagraph"/>
        <w:numPr>
          <w:ilvl w:val="0"/>
          <w:numId w:val="13"/>
        </w:numPr>
        <w:ind w:left="1080"/>
        <w:jc w:val="left"/>
      </w:pPr>
      <w:r w:rsidRPr="00587262">
        <w:t xml:space="preserve">Information on how to change </w:t>
      </w:r>
      <w:r>
        <w:t>Community-Based Case Management</w:t>
      </w:r>
      <w:r w:rsidRPr="00587262">
        <w:t xml:space="preserve"> or </w:t>
      </w:r>
      <w:r>
        <w:t>IHH</w:t>
      </w:r>
      <w:r w:rsidRPr="00587262">
        <w:t xml:space="preserve"> </w:t>
      </w:r>
      <w:r>
        <w:t>Care Coordination</w:t>
      </w:r>
      <w:r w:rsidRPr="00587262">
        <w:t>; and</w:t>
      </w:r>
    </w:p>
    <w:p w14:paraId="24F3E6E8" w14:textId="77777777" w:rsidR="00927E58" w:rsidRPr="002F27AD" w:rsidRDefault="00927E58" w:rsidP="00F8284B">
      <w:pPr>
        <w:pStyle w:val="ListParagraph"/>
        <w:numPr>
          <w:ilvl w:val="0"/>
          <w:numId w:val="13"/>
        </w:numPr>
        <w:ind w:left="1080"/>
        <w:jc w:val="left"/>
      </w:pPr>
      <w:r w:rsidRPr="00587262">
        <w:t>When applicable, information on the option to self-direct, a process described in Section F.12D, including but not limited to: (i) the roles and responsibilities of the Enrolled Member; (ii) the ability of the Enrolled Member to select a representative; (iii) the services that can and cannot be self-directed; (iv) the Enrolled Member’s right to participate and voluntarily withdraw</w:t>
      </w:r>
      <w:r w:rsidRPr="002F27AD">
        <w:t xml:space="preserve">; (v) how to select the self-direction option; and (vi) who can and cannot be hired by the </w:t>
      </w:r>
      <w:r>
        <w:t>Enrolled Member</w:t>
      </w:r>
      <w:r w:rsidRPr="002F27AD">
        <w:t xml:space="preserve"> to perform the services; and information on estate recovery. </w:t>
      </w:r>
    </w:p>
    <w:p w14:paraId="3BEE13C5" w14:textId="77777777" w:rsidR="00927E58" w:rsidRPr="00CE096A" w:rsidRDefault="00927E58" w:rsidP="00F8284B">
      <w:pPr>
        <w:jc w:val="left"/>
        <w:rPr>
          <w:szCs w:val="24"/>
        </w:rPr>
      </w:pPr>
    </w:p>
    <w:p w14:paraId="37793CF7" w14:textId="77777777" w:rsidR="00927E58" w:rsidRPr="00CE096A" w:rsidRDefault="00927E58" w:rsidP="00F8284B">
      <w:pPr>
        <w:jc w:val="left"/>
        <w:rPr>
          <w:szCs w:val="24"/>
          <w:highlight w:val="yellow"/>
        </w:rPr>
      </w:pPr>
      <w:bookmarkStart w:id="415" w:name="_Toc415121487"/>
      <w:bookmarkStart w:id="416" w:name="_Toc428528896"/>
      <w:bookmarkStart w:id="417" w:name="_Toc524096066"/>
      <w:r>
        <w:t>C.1.</w:t>
      </w:r>
      <w:r w:rsidRPr="002F27AD">
        <w:rPr>
          <w:iCs/>
        </w:rPr>
        <w:t xml:space="preserve">04.  </w:t>
      </w:r>
      <w:r w:rsidRPr="002F27AD">
        <w:rPr>
          <w:i/>
        </w:rPr>
        <w:t>Health Education and Initiatives</w:t>
      </w:r>
      <w:bookmarkEnd w:id="415"/>
      <w:bookmarkEnd w:id="416"/>
      <w:bookmarkEnd w:id="417"/>
      <w:r w:rsidRPr="002F27AD">
        <w:rPr>
          <w:i/>
        </w:rPr>
        <w:t>.</w:t>
      </w:r>
      <w:r w:rsidRPr="002F27AD">
        <w:t xml:space="preserve">  </w:t>
      </w:r>
      <w:bookmarkStart w:id="418" w:name="_Toc404710444"/>
      <w:r w:rsidRPr="002F27AD">
        <w:t xml:space="preserve">Contractor’s communication initiatives shall include information on programs and how </w:t>
      </w:r>
      <w:r>
        <w:t>Enrolled Member</w:t>
      </w:r>
      <w:r w:rsidRPr="002F27AD">
        <w:t xml:space="preserve">s can participate in activities to enhance the general health and well-being of </w:t>
      </w:r>
      <w:r>
        <w:t>Enrolled Member</w:t>
      </w:r>
      <w:r w:rsidRPr="002F27AD">
        <w:t>s.  The Contractor shall develop a strategy to participate in and interface with the Healthiest State Initiative.</w:t>
      </w:r>
      <w:bookmarkStart w:id="419" w:name="_Toc404710560"/>
      <w:r w:rsidRPr="002F27AD">
        <w:t xml:space="preserve">  The Contractor shall obtain Agency approval of an approach to support the </w:t>
      </w:r>
      <w:r>
        <w:t>MHDS</w:t>
      </w:r>
      <w:r w:rsidRPr="002F27AD">
        <w:t xml:space="preserve"> Redesign.</w:t>
      </w:r>
      <w:bookmarkEnd w:id="419"/>
      <w:r w:rsidRPr="002F27AD">
        <w:t xml:space="preserve"> The Contractor shall implement and adhere to the Agency-approved approach. Changes to this approach shall receive the Agency’s prior approval.</w:t>
      </w:r>
      <w:bookmarkEnd w:id="418"/>
    </w:p>
    <w:p w14:paraId="4124A5C0" w14:textId="77777777" w:rsidR="00927E58" w:rsidRPr="00CE096A" w:rsidRDefault="00927E58" w:rsidP="00F8284B">
      <w:pPr>
        <w:jc w:val="left"/>
      </w:pPr>
    </w:p>
    <w:p w14:paraId="35F77E4F" w14:textId="565D5AB7" w:rsidR="00927E58" w:rsidRDefault="00927E58" w:rsidP="00F8284B">
      <w:pPr>
        <w:jc w:val="left"/>
      </w:pPr>
      <w:bookmarkStart w:id="420" w:name="_Toc415121489"/>
      <w:bookmarkStart w:id="421" w:name="_Toc428528898"/>
      <w:bookmarkStart w:id="422" w:name="_Toc524096067"/>
      <w:r>
        <w:t>C.1.</w:t>
      </w:r>
      <w:r w:rsidRPr="00927E58">
        <w:t xml:space="preserve">05.  </w:t>
      </w:r>
      <w:r w:rsidRPr="00971AA2">
        <w:rPr>
          <w:i/>
          <w:iCs/>
        </w:rPr>
        <w:t>Cost and Quality Information</w:t>
      </w:r>
      <w:bookmarkEnd w:id="420"/>
      <w:bookmarkEnd w:id="421"/>
      <w:bookmarkEnd w:id="422"/>
      <w:r w:rsidRPr="00971AA2">
        <w:rPr>
          <w:i/>
          <w:iCs/>
        </w:rPr>
        <w:t>.</w:t>
      </w:r>
      <w:r w:rsidRPr="002F27AD">
        <w:t xml:space="preserve">  Subject to the Agency approval and with the timeframes specified, the Contractor shall implement </w:t>
      </w:r>
      <w:r w:rsidR="000D465F">
        <w:t xml:space="preserve">and adhere to </w:t>
      </w:r>
      <w:r w:rsidRPr="002F27AD">
        <w:t xml:space="preserve">innovative strategies to provide price and </w:t>
      </w:r>
      <w:r>
        <w:t>Quality</w:t>
      </w:r>
      <w:r w:rsidRPr="002F27AD">
        <w:t xml:space="preserve"> transparency to </w:t>
      </w:r>
      <w:r>
        <w:t>Enrolled Member</w:t>
      </w:r>
      <w:r w:rsidRPr="002F27AD">
        <w:t xml:space="preserve">s.  Making cost and </w:t>
      </w:r>
      <w:r>
        <w:t>Quality</w:t>
      </w:r>
      <w:r w:rsidRPr="002F27AD">
        <w:t xml:space="preserve"> information available to </w:t>
      </w:r>
      <w:r>
        <w:t>Enrolled Member</w:t>
      </w:r>
      <w:r w:rsidRPr="002F27AD">
        <w:t xml:space="preserve">s increases transparency and has the potential to reduce costs and improve </w:t>
      </w:r>
      <w:r>
        <w:t>Quality</w:t>
      </w:r>
      <w:r w:rsidRPr="002F27AD">
        <w:t xml:space="preserve">.  The Contractor shall make cost and </w:t>
      </w:r>
      <w:r>
        <w:t>Quality</w:t>
      </w:r>
      <w:r w:rsidRPr="002F27AD">
        <w:t xml:space="preserve"> information available to </w:t>
      </w:r>
      <w:r>
        <w:t>Enrolled Member</w:t>
      </w:r>
      <w:r w:rsidRPr="002F27AD">
        <w:t xml:space="preserve">s in order to facilitate more responsible use of </w:t>
      </w:r>
      <w:r>
        <w:t>Health Care Services</w:t>
      </w:r>
      <w:r w:rsidRPr="002F27AD">
        <w:t xml:space="preserve"> and inform health care decision-making.  Examples of cost information includes average costs of common services and the cost of urgent versus emergent costs</w:t>
      </w:r>
      <w:r>
        <w:t>.</w:t>
      </w:r>
    </w:p>
    <w:p w14:paraId="72B56214" w14:textId="77777777" w:rsidR="00927E58" w:rsidRDefault="00927E58" w:rsidP="00F8284B">
      <w:pPr>
        <w:jc w:val="left"/>
      </w:pPr>
    </w:p>
    <w:p w14:paraId="3380A11D" w14:textId="77777777" w:rsidR="00927E58" w:rsidRPr="002F27AD" w:rsidRDefault="00927E58" w:rsidP="00F8284B">
      <w:pPr>
        <w:jc w:val="left"/>
      </w:pPr>
      <w:bookmarkStart w:id="423" w:name="_Toc415121490"/>
      <w:bookmarkStart w:id="424" w:name="_Toc428528899"/>
      <w:bookmarkStart w:id="425" w:name="_Hlk46755522"/>
      <w:r>
        <w:t>C.1.</w:t>
      </w:r>
      <w:r w:rsidRPr="002F27AD">
        <w:rPr>
          <w:iCs/>
        </w:rPr>
        <w:t xml:space="preserve">06.  </w:t>
      </w:r>
      <w:r w:rsidRPr="002F27AD">
        <w:rPr>
          <w:i/>
        </w:rPr>
        <w:t>Explanation of Benefits</w:t>
      </w:r>
      <w:bookmarkStart w:id="426" w:name="_Toc404710460"/>
      <w:bookmarkEnd w:id="423"/>
      <w:bookmarkEnd w:id="424"/>
      <w:r w:rsidRPr="002F27AD">
        <w:rPr>
          <w:i/>
        </w:rPr>
        <w:t>.</w:t>
      </w:r>
      <w:r w:rsidRPr="002F27AD">
        <w:t xml:space="preserve">  The Contractor shall provide </w:t>
      </w:r>
      <w:r>
        <w:t>E</w:t>
      </w:r>
      <w:r w:rsidRPr="002F27AD">
        <w:t xml:space="preserve">xplanation of </w:t>
      </w:r>
      <w:r>
        <w:t>B</w:t>
      </w:r>
      <w:r w:rsidRPr="002F27AD">
        <w:t xml:space="preserve">enefits (EOBs) to all </w:t>
      </w:r>
      <w:r>
        <w:t>Enrolled Member</w:t>
      </w:r>
      <w:r w:rsidRPr="002F27AD">
        <w:t xml:space="preserve">s or a statistically valid sample of all </w:t>
      </w:r>
      <w:r>
        <w:t>Enrolled Member</w:t>
      </w:r>
      <w:r w:rsidRPr="002F27AD">
        <w:t xml:space="preserve">s. This includes </w:t>
      </w:r>
      <w:r>
        <w:t>Enrolled Member</w:t>
      </w:r>
      <w:r w:rsidRPr="002F27AD">
        <w:t xml:space="preserve">s in the Iowa Health and Wellness Plan as well as </w:t>
      </w:r>
      <w:r>
        <w:t>Hawki</w:t>
      </w:r>
      <w:r w:rsidRPr="002F27AD">
        <w:t>.  EOBs shall be available via paper and secure web</w:t>
      </w:r>
      <w:r>
        <w:t>-</w:t>
      </w:r>
      <w:r w:rsidRPr="002F27AD">
        <w:t xml:space="preserve">based portal.  EOBs shall be delivered to </w:t>
      </w:r>
      <w:r>
        <w:t>Enrolled Member</w:t>
      </w:r>
      <w:r w:rsidRPr="002F27AD">
        <w:t xml:space="preserve">s based on their preferred mode of receipt of Contractor </w:t>
      </w:r>
      <w:r w:rsidRPr="002F27AD">
        <w:lastRenderedPageBreak/>
        <w:t xml:space="preserve">communications.  At a minimum, EOBs shall be designed to address requirements in 42 </w:t>
      </w:r>
      <w:r w:rsidRPr="002F27AD">
        <w:rPr>
          <w:rStyle w:val="BodyTextChar"/>
          <w:szCs w:val="24"/>
        </w:rPr>
        <w:t xml:space="preserve">C.F.R. § </w:t>
      </w:r>
      <w:r w:rsidRPr="002F27AD">
        <w:t>433.116(e) and (f).</w:t>
      </w:r>
      <w:bookmarkEnd w:id="426"/>
      <w:r w:rsidRPr="002F27AD">
        <w:t xml:space="preserve"> To maintain </w:t>
      </w:r>
      <w:r>
        <w:t>Enrolled Member</w:t>
      </w:r>
      <w:r w:rsidRPr="002F27AD">
        <w:t xml:space="preserve"> confidentiality, EOBs shall not be sent on family planning services.  </w:t>
      </w:r>
    </w:p>
    <w:bookmarkEnd w:id="425"/>
    <w:p w14:paraId="68B19526" w14:textId="77777777" w:rsidR="00927E58" w:rsidRPr="002F27AD" w:rsidRDefault="00927E58" w:rsidP="00927E58"/>
    <w:p w14:paraId="7FB3B4CF" w14:textId="77777777" w:rsidR="00927E58" w:rsidRPr="00262041" w:rsidRDefault="00927E58" w:rsidP="00F8284B">
      <w:pPr>
        <w:jc w:val="left"/>
      </w:pPr>
      <w:bookmarkStart w:id="427" w:name="_Toc415121491"/>
      <w:bookmarkStart w:id="428" w:name="_Toc428528900"/>
      <w:r>
        <w:t>C.1.</w:t>
      </w:r>
      <w:r w:rsidRPr="002F27AD">
        <w:rPr>
          <w:iCs/>
        </w:rPr>
        <w:t xml:space="preserve">07.  </w:t>
      </w:r>
      <w:r w:rsidRPr="002F27AD">
        <w:rPr>
          <w:i/>
        </w:rPr>
        <w:t>Quality Information</w:t>
      </w:r>
      <w:bookmarkStart w:id="429" w:name="_Toc404710462"/>
      <w:bookmarkEnd w:id="427"/>
      <w:bookmarkEnd w:id="428"/>
      <w:r w:rsidRPr="002F27AD">
        <w:rPr>
          <w:i/>
        </w:rPr>
        <w:t>.</w:t>
      </w:r>
      <w:r w:rsidRPr="002F27AD">
        <w:t xml:space="preserve">  The Contractor shall make </w:t>
      </w:r>
      <w:r>
        <w:t>Provider</w:t>
      </w:r>
      <w:r w:rsidRPr="002F27AD">
        <w:t xml:space="preserve"> </w:t>
      </w:r>
      <w:r>
        <w:t>Quality</w:t>
      </w:r>
      <w:r w:rsidRPr="002F27AD">
        <w:t xml:space="preserve"> information available to </w:t>
      </w:r>
      <w:r>
        <w:t>Enrolled Member</w:t>
      </w:r>
      <w:r w:rsidRPr="002F27AD">
        <w:t xml:space="preserve">s.  The Contractor shall capture </w:t>
      </w:r>
      <w:r>
        <w:t>Quality</w:t>
      </w:r>
      <w:r w:rsidRPr="002F27AD">
        <w:t xml:space="preserve"> </w:t>
      </w:r>
      <w:r w:rsidRPr="00587262">
        <w:t xml:space="preserve">information about its </w:t>
      </w:r>
      <w:r>
        <w:t>Network Provider</w:t>
      </w:r>
      <w:r w:rsidRPr="00587262">
        <w:t xml:space="preserve">s and shall make this information available to Enrolled Members based on their preferred mode of receipt of Contractor communications as described in Section C.8.02.  The Contractor may choose to quantitatively </w:t>
      </w:r>
      <w:r w:rsidRPr="00262041">
        <w:t>and qualitatively rate Providers.  In making the information available to Enrolled Members, the Contractor shall identify any limitations of the data.</w:t>
      </w:r>
      <w:bookmarkEnd w:id="429"/>
    </w:p>
    <w:p w14:paraId="2C2C5985" w14:textId="77777777" w:rsidR="00927E58" w:rsidRPr="00262041" w:rsidRDefault="00927E58" w:rsidP="00F8284B">
      <w:pPr>
        <w:jc w:val="left"/>
      </w:pPr>
    </w:p>
    <w:p w14:paraId="3C730195" w14:textId="77777777" w:rsidR="00927E58" w:rsidRPr="00262041" w:rsidRDefault="00927E58"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C.1.08.  </w:t>
      </w:r>
      <w:r w:rsidRPr="00262041">
        <w:rPr>
          <w:rFonts w:ascii="Times New Roman" w:hAnsi="Times New Roman" w:cs="Times New Roman"/>
          <w:i/>
          <w:iCs/>
          <w:sz w:val="22"/>
          <w:szCs w:val="22"/>
        </w:rPr>
        <w:t xml:space="preserve">Mechanisms to Aid Understanding.  </w:t>
      </w:r>
      <w:r w:rsidRPr="00262041">
        <w:rPr>
          <w:rFonts w:ascii="Times New Roman" w:hAnsi="Times New Roman" w:cs="Times New Roman"/>
          <w:sz w:val="22"/>
          <w:szCs w:val="22"/>
        </w:rPr>
        <w:t>Contractor shall have in place mechanisms to help Enrolled Members and Potential Enrollees understand the requirements and Benefits of their plan. See: 42 C.F.R. § 438.10(c)(7); 42 C.F.R. § 457.1207. {From CMSC C.1.02}.</w:t>
      </w:r>
    </w:p>
    <w:p w14:paraId="231088CC" w14:textId="77777777" w:rsidR="00927E58" w:rsidRPr="00262041" w:rsidRDefault="00927E58" w:rsidP="00F8284B">
      <w:pPr>
        <w:jc w:val="left"/>
      </w:pPr>
    </w:p>
    <w:p w14:paraId="4C5CC184" w14:textId="77777777" w:rsidR="00927E58" w:rsidRPr="002F27AD" w:rsidRDefault="00927E58" w:rsidP="00F8284B">
      <w:pPr>
        <w:jc w:val="left"/>
      </w:pPr>
      <w:bookmarkStart w:id="430" w:name="_Toc415121511"/>
      <w:bookmarkStart w:id="431" w:name="_Toc428528921"/>
      <w:bookmarkStart w:id="432" w:name="_Toc524096073"/>
      <w:r w:rsidRPr="00262041">
        <w:t>C.1.</w:t>
      </w:r>
      <w:r w:rsidRPr="00262041">
        <w:rPr>
          <w:iCs/>
        </w:rPr>
        <w:t xml:space="preserve">09.  </w:t>
      </w:r>
      <w:r w:rsidRPr="00262041">
        <w:rPr>
          <w:i/>
        </w:rPr>
        <w:t>Implementation Support</w:t>
      </w:r>
      <w:bookmarkStart w:id="433" w:name="_Toc404710502"/>
      <w:bookmarkEnd w:id="430"/>
      <w:bookmarkEnd w:id="431"/>
      <w:bookmarkEnd w:id="432"/>
      <w:r w:rsidRPr="00262041">
        <w:rPr>
          <w:i/>
        </w:rPr>
        <w:t>.</w:t>
      </w:r>
      <w:r w:rsidRPr="00262041">
        <w:t xml:space="preserve">  The Contractor shall publicize methods for Enrolled Members to obtain support and ask questions during Program implementation, including information on how to contact the Ombudsman</w:t>
      </w:r>
      <w:r w:rsidRPr="002F27AD">
        <w:t xml:space="preserve"> and Contractor via the </w:t>
      </w:r>
      <w:r>
        <w:t>Enrolled Member</w:t>
      </w:r>
      <w:r w:rsidRPr="002F27AD">
        <w:t xml:space="preserve"> services hotline.</w:t>
      </w:r>
      <w:bookmarkEnd w:id="433"/>
      <w:r w:rsidRPr="002F27AD">
        <w:t xml:space="preserve">  </w:t>
      </w:r>
    </w:p>
    <w:p w14:paraId="1D78C2C4" w14:textId="77777777" w:rsidR="00927E58" w:rsidRPr="002F27AD" w:rsidRDefault="00927E58" w:rsidP="00F8284B">
      <w:pPr>
        <w:jc w:val="left"/>
      </w:pPr>
    </w:p>
    <w:p w14:paraId="3CD49C90" w14:textId="77777777" w:rsidR="00927E58" w:rsidRPr="002F27AD" w:rsidRDefault="00927E58" w:rsidP="00F8284B">
      <w:pPr>
        <w:jc w:val="left"/>
      </w:pPr>
      <w:bookmarkStart w:id="434" w:name="_Toc415121482"/>
      <w:bookmarkStart w:id="435" w:name="_Toc428528891"/>
      <w:bookmarkStart w:id="436" w:name="_Hlk46756141"/>
      <w:r>
        <w:t>C.1.</w:t>
      </w:r>
      <w:r>
        <w:rPr>
          <w:iCs/>
        </w:rPr>
        <w:t xml:space="preserve">10.  </w:t>
      </w:r>
      <w:r w:rsidRPr="002F27AD">
        <w:rPr>
          <w:i/>
        </w:rPr>
        <w:t>Integration of Service Lines</w:t>
      </w:r>
      <w:bookmarkEnd w:id="434"/>
      <w:bookmarkEnd w:id="435"/>
      <w:r w:rsidRPr="002F27AD">
        <w:rPr>
          <w:i/>
        </w:rPr>
        <w:t>.</w:t>
      </w:r>
      <w:r w:rsidRPr="002F27AD">
        <w:t xml:space="preserve">  </w:t>
      </w:r>
      <w:bookmarkStart w:id="437" w:name="_Toc404710434"/>
      <w:r w:rsidRPr="002F27AD">
        <w:t xml:space="preserve">To facilitate the delivery of integrated healthcare services, the </w:t>
      </w:r>
      <w:r>
        <w:t>Member</w:t>
      </w:r>
      <w:r w:rsidRPr="002F27AD">
        <w:t xml:space="preserve"> services helpline shall be used by all </w:t>
      </w:r>
      <w:r>
        <w:t>Enrolled Member</w:t>
      </w:r>
      <w:r w:rsidRPr="002F27AD">
        <w:t xml:space="preserve">s, regardless of whether the </w:t>
      </w:r>
      <w:r>
        <w:t>Enrolled Member</w:t>
      </w:r>
      <w:r w:rsidRPr="002F27AD">
        <w:t xml:space="preserve"> is calling about physical health, behavioral health and/or long-term care services.  The Contractor shall not have separate numbers for </w:t>
      </w:r>
      <w:r>
        <w:t>Enrolled Member</w:t>
      </w:r>
      <w:r w:rsidRPr="002F27AD">
        <w:t>s to call regarding behavioral health and/or long-term care services.  The Contractor may either route the call to another entity or conduct a “</w:t>
      </w:r>
      <w:r>
        <w:t>W</w:t>
      </w:r>
      <w:r w:rsidRPr="002F27AD">
        <w:t xml:space="preserve">arm </w:t>
      </w:r>
      <w:r>
        <w:t>Tr</w:t>
      </w:r>
      <w:r w:rsidRPr="002F27AD">
        <w:t xml:space="preserve">ansfer” to another entity, but the Contractor shall not require an </w:t>
      </w:r>
      <w:r>
        <w:t>Enrolled Member</w:t>
      </w:r>
      <w:r w:rsidRPr="002F27AD">
        <w:t xml:space="preserve"> to call a separate number regarding behavioral health and/or long-term care services.</w:t>
      </w:r>
      <w:bookmarkEnd w:id="437"/>
      <w:r w:rsidRPr="002F27AD">
        <w:t xml:space="preserve"> </w:t>
      </w:r>
    </w:p>
    <w:bookmarkEnd w:id="436"/>
    <w:p w14:paraId="43872577" w14:textId="77777777" w:rsidR="00927E58" w:rsidRPr="002F27AD" w:rsidRDefault="00927E58" w:rsidP="00F8284B">
      <w:pPr>
        <w:jc w:val="left"/>
      </w:pPr>
    </w:p>
    <w:p w14:paraId="32B52850" w14:textId="45CA357E" w:rsidR="0087421E" w:rsidRPr="008051A9" w:rsidRDefault="00927E58" w:rsidP="00F8284B">
      <w:pPr>
        <w:jc w:val="left"/>
      </w:pPr>
      <w:bookmarkStart w:id="438" w:name="_Toc415121477"/>
      <w:bookmarkStart w:id="439" w:name="_Toc428528886"/>
      <w:bookmarkStart w:id="440" w:name="_Toc524096062"/>
      <w:r>
        <w:t>C.1.</w:t>
      </w:r>
      <w:r>
        <w:rPr>
          <w:iCs/>
        </w:rPr>
        <w:t xml:space="preserve">11.  </w:t>
      </w:r>
      <w:r w:rsidRPr="002F27AD">
        <w:rPr>
          <w:i/>
        </w:rPr>
        <w:t>Member Services Helpline</w:t>
      </w:r>
      <w:bookmarkEnd w:id="438"/>
      <w:bookmarkEnd w:id="439"/>
      <w:bookmarkEnd w:id="440"/>
      <w:r w:rsidRPr="002F27AD">
        <w:rPr>
          <w:i/>
        </w:rPr>
        <w:t>.</w:t>
      </w:r>
      <w:r w:rsidRPr="002F27AD">
        <w:t xml:space="preserve">  The Contractor shall maintain a dedicated toll-free </w:t>
      </w:r>
      <w:r>
        <w:t>Member</w:t>
      </w:r>
      <w:r w:rsidRPr="002F27AD">
        <w:t xml:space="preserve"> services helpline staffed with trained personnel knowledgeable about the </w:t>
      </w:r>
      <w:r>
        <w:t>Program</w:t>
      </w:r>
      <w:r w:rsidRPr="002F27AD">
        <w:t xml:space="preserve">.  Helpline staff shall be equipped to handle a variety of </w:t>
      </w:r>
      <w:r>
        <w:t>Enrolled Member</w:t>
      </w:r>
      <w:r w:rsidRPr="002F27AD">
        <w:t xml:space="preserve">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2F27AD">
        <w:rPr>
          <w:vertAlign w:val="superscript"/>
        </w:rPr>
        <w:t>th</w:t>
      </w:r>
      <w:r w:rsidRPr="002F27AD">
        <w:t xml:space="preserve">; (v) Labor Day; (vi) Veterans Day; (vii) Thanksgiving; (viii) Day after Thanksgiving; and (ix) Christmas Day.  The </w:t>
      </w:r>
      <w:r w:rsidR="0087421E" w:rsidRPr="002F27AD">
        <w:t xml:space="preserve">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t>
      </w:r>
      <w:r w:rsidR="0087421E">
        <w:t>W</w:t>
      </w:r>
      <w:r w:rsidR="0087421E" w:rsidRPr="002F27AD">
        <w:t xml:space="preserve">arm </w:t>
      </w:r>
      <w:r w:rsidR="0087421E">
        <w:t>T</w:t>
      </w:r>
      <w:r w:rsidR="0087421E" w:rsidRPr="002F27AD">
        <w:t xml:space="preserve">ransfer </w:t>
      </w:r>
      <w:r w:rsidR="0087421E">
        <w:t>Enrolled Member</w:t>
      </w:r>
      <w:r w:rsidR="0087421E" w:rsidRPr="002F27AD">
        <w:t xml:space="preserve">s to outside entities, such as </w:t>
      </w:r>
      <w:r w:rsidR="0087421E">
        <w:t>Provider</w:t>
      </w:r>
      <w:r w:rsidR="0087421E" w:rsidRPr="002F27AD">
        <w:t xml:space="preserve"> offices, and internal Contractor departments, such as to care coordinators, to facilitate the provision of high </w:t>
      </w:r>
      <w:r w:rsidR="0087421E">
        <w:t>Quality</w:t>
      </w:r>
      <w:r w:rsidR="0087421E" w:rsidRPr="002F27AD">
        <w:t xml:space="preserve"> customer service. The Contractor shall ensure all calls are answered by live operators who shall identify themselves by name to each caller.  The Contractor may utilize an IVR system but shall ensure a caller </w:t>
      </w:r>
      <w:r w:rsidR="0087421E" w:rsidRPr="008051A9">
        <w:t xml:space="preserve">is connected to a live person within one </w:t>
      </w:r>
      <w:r w:rsidR="00223B7E">
        <w:t xml:space="preserve">(1) </w:t>
      </w:r>
      <w:r w:rsidR="0087421E" w:rsidRPr="008051A9">
        <w:t xml:space="preserve">minute if the caller chooses that option.  </w:t>
      </w:r>
    </w:p>
    <w:p w14:paraId="6AD855FC" w14:textId="77777777" w:rsidR="0087421E" w:rsidRPr="008051A9" w:rsidRDefault="0087421E" w:rsidP="00F8284B">
      <w:pPr>
        <w:jc w:val="left"/>
      </w:pPr>
    </w:p>
    <w:p w14:paraId="086784FC" w14:textId="77777777" w:rsidR="0087421E" w:rsidRPr="008051A9" w:rsidRDefault="0087421E" w:rsidP="00F8284B">
      <w:pPr>
        <w:jc w:val="left"/>
        <w:rPr>
          <w:i/>
          <w:iCs/>
          <w:szCs w:val="24"/>
        </w:rPr>
      </w:pPr>
      <w:r w:rsidRPr="00587262">
        <w:t xml:space="preserve">C.1.12.  </w:t>
      </w:r>
      <w:r w:rsidRPr="00587262">
        <w:rPr>
          <w:i/>
          <w:iCs/>
        </w:rPr>
        <w:t>Member Services Helpline Performance Metric.</w:t>
      </w:r>
      <w:r w:rsidRPr="00587262">
        <w:rPr>
          <w:szCs w:val="24"/>
        </w:rPr>
        <w:t xml:space="preserve"> </w:t>
      </w:r>
      <w:r w:rsidRPr="00587262">
        <w:rPr>
          <w:i/>
          <w:iCs/>
        </w:rPr>
        <w:t xml:space="preserve"> </w:t>
      </w:r>
      <w:r w:rsidRPr="00587262">
        <w:t>Contractor’s Member Services Helpline shall comply at all times with the performance metrics set forth in Section A.27.</w:t>
      </w:r>
      <w:r w:rsidRPr="008051A9">
        <w:t xml:space="preserve">  </w:t>
      </w:r>
    </w:p>
    <w:p w14:paraId="06656256" w14:textId="77777777" w:rsidR="0087421E" w:rsidRPr="008051A9" w:rsidRDefault="0087421E" w:rsidP="00F8284B">
      <w:pPr>
        <w:jc w:val="left"/>
      </w:pPr>
    </w:p>
    <w:p w14:paraId="7A7A25DA" w14:textId="77777777" w:rsidR="0087421E" w:rsidRPr="002F27AD" w:rsidRDefault="0087421E" w:rsidP="00F8284B">
      <w:pPr>
        <w:jc w:val="left"/>
      </w:pPr>
      <w:bookmarkStart w:id="441" w:name="_Toc415121478"/>
      <w:bookmarkStart w:id="442" w:name="_Toc428528887"/>
      <w:bookmarkStart w:id="443" w:name="_Hlk46756992"/>
      <w:r w:rsidRPr="008051A9">
        <w:t>C.1.</w:t>
      </w:r>
      <w:r w:rsidRPr="008051A9">
        <w:rPr>
          <w:iCs/>
        </w:rPr>
        <w:t xml:space="preserve">13.  </w:t>
      </w:r>
      <w:r w:rsidRPr="008051A9">
        <w:rPr>
          <w:i/>
        </w:rPr>
        <w:t>Availability for All Callers</w:t>
      </w:r>
      <w:bookmarkEnd w:id="441"/>
      <w:bookmarkEnd w:id="442"/>
      <w:r w:rsidRPr="008051A9">
        <w:rPr>
          <w:i/>
        </w:rPr>
        <w:t>.</w:t>
      </w:r>
      <w:r w:rsidRPr="008051A9">
        <w:t xml:space="preserve">  </w:t>
      </w:r>
      <w:bookmarkStart w:id="444" w:name="_Toc404710426"/>
      <w:r w:rsidRPr="008051A9">
        <w:t xml:space="preserve">The </w:t>
      </w:r>
      <w:r>
        <w:t>Member</w:t>
      </w:r>
      <w:r w:rsidRPr="008051A9">
        <w:t xml:space="preserve"> services helpline shall be available for all callers.  The Contractor shall maintain and operate telecommunication</w:t>
      </w:r>
      <w:r w:rsidRPr="002F27AD">
        <w:t xml:space="preserve"> device for the deaf (TDD) services for hearing impaired </w:t>
      </w:r>
      <w:r>
        <w:t>Enrolled Member</w:t>
      </w:r>
      <w:r w:rsidRPr="002F27AD">
        <w:t xml:space="preserve">s.  Additionally, the Contractor shall ensure communication between the Contractor and </w:t>
      </w:r>
      <w:r>
        <w:t>Enrolled Member</w:t>
      </w:r>
      <w:r w:rsidRPr="002F27AD">
        <w:t xml:space="preserve">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44"/>
      <w:r w:rsidRPr="002F27AD">
        <w:t xml:space="preserve"> </w:t>
      </w:r>
    </w:p>
    <w:bookmarkEnd w:id="443"/>
    <w:p w14:paraId="3B0B0745" w14:textId="77777777" w:rsidR="0087421E" w:rsidRPr="002F27AD" w:rsidRDefault="0087421E" w:rsidP="00F8284B">
      <w:pPr>
        <w:jc w:val="left"/>
      </w:pPr>
    </w:p>
    <w:p w14:paraId="3122AB46" w14:textId="77777777" w:rsidR="0087421E" w:rsidRPr="002F27AD" w:rsidRDefault="0087421E" w:rsidP="00F8284B">
      <w:pPr>
        <w:jc w:val="left"/>
      </w:pPr>
      <w:bookmarkStart w:id="445" w:name="_Toc415121479"/>
      <w:bookmarkStart w:id="446" w:name="_Toc428528888"/>
      <w:bookmarkStart w:id="447" w:name="_Hlk46757118"/>
      <w:r>
        <w:lastRenderedPageBreak/>
        <w:t>C.1.</w:t>
      </w:r>
      <w:r>
        <w:rPr>
          <w:iCs/>
        </w:rPr>
        <w:t xml:space="preserve">14.  </w:t>
      </w:r>
      <w:r w:rsidRPr="002F27AD">
        <w:rPr>
          <w:i/>
        </w:rPr>
        <w:t>Helpline Staff and Knowledge</w:t>
      </w:r>
      <w:bookmarkEnd w:id="445"/>
      <w:bookmarkEnd w:id="446"/>
      <w:r w:rsidRPr="002F27AD">
        <w:rPr>
          <w:i/>
        </w:rPr>
        <w:t>.</w:t>
      </w:r>
      <w:r w:rsidRPr="002F27AD">
        <w:t xml:space="preserve">  </w:t>
      </w:r>
      <w:bookmarkStart w:id="448" w:name="_Toc404710428"/>
      <w:r w:rsidRPr="002F27AD">
        <w:t xml:space="preserve">The Contractor’s </w:t>
      </w:r>
      <w:r>
        <w:t>Member</w:t>
      </w:r>
      <w:r w:rsidRPr="002F27AD">
        <w:t xml:space="preserve"> services helpline staff shall be prepared to efficiently respond to </w:t>
      </w:r>
      <w:r>
        <w:t>Enrolled Member</w:t>
      </w:r>
      <w:r w:rsidRPr="002F27AD">
        <w:t xml:space="preserve"> concerns or issues, including but not limited to: (i) how to </w:t>
      </w:r>
      <w:r>
        <w:t>Access</w:t>
      </w:r>
      <w:r w:rsidRPr="002F27AD">
        <w:t xml:space="preserve"> </w:t>
      </w:r>
      <w:r>
        <w:t>Health Care Services</w:t>
      </w:r>
      <w:r w:rsidRPr="002F27AD">
        <w:t xml:space="preserve">; (ii) identification or explanation of covered services; (iii) procedures for submitting a </w:t>
      </w:r>
      <w:r>
        <w:t>Grievance</w:t>
      </w:r>
      <w:r w:rsidRPr="002F27AD">
        <w:t xml:space="preserve"> or </w:t>
      </w:r>
      <w:r>
        <w:t>Appeal</w:t>
      </w:r>
      <w:r w:rsidRPr="002F27AD">
        <w:t xml:space="preserve">; (iv) reporting </w:t>
      </w:r>
      <w:r>
        <w:t>Fraud</w:t>
      </w:r>
      <w:r w:rsidRPr="002F27AD">
        <w:t xml:space="preserve"> or </w:t>
      </w:r>
      <w:r>
        <w:t>A</w:t>
      </w:r>
      <w:r w:rsidRPr="002F27AD">
        <w:t xml:space="preserve">buse; (v) locating a </w:t>
      </w:r>
      <w:r>
        <w:t>Provider</w:t>
      </w:r>
      <w:r w:rsidRPr="002F27AD">
        <w:t xml:space="preserve">; (vi) health crises, including but not limited to, suicidal callers; (vii) balance billing issues; (viii) cost-sharing and </w:t>
      </w:r>
      <w:r>
        <w:t>Client Participation</w:t>
      </w:r>
      <w:r w:rsidRPr="002F27AD">
        <w:t xml:space="preserve"> inquiries; and (ix) incentive programs.</w:t>
      </w:r>
      <w:bookmarkEnd w:id="448"/>
    </w:p>
    <w:p w14:paraId="1A1161AB" w14:textId="77777777" w:rsidR="0087421E" w:rsidRDefault="0087421E" w:rsidP="00F8284B">
      <w:pPr>
        <w:jc w:val="left"/>
        <w:rPr>
          <w:iCs/>
        </w:rPr>
      </w:pPr>
      <w:bookmarkStart w:id="449" w:name="_Toc415121481"/>
      <w:bookmarkStart w:id="450" w:name="_Toc428528890"/>
      <w:bookmarkEnd w:id="447"/>
    </w:p>
    <w:p w14:paraId="27DC8A4E" w14:textId="77777777" w:rsidR="0087421E" w:rsidRPr="002F27AD" w:rsidRDefault="0087421E" w:rsidP="00F8284B">
      <w:pPr>
        <w:jc w:val="left"/>
      </w:pPr>
      <w:bookmarkStart w:id="451" w:name="_Hlk46757550"/>
      <w:r>
        <w:t>C.1.</w:t>
      </w:r>
      <w:r>
        <w:rPr>
          <w:iCs/>
        </w:rPr>
        <w:t xml:space="preserve">15.  </w:t>
      </w:r>
      <w:r w:rsidRPr="002F27AD">
        <w:rPr>
          <w:i/>
        </w:rPr>
        <w:t>Backup System</w:t>
      </w:r>
      <w:bookmarkEnd w:id="449"/>
      <w:bookmarkEnd w:id="450"/>
      <w:r w:rsidRPr="002F27AD">
        <w:rPr>
          <w:i/>
        </w:rPr>
        <w:t>.</w:t>
      </w:r>
      <w:r w:rsidRPr="002F27AD">
        <w:t xml:space="preserve">  </w:t>
      </w:r>
      <w:bookmarkStart w:id="452" w:name="_Toc404710432"/>
      <w:r w:rsidRPr="002F27AD">
        <w:rPr>
          <w:rStyle w:val="BodyTextChar"/>
          <w:szCs w:val="24"/>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02F27AD">
        <w:t>.</w:t>
      </w:r>
      <w:bookmarkEnd w:id="452"/>
      <w:r w:rsidRPr="002F27AD">
        <w:t xml:space="preserve">  </w:t>
      </w:r>
    </w:p>
    <w:bookmarkEnd w:id="451"/>
    <w:p w14:paraId="52B29A1E" w14:textId="77777777" w:rsidR="0087421E" w:rsidRPr="002F27AD" w:rsidRDefault="0087421E" w:rsidP="00F8284B">
      <w:pPr>
        <w:jc w:val="left"/>
      </w:pPr>
    </w:p>
    <w:p w14:paraId="28CF4B30" w14:textId="77777777" w:rsidR="0087421E" w:rsidRPr="002F27AD" w:rsidRDefault="0087421E" w:rsidP="00F8284B">
      <w:pPr>
        <w:jc w:val="left"/>
      </w:pPr>
      <w:bookmarkStart w:id="453" w:name="_Toc415121483"/>
      <w:bookmarkStart w:id="454" w:name="_Toc428528892"/>
      <w:bookmarkStart w:id="455" w:name="_Hlk46757738"/>
      <w:r>
        <w:t>C.1.</w:t>
      </w:r>
      <w:r>
        <w:rPr>
          <w:iCs/>
        </w:rPr>
        <w:t xml:space="preserve">16.  </w:t>
      </w:r>
      <w:r w:rsidRPr="002F27AD">
        <w:rPr>
          <w:i/>
        </w:rPr>
        <w:t>Tracking and Reporting</w:t>
      </w:r>
      <w:bookmarkEnd w:id="453"/>
      <w:bookmarkEnd w:id="454"/>
      <w:r w:rsidRPr="002F27AD">
        <w:rPr>
          <w:i/>
        </w:rPr>
        <w:t>.</w:t>
      </w:r>
      <w:r w:rsidRPr="002F27AD">
        <w:t xml:space="preserve">  </w:t>
      </w:r>
      <w:bookmarkStart w:id="456" w:name="_Toc404710436"/>
      <w:r w:rsidRPr="002F27AD">
        <w:t xml:space="preserve">The Contractor shall </w:t>
      </w:r>
      <w:r w:rsidRPr="002F27AD">
        <w:rPr>
          <w:spacing w:val="-3"/>
        </w:rPr>
        <w:t>m</w:t>
      </w:r>
      <w:r w:rsidRPr="002F27AD">
        <w:t>aint</w:t>
      </w:r>
      <w:r w:rsidRPr="002F27AD">
        <w:rPr>
          <w:spacing w:val="-2"/>
        </w:rPr>
        <w:t>a</w:t>
      </w:r>
      <w:r w:rsidRPr="002F27AD">
        <w:t>in</w:t>
      </w:r>
      <w:r w:rsidRPr="002F27AD">
        <w:rPr>
          <w:spacing w:val="-2"/>
        </w:rPr>
        <w:t xml:space="preserve"> </w:t>
      </w:r>
      <w:r w:rsidRPr="002F27AD">
        <w:t>a s</w:t>
      </w:r>
      <w:r w:rsidRPr="002F27AD">
        <w:rPr>
          <w:spacing w:val="-2"/>
        </w:rPr>
        <w:t>y</w:t>
      </w:r>
      <w:r w:rsidRPr="002F27AD">
        <w:t>stem</w:t>
      </w:r>
      <w:r w:rsidRPr="002F27AD">
        <w:rPr>
          <w:spacing w:val="-3"/>
        </w:rPr>
        <w:t xml:space="preserve"> </w:t>
      </w:r>
      <w:r w:rsidRPr="002F27AD">
        <w:t>for</w:t>
      </w:r>
      <w:r w:rsidRPr="002F27AD">
        <w:rPr>
          <w:spacing w:val="-1"/>
        </w:rPr>
        <w:t xml:space="preserve"> </w:t>
      </w:r>
      <w:r w:rsidRPr="002F27AD">
        <w:t>t</w:t>
      </w:r>
      <w:r w:rsidRPr="002F27AD">
        <w:rPr>
          <w:spacing w:val="-1"/>
        </w:rPr>
        <w:t>r</w:t>
      </w:r>
      <w:r w:rsidRPr="002F27AD">
        <w:rPr>
          <w:spacing w:val="-2"/>
        </w:rPr>
        <w:t>a</w:t>
      </w:r>
      <w:r w:rsidRPr="002F27AD">
        <w:t>c</w:t>
      </w:r>
      <w:r w:rsidRPr="002F27AD">
        <w:rPr>
          <w:spacing w:val="-2"/>
        </w:rPr>
        <w:t>k</w:t>
      </w:r>
      <w:r w:rsidRPr="002F27AD">
        <w:t>ing</w:t>
      </w:r>
      <w:r w:rsidRPr="002F27AD">
        <w:rPr>
          <w:spacing w:val="-2"/>
        </w:rPr>
        <w:t xml:space="preserve"> </w:t>
      </w:r>
      <w:r w:rsidRPr="002F27AD">
        <w:t>and rep</w:t>
      </w:r>
      <w:r w:rsidRPr="002F27AD">
        <w:rPr>
          <w:spacing w:val="-2"/>
        </w:rPr>
        <w:t>o</w:t>
      </w:r>
      <w:r w:rsidRPr="002F27AD">
        <w:t>r</w:t>
      </w:r>
      <w:r w:rsidRPr="002F27AD">
        <w:rPr>
          <w:spacing w:val="-1"/>
        </w:rPr>
        <w:t>t</w:t>
      </w:r>
      <w:r w:rsidRPr="002F27AD">
        <w:t>ing</w:t>
      </w:r>
      <w:r w:rsidRPr="002F27AD">
        <w:rPr>
          <w:spacing w:val="-2"/>
        </w:rPr>
        <w:t xml:space="preserve"> </w:t>
      </w:r>
      <w:r w:rsidRPr="002F27AD">
        <w:t xml:space="preserve">the </w:t>
      </w:r>
      <w:r w:rsidRPr="002F27AD">
        <w:rPr>
          <w:spacing w:val="-2"/>
        </w:rPr>
        <w:t>nu</w:t>
      </w:r>
      <w:r w:rsidRPr="002F27AD">
        <w:rPr>
          <w:spacing w:val="-3"/>
        </w:rPr>
        <w:t>m</w:t>
      </w:r>
      <w:r w:rsidRPr="002F27AD">
        <w:t>ber and t</w:t>
      </w:r>
      <w:r w:rsidRPr="002F27AD">
        <w:rPr>
          <w:spacing w:val="-2"/>
        </w:rPr>
        <w:t>y</w:t>
      </w:r>
      <w:r w:rsidRPr="002F27AD">
        <w:t xml:space="preserve">pe of </w:t>
      </w:r>
      <w:r>
        <w:rPr>
          <w:spacing w:val="-3"/>
        </w:rPr>
        <w:t>Enrolled Member</w:t>
      </w:r>
      <w:r w:rsidRPr="002F27AD">
        <w:t xml:space="preserve"> c</w:t>
      </w:r>
      <w:r w:rsidRPr="002F27AD">
        <w:rPr>
          <w:spacing w:val="-2"/>
        </w:rPr>
        <w:t>a</w:t>
      </w:r>
      <w:r w:rsidRPr="002F27AD">
        <w:t>lls</w:t>
      </w:r>
      <w:r w:rsidRPr="002F27AD">
        <w:rPr>
          <w:spacing w:val="-2"/>
        </w:rPr>
        <w:t xml:space="preserve"> </w:t>
      </w:r>
      <w:r w:rsidRPr="002F27AD">
        <w:t>and</w:t>
      </w:r>
      <w:r w:rsidRPr="002F27AD">
        <w:rPr>
          <w:spacing w:val="-2"/>
        </w:rPr>
        <w:t xml:space="preserve"> </w:t>
      </w:r>
      <w:r w:rsidRPr="002F27AD">
        <w:t>inq</w:t>
      </w:r>
      <w:r w:rsidRPr="002F27AD">
        <w:rPr>
          <w:spacing w:val="-2"/>
        </w:rPr>
        <w:t>u</w:t>
      </w:r>
      <w:r w:rsidRPr="002F27AD">
        <w:t>i</w:t>
      </w:r>
      <w:r w:rsidRPr="002F27AD">
        <w:rPr>
          <w:spacing w:val="-1"/>
        </w:rPr>
        <w:t>r</w:t>
      </w:r>
      <w:r w:rsidRPr="002F27AD">
        <w:t>ies</w:t>
      </w:r>
      <w:r w:rsidRPr="002F27AD">
        <w:rPr>
          <w:spacing w:val="-2"/>
        </w:rPr>
        <w:t xml:space="preserve"> </w:t>
      </w:r>
      <w:r w:rsidRPr="002F27AD">
        <w:t>it</w:t>
      </w:r>
      <w:r w:rsidRPr="002F27AD">
        <w:rPr>
          <w:spacing w:val="-1"/>
        </w:rPr>
        <w:t xml:space="preserve"> </w:t>
      </w:r>
      <w:r w:rsidRPr="002F27AD">
        <w:t>r</w:t>
      </w:r>
      <w:r w:rsidRPr="002F27AD">
        <w:rPr>
          <w:spacing w:val="-2"/>
        </w:rPr>
        <w:t>e</w:t>
      </w:r>
      <w:r w:rsidRPr="002F27AD">
        <w:t>cei</w:t>
      </w:r>
      <w:r w:rsidRPr="002F27AD">
        <w:rPr>
          <w:spacing w:val="-2"/>
        </w:rPr>
        <w:t>v</w:t>
      </w:r>
      <w:r w:rsidRPr="002F27AD">
        <w:t xml:space="preserve">es </w:t>
      </w:r>
      <w:r w:rsidRPr="002F27AD">
        <w:rPr>
          <w:spacing w:val="-2"/>
        </w:rPr>
        <w:t>d</w:t>
      </w:r>
      <w:r w:rsidRPr="002F27AD">
        <w:t>u</w:t>
      </w:r>
      <w:r w:rsidRPr="002F27AD">
        <w:rPr>
          <w:spacing w:val="-1"/>
        </w:rPr>
        <w:t>r</w:t>
      </w:r>
      <w:r w:rsidRPr="002F27AD">
        <w:t>ing</w:t>
      </w:r>
      <w:r w:rsidRPr="002F27AD">
        <w:rPr>
          <w:spacing w:val="-2"/>
        </w:rPr>
        <w:t xml:space="preserve"> </w:t>
      </w:r>
      <w:r w:rsidRPr="002F27AD">
        <w:t>busi</w:t>
      </w:r>
      <w:r w:rsidRPr="002F27AD">
        <w:rPr>
          <w:spacing w:val="-2"/>
        </w:rPr>
        <w:t>n</w:t>
      </w:r>
      <w:r w:rsidRPr="002F27AD">
        <w:t>ess</w:t>
      </w:r>
      <w:r w:rsidRPr="002F27AD">
        <w:rPr>
          <w:spacing w:val="-2"/>
        </w:rPr>
        <w:t xml:space="preserve"> </w:t>
      </w:r>
      <w:r w:rsidRPr="002F27AD">
        <w:t>and</w:t>
      </w:r>
      <w:r w:rsidRPr="002F27AD">
        <w:rPr>
          <w:spacing w:val="-2"/>
        </w:rPr>
        <w:t xml:space="preserve"> </w:t>
      </w:r>
      <w:r w:rsidRPr="002F27AD">
        <w:t>non</w:t>
      </w:r>
      <w:r w:rsidRPr="002F27AD">
        <w:rPr>
          <w:spacing w:val="-4"/>
        </w:rPr>
        <w:t>-</w:t>
      </w:r>
      <w:r w:rsidRPr="002F27AD">
        <w:t>busine</w:t>
      </w:r>
      <w:r w:rsidRPr="002F27AD">
        <w:rPr>
          <w:spacing w:val="-2"/>
        </w:rPr>
        <w:t>s</w:t>
      </w:r>
      <w:r w:rsidRPr="002F27AD">
        <w:t>s hours.</w:t>
      </w:r>
      <w:r w:rsidRPr="002F27AD">
        <w:rPr>
          <w:spacing w:val="46"/>
        </w:rPr>
        <w:t xml:space="preserve"> </w:t>
      </w:r>
      <w:r w:rsidRPr="002F27AD">
        <w:rPr>
          <w:spacing w:val="2"/>
        </w:rPr>
        <w:t>T</w:t>
      </w:r>
      <w:r w:rsidRPr="002F27AD">
        <w:t xml:space="preserve">he </w:t>
      </w:r>
      <w:r w:rsidRPr="002F27AD">
        <w:rPr>
          <w:spacing w:val="-1"/>
        </w:rPr>
        <w:t>C</w:t>
      </w:r>
      <w:r w:rsidRPr="002F27AD">
        <w:t>o</w:t>
      </w:r>
      <w:r w:rsidRPr="002F27AD">
        <w:rPr>
          <w:spacing w:val="-2"/>
        </w:rPr>
        <w:t>n</w:t>
      </w:r>
      <w:r w:rsidRPr="002F27AD">
        <w:t>t</w:t>
      </w:r>
      <w:r w:rsidRPr="002F27AD">
        <w:rPr>
          <w:spacing w:val="-1"/>
        </w:rPr>
        <w:t>r</w:t>
      </w:r>
      <w:r w:rsidRPr="002F27AD">
        <w:t>ac</w:t>
      </w:r>
      <w:r w:rsidRPr="002F27AD">
        <w:rPr>
          <w:spacing w:val="-1"/>
        </w:rPr>
        <w:t>t</w:t>
      </w:r>
      <w:r w:rsidRPr="002F27AD">
        <w:t xml:space="preserve">or shall </w:t>
      </w:r>
      <w:r w:rsidRPr="002F27AD">
        <w:rPr>
          <w:spacing w:val="-3"/>
        </w:rPr>
        <w:t>m</w:t>
      </w:r>
      <w:r w:rsidRPr="002F27AD">
        <w:t>onitor</w:t>
      </w:r>
      <w:r w:rsidRPr="002F27AD">
        <w:rPr>
          <w:spacing w:val="-1"/>
        </w:rPr>
        <w:t xml:space="preserve"> </w:t>
      </w:r>
      <w:r w:rsidRPr="002F27AD">
        <w:t>i</w:t>
      </w:r>
      <w:r w:rsidRPr="002F27AD">
        <w:rPr>
          <w:spacing w:val="-1"/>
        </w:rPr>
        <w:t>t</w:t>
      </w:r>
      <w:r w:rsidRPr="002F27AD">
        <w:t xml:space="preserve">s </w:t>
      </w:r>
      <w:r>
        <w:rPr>
          <w:spacing w:val="-3"/>
        </w:rPr>
        <w:t>Member</w:t>
      </w:r>
      <w:r w:rsidRPr="002F27AD">
        <w:t xml:space="preserve"> ser</w:t>
      </w:r>
      <w:r w:rsidRPr="002F27AD">
        <w:rPr>
          <w:spacing w:val="-2"/>
        </w:rPr>
        <w:t>v</w:t>
      </w:r>
      <w:r w:rsidRPr="002F27AD">
        <w:t>i</w:t>
      </w:r>
      <w:r w:rsidRPr="002F27AD">
        <w:rPr>
          <w:spacing w:val="-2"/>
        </w:rPr>
        <w:t>c</w:t>
      </w:r>
      <w:r w:rsidRPr="002F27AD">
        <w:t>es h</w:t>
      </w:r>
      <w:r w:rsidRPr="002F27AD">
        <w:rPr>
          <w:spacing w:val="-2"/>
        </w:rPr>
        <w:t>e</w:t>
      </w:r>
      <w:r w:rsidRPr="002F27AD">
        <w:t>lp</w:t>
      </w:r>
      <w:r w:rsidRPr="002F27AD">
        <w:rPr>
          <w:spacing w:val="-1"/>
        </w:rPr>
        <w:t>l</w:t>
      </w:r>
      <w:r w:rsidRPr="002F27AD">
        <w:t>ine</w:t>
      </w:r>
      <w:r w:rsidRPr="002F27AD">
        <w:rPr>
          <w:spacing w:val="-2"/>
        </w:rPr>
        <w:t xml:space="preserve"> </w:t>
      </w:r>
      <w:r w:rsidRPr="002F27AD">
        <w:t>a</w:t>
      </w:r>
      <w:r w:rsidRPr="002F27AD">
        <w:rPr>
          <w:spacing w:val="-2"/>
        </w:rPr>
        <w:t>n</w:t>
      </w:r>
      <w:r w:rsidRPr="002F27AD">
        <w:t xml:space="preserve">d </w:t>
      </w:r>
      <w:r w:rsidRPr="002F27AD">
        <w:rPr>
          <w:spacing w:val="-1"/>
        </w:rPr>
        <w:t>r</w:t>
      </w:r>
      <w:r w:rsidRPr="002F27AD">
        <w:t>ep</w:t>
      </w:r>
      <w:r w:rsidRPr="002F27AD">
        <w:rPr>
          <w:spacing w:val="-2"/>
        </w:rPr>
        <w:t>o</w:t>
      </w:r>
      <w:r w:rsidRPr="002F27AD">
        <w:t>rt</w:t>
      </w:r>
      <w:r w:rsidRPr="002F27AD">
        <w:rPr>
          <w:spacing w:val="-1"/>
        </w:rPr>
        <w:t xml:space="preserve"> </w:t>
      </w:r>
      <w:r w:rsidRPr="002F27AD">
        <w:t>its te</w:t>
      </w:r>
      <w:r w:rsidRPr="002F27AD">
        <w:rPr>
          <w:spacing w:val="-1"/>
        </w:rPr>
        <w:t>l</w:t>
      </w:r>
      <w:r w:rsidRPr="002F27AD">
        <w:t>epho</w:t>
      </w:r>
      <w:r w:rsidRPr="002F27AD">
        <w:rPr>
          <w:spacing w:val="-2"/>
        </w:rPr>
        <w:t>n</w:t>
      </w:r>
      <w:r w:rsidRPr="002F27AD">
        <w:t>e s</w:t>
      </w:r>
      <w:r w:rsidRPr="002F27AD">
        <w:rPr>
          <w:spacing w:val="-2"/>
        </w:rPr>
        <w:t>e</w:t>
      </w:r>
      <w:r w:rsidRPr="002F27AD">
        <w:t>r</w:t>
      </w:r>
      <w:r w:rsidRPr="002F27AD">
        <w:rPr>
          <w:spacing w:val="-2"/>
        </w:rPr>
        <w:t>v</w:t>
      </w:r>
      <w:r w:rsidRPr="002F27AD">
        <w:t>ice</w:t>
      </w:r>
      <w:r w:rsidRPr="002F27AD">
        <w:rPr>
          <w:spacing w:val="-2"/>
        </w:rPr>
        <w:t xml:space="preserve"> </w:t>
      </w:r>
      <w:r w:rsidRPr="002F27AD">
        <w:t>le</w:t>
      </w:r>
      <w:r w:rsidRPr="002F27AD">
        <w:rPr>
          <w:spacing w:val="-2"/>
        </w:rPr>
        <w:t>v</w:t>
      </w:r>
      <w:r w:rsidRPr="002F27AD">
        <w:t xml:space="preserve">el </w:t>
      </w:r>
      <w:r w:rsidRPr="002F27AD">
        <w:rPr>
          <w:spacing w:val="-2"/>
        </w:rPr>
        <w:t>p</w:t>
      </w:r>
      <w:r w:rsidRPr="002F27AD">
        <w:t>e</w:t>
      </w:r>
      <w:r w:rsidRPr="002F27AD">
        <w:rPr>
          <w:spacing w:val="-1"/>
        </w:rPr>
        <w:t>rf</w:t>
      </w:r>
      <w:r w:rsidRPr="002F27AD">
        <w:t>or</w:t>
      </w:r>
      <w:r w:rsidRPr="002F27AD">
        <w:rPr>
          <w:spacing w:val="-3"/>
        </w:rPr>
        <w:t>m</w:t>
      </w:r>
      <w:r w:rsidRPr="002F27AD">
        <w:t>ance to the Agency in</w:t>
      </w:r>
      <w:r w:rsidRPr="002F27AD">
        <w:rPr>
          <w:spacing w:val="-2"/>
        </w:rPr>
        <w:t xml:space="preserve"> </w:t>
      </w:r>
      <w:r w:rsidRPr="002F27AD">
        <w:t>the</w:t>
      </w:r>
      <w:r w:rsidRPr="002F27AD">
        <w:rPr>
          <w:spacing w:val="-2"/>
        </w:rPr>
        <w:t xml:space="preserve"> </w:t>
      </w:r>
      <w:r w:rsidRPr="002F27AD">
        <w:rPr>
          <w:spacing w:val="-1"/>
        </w:rPr>
        <w:t>ti</w:t>
      </w:r>
      <w:r w:rsidRPr="002F27AD">
        <w:rPr>
          <w:spacing w:val="-3"/>
        </w:rPr>
        <w:t>m</w:t>
      </w:r>
      <w:r w:rsidRPr="002F27AD">
        <w:t>efra</w:t>
      </w:r>
      <w:r w:rsidRPr="002F27AD">
        <w:rPr>
          <w:spacing w:val="-3"/>
        </w:rPr>
        <w:t>m</w:t>
      </w:r>
      <w:r w:rsidRPr="002F27AD">
        <w:t>es and according to the Specifications de</w:t>
      </w:r>
      <w:r w:rsidRPr="002F27AD">
        <w:rPr>
          <w:spacing w:val="-2"/>
        </w:rPr>
        <w:t>s</w:t>
      </w:r>
      <w:r w:rsidRPr="002F27AD">
        <w:t>c</w:t>
      </w:r>
      <w:r w:rsidRPr="002F27AD">
        <w:rPr>
          <w:spacing w:val="-1"/>
        </w:rPr>
        <w:t>r</w:t>
      </w:r>
      <w:r w:rsidRPr="002F27AD">
        <w:t>ibed in t</w:t>
      </w:r>
      <w:r w:rsidRPr="002F27AD">
        <w:rPr>
          <w:spacing w:val="-2"/>
        </w:rPr>
        <w:t>h</w:t>
      </w:r>
      <w:r w:rsidRPr="002F27AD">
        <w:t>e</w:t>
      </w:r>
      <w:r w:rsidRPr="002F27AD">
        <w:rPr>
          <w:spacing w:val="-1"/>
        </w:rPr>
        <w:t xml:space="preserve"> Reporting Manual</w:t>
      </w:r>
      <w:r w:rsidRPr="002F27AD">
        <w:t>.</w:t>
      </w:r>
      <w:bookmarkEnd w:id="456"/>
    </w:p>
    <w:bookmarkEnd w:id="455"/>
    <w:p w14:paraId="3384458F" w14:textId="77777777" w:rsidR="0087421E" w:rsidRPr="002F27AD" w:rsidRDefault="0087421E" w:rsidP="00F8284B">
      <w:pPr>
        <w:jc w:val="left"/>
      </w:pPr>
    </w:p>
    <w:p w14:paraId="746D3F9C" w14:textId="1B561F43" w:rsidR="0087421E" w:rsidRDefault="0087421E" w:rsidP="00F8284B">
      <w:pPr>
        <w:jc w:val="left"/>
      </w:pPr>
      <w:bookmarkStart w:id="457" w:name="_Toc415121484"/>
      <w:bookmarkStart w:id="458" w:name="_Toc428528893"/>
      <w:bookmarkStart w:id="459" w:name="_Toc524096063"/>
      <w:r>
        <w:t>C.1.</w:t>
      </w:r>
      <w:r>
        <w:rPr>
          <w:iCs/>
        </w:rPr>
        <w:t xml:space="preserve">17.  </w:t>
      </w:r>
      <w:r w:rsidRPr="002F27AD">
        <w:rPr>
          <w:i/>
        </w:rPr>
        <w:t>Nurse Call Line</w:t>
      </w:r>
      <w:bookmarkEnd w:id="457"/>
      <w:bookmarkEnd w:id="458"/>
      <w:bookmarkEnd w:id="459"/>
      <w:r w:rsidRPr="002F27AD">
        <w:rPr>
          <w:i/>
        </w:rPr>
        <w:t>.</w:t>
      </w:r>
      <w:r w:rsidRPr="002F27AD">
        <w:t xml:space="preserve">  The Contractor shall operate a toll-free Nurse Call Line which provides nu</w:t>
      </w:r>
      <w:r w:rsidRPr="002F27AD">
        <w:rPr>
          <w:spacing w:val="-1"/>
        </w:rPr>
        <w:t>r</w:t>
      </w:r>
      <w:r w:rsidRPr="002F27AD">
        <w:t xml:space="preserve">se </w:t>
      </w:r>
      <w:r w:rsidRPr="002F27AD">
        <w:rPr>
          <w:spacing w:val="-1"/>
        </w:rPr>
        <w:t>t</w:t>
      </w:r>
      <w:r w:rsidRPr="002F27AD">
        <w:t>r</w:t>
      </w:r>
      <w:r w:rsidRPr="002F27AD">
        <w:rPr>
          <w:spacing w:val="-1"/>
        </w:rPr>
        <w:t>i</w:t>
      </w:r>
      <w:r w:rsidRPr="002F27AD">
        <w:t>a</w:t>
      </w:r>
      <w:r w:rsidRPr="002F27AD">
        <w:rPr>
          <w:spacing w:val="-2"/>
        </w:rPr>
        <w:t>g</w:t>
      </w:r>
      <w:r w:rsidRPr="002F27AD">
        <w:t>e t</w:t>
      </w:r>
      <w:r w:rsidRPr="002F27AD">
        <w:rPr>
          <w:spacing w:val="-2"/>
        </w:rPr>
        <w:t>e</w:t>
      </w:r>
      <w:r w:rsidRPr="002F27AD">
        <w:t>leph</w:t>
      </w:r>
      <w:r w:rsidRPr="002F27AD">
        <w:rPr>
          <w:spacing w:val="-2"/>
        </w:rPr>
        <w:t>o</w:t>
      </w:r>
      <w:r w:rsidRPr="002F27AD">
        <w:t xml:space="preserve">ne </w:t>
      </w:r>
      <w:r w:rsidRPr="002F27AD">
        <w:rPr>
          <w:spacing w:val="-2"/>
        </w:rPr>
        <w:t>s</w:t>
      </w:r>
      <w:r w:rsidRPr="002F27AD">
        <w:t>e</w:t>
      </w:r>
      <w:r w:rsidRPr="002F27AD">
        <w:rPr>
          <w:spacing w:val="-1"/>
        </w:rPr>
        <w:t>r</w:t>
      </w:r>
      <w:r w:rsidRPr="002F27AD">
        <w:rPr>
          <w:spacing w:val="-2"/>
        </w:rPr>
        <w:t>v</w:t>
      </w:r>
      <w:r w:rsidRPr="002F27AD">
        <w:t>ices f</w:t>
      </w:r>
      <w:r w:rsidRPr="002F27AD">
        <w:rPr>
          <w:spacing w:val="-2"/>
        </w:rPr>
        <w:t>o</w:t>
      </w:r>
      <w:r w:rsidRPr="002F27AD">
        <w:t xml:space="preserve">r </w:t>
      </w:r>
      <w:r>
        <w:rPr>
          <w:spacing w:val="-3"/>
        </w:rPr>
        <w:t>Enrolled Member</w:t>
      </w:r>
      <w:r w:rsidRPr="002F27AD">
        <w:t xml:space="preserve">s to </w:t>
      </w:r>
      <w:r w:rsidRPr="002F27AD">
        <w:rPr>
          <w:spacing w:val="-1"/>
        </w:rPr>
        <w:t>r</w:t>
      </w:r>
      <w:r w:rsidRPr="002F27AD">
        <w:t>ec</w:t>
      </w:r>
      <w:r w:rsidRPr="002F27AD">
        <w:rPr>
          <w:spacing w:val="-2"/>
        </w:rPr>
        <w:t>e</w:t>
      </w:r>
      <w:r w:rsidRPr="002F27AD">
        <w:t>i</w:t>
      </w:r>
      <w:r w:rsidRPr="002F27AD">
        <w:rPr>
          <w:spacing w:val="-2"/>
        </w:rPr>
        <w:t>v</w:t>
      </w:r>
      <w:r w:rsidRPr="002F27AD">
        <w:t xml:space="preserve">e </w:t>
      </w:r>
      <w:r w:rsidRPr="002F27AD">
        <w:rPr>
          <w:spacing w:val="-3"/>
        </w:rPr>
        <w:t>m</w:t>
      </w:r>
      <w:r w:rsidRPr="002F27AD">
        <w:t>edical ad</w:t>
      </w:r>
      <w:r w:rsidRPr="002F27AD">
        <w:rPr>
          <w:spacing w:val="-2"/>
        </w:rPr>
        <w:t>v</w:t>
      </w:r>
      <w:r w:rsidRPr="002F27AD">
        <w:t xml:space="preserve">ice </w:t>
      </w:r>
      <w:r w:rsidR="00E00785">
        <w:t>twenty-four (</w:t>
      </w:r>
      <w:r w:rsidRPr="002F27AD">
        <w:t>24</w:t>
      </w:r>
      <w:r w:rsidR="00E00785">
        <w:t>)</w:t>
      </w:r>
      <w:r w:rsidRPr="002F27AD">
        <w:rPr>
          <w:spacing w:val="-1"/>
        </w:rPr>
        <w:t xml:space="preserve"> </w:t>
      </w:r>
      <w:r w:rsidRPr="002F27AD">
        <w:t>h</w:t>
      </w:r>
      <w:r w:rsidRPr="002F27AD">
        <w:rPr>
          <w:spacing w:val="-2"/>
        </w:rPr>
        <w:t>o</w:t>
      </w:r>
      <w:r w:rsidRPr="002F27AD">
        <w:t>urs</w:t>
      </w:r>
      <w:r>
        <w:rPr>
          <w:spacing w:val="-4"/>
        </w:rPr>
        <w:t xml:space="preserve"> </w:t>
      </w:r>
      <w:r w:rsidRPr="002F27AD">
        <w:rPr>
          <w:spacing w:val="3"/>
        </w:rPr>
        <w:t>a</w:t>
      </w:r>
      <w:r>
        <w:rPr>
          <w:spacing w:val="-4"/>
        </w:rPr>
        <w:t xml:space="preserve"> </w:t>
      </w:r>
      <w:r w:rsidRPr="002F27AD">
        <w:t>da</w:t>
      </w:r>
      <w:r w:rsidRPr="002F27AD">
        <w:rPr>
          <w:spacing w:val="-2"/>
        </w:rPr>
        <w:t>y</w:t>
      </w:r>
      <w:r w:rsidRPr="002F27AD">
        <w:t>/se</w:t>
      </w:r>
      <w:r w:rsidRPr="002F27AD">
        <w:rPr>
          <w:spacing w:val="-2"/>
        </w:rPr>
        <w:t>v</w:t>
      </w:r>
      <w:r w:rsidRPr="002F27AD">
        <w:t>en</w:t>
      </w:r>
      <w:r w:rsidR="00E00785">
        <w:t xml:space="preserve"> (7)</w:t>
      </w:r>
      <w:r>
        <w:rPr>
          <w:spacing w:val="-4"/>
        </w:rPr>
        <w:t xml:space="preserve"> </w:t>
      </w:r>
      <w:r w:rsidRPr="002F27AD">
        <w:t>da</w:t>
      </w:r>
      <w:r w:rsidRPr="002F27AD">
        <w:rPr>
          <w:spacing w:val="-2"/>
        </w:rPr>
        <w:t>y</w:t>
      </w:r>
      <w:r w:rsidRPr="002F27AD">
        <w:rPr>
          <w:spacing w:val="3"/>
        </w:rPr>
        <w:t>s</w:t>
      </w:r>
      <w:r>
        <w:rPr>
          <w:spacing w:val="-4"/>
        </w:rPr>
        <w:t xml:space="preserve"> </w:t>
      </w:r>
      <w:r w:rsidRPr="002F27AD">
        <w:rPr>
          <w:spacing w:val="3"/>
        </w:rPr>
        <w:t>a</w:t>
      </w:r>
      <w:r>
        <w:rPr>
          <w:spacing w:val="-1"/>
        </w:rPr>
        <w:t xml:space="preserve"> </w:t>
      </w:r>
      <w:r w:rsidRPr="002F27AD">
        <w:rPr>
          <w:spacing w:val="-1"/>
        </w:rPr>
        <w:t>w</w:t>
      </w:r>
      <w:r w:rsidRPr="002F27AD">
        <w:t>eek</w:t>
      </w:r>
      <w:r w:rsidRPr="002F27AD">
        <w:rPr>
          <w:spacing w:val="-2"/>
        </w:rPr>
        <w:t xml:space="preserve"> </w:t>
      </w:r>
      <w:r w:rsidRPr="002F27AD">
        <w:t>from</w:t>
      </w:r>
      <w:r w:rsidRPr="002F27AD">
        <w:rPr>
          <w:spacing w:val="-3"/>
        </w:rPr>
        <w:t xml:space="preserve"> </w:t>
      </w:r>
      <w:r w:rsidRPr="002F27AD">
        <w:t>tra</w:t>
      </w:r>
      <w:r w:rsidRPr="002F27AD">
        <w:rPr>
          <w:spacing w:val="-1"/>
        </w:rPr>
        <w:t>i</w:t>
      </w:r>
      <w:r w:rsidRPr="002F27AD">
        <w:t xml:space="preserve">ned </w:t>
      </w:r>
      <w:r w:rsidRPr="002F27AD">
        <w:rPr>
          <w:spacing w:val="-3"/>
        </w:rPr>
        <w:t>m</w:t>
      </w:r>
      <w:r w:rsidRPr="002F27AD">
        <w:t>edic</w:t>
      </w:r>
      <w:r w:rsidRPr="002F27AD">
        <w:rPr>
          <w:spacing w:val="-2"/>
        </w:rPr>
        <w:t>a</w:t>
      </w:r>
      <w:r w:rsidRPr="002F27AD">
        <w:t>l</w:t>
      </w:r>
      <w:r w:rsidRPr="002F27AD">
        <w:rPr>
          <w:spacing w:val="-1"/>
        </w:rPr>
        <w:t xml:space="preserve"> </w:t>
      </w:r>
      <w:r w:rsidRPr="002F27AD">
        <w:t>pro</w:t>
      </w:r>
      <w:r w:rsidRPr="002F27AD">
        <w:rPr>
          <w:spacing w:val="-1"/>
        </w:rPr>
        <w:t>f</w:t>
      </w:r>
      <w:r w:rsidRPr="002F27AD">
        <w:t>es</w:t>
      </w:r>
      <w:r w:rsidRPr="002F27AD">
        <w:rPr>
          <w:spacing w:val="-2"/>
        </w:rPr>
        <w:t>s</w:t>
      </w:r>
      <w:r w:rsidRPr="002F27AD">
        <w:t>ion</w:t>
      </w:r>
      <w:r w:rsidRPr="002F27AD">
        <w:rPr>
          <w:spacing w:val="-2"/>
        </w:rPr>
        <w:t>a</w:t>
      </w:r>
      <w:r w:rsidRPr="002F27AD">
        <w:t xml:space="preserve">ls. </w:t>
      </w:r>
      <w:r w:rsidRPr="002F27AD">
        <w:rPr>
          <w:spacing w:val="2"/>
        </w:rPr>
        <w:t>T</w:t>
      </w:r>
      <w:r w:rsidRPr="002F27AD">
        <w:t>he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ine</w:t>
      </w:r>
      <w:r w:rsidRPr="002F27AD">
        <w:rPr>
          <w:spacing w:val="-2"/>
        </w:rPr>
        <w:t xml:space="preserve"> </w:t>
      </w:r>
      <w:r w:rsidRPr="002F27AD">
        <w:t xml:space="preserve">shall </w:t>
      </w:r>
      <w:r w:rsidRPr="002F27AD">
        <w:rPr>
          <w:spacing w:val="-2"/>
        </w:rPr>
        <w:t>b</w:t>
      </w:r>
      <w:r w:rsidRPr="002F27AD">
        <w:t>e</w:t>
      </w:r>
      <w:r w:rsidRPr="002F27AD">
        <w:rPr>
          <w:spacing w:val="-2"/>
        </w:rPr>
        <w:t xml:space="preserve"> </w:t>
      </w:r>
      <w:r w:rsidRPr="002F27AD">
        <w:rPr>
          <w:spacing w:val="-1"/>
        </w:rPr>
        <w:t>w</w:t>
      </w:r>
      <w:r w:rsidRPr="002F27AD">
        <w:t xml:space="preserve">ell </w:t>
      </w:r>
      <w:r w:rsidRPr="002F27AD">
        <w:rPr>
          <w:spacing w:val="-2"/>
        </w:rPr>
        <w:t>p</w:t>
      </w:r>
      <w:r w:rsidRPr="002F27AD">
        <w:t>ub</w:t>
      </w:r>
      <w:r w:rsidRPr="002F27AD">
        <w:rPr>
          <w:spacing w:val="-1"/>
        </w:rPr>
        <w:t>l</w:t>
      </w:r>
      <w:r w:rsidRPr="002F27AD">
        <w:t>i</w:t>
      </w:r>
      <w:r w:rsidRPr="002F27AD">
        <w:rPr>
          <w:spacing w:val="-2"/>
        </w:rPr>
        <w:t>c</w:t>
      </w:r>
      <w:r w:rsidRPr="002F27AD">
        <w:t>i</w:t>
      </w:r>
      <w:r w:rsidRPr="002F27AD">
        <w:rPr>
          <w:spacing w:val="-2"/>
        </w:rPr>
        <w:t>z</w:t>
      </w:r>
      <w:r w:rsidRPr="002F27AD">
        <w:t xml:space="preserve">ed and </w:t>
      </w:r>
      <w:r w:rsidRPr="002F27AD">
        <w:rPr>
          <w:spacing w:val="-2"/>
        </w:rPr>
        <w:t>d</w:t>
      </w:r>
      <w:r w:rsidRPr="002F27AD">
        <w:t>e</w:t>
      </w:r>
      <w:r w:rsidRPr="002F27AD">
        <w:rPr>
          <w:spacing w:val="-2"/>
        </w:rPr>
        <w:t>s</w:t>
      </w:r>
      <w:r w:rsidRPr="002F27AD">
        <w:t>i</w:t>
      </w:r>
      <w:r w:rsidRPr="002F27AD">
        <w:rPr>
          <w:spacing w:val="-2"/>
        </w:rPr>
        <w:t>g</w:t>
      </w:r>
      <w:r w:rsidRPr="002F27AD">
        <w:t>ned as a</w:t>
      </w:r>
      <w:r w:rsidRPr="002F27AD">
        <w:rPr>
          <w:spacing w:val="-2"/>
        </w:rPr>
        <w:t xml:space="preserve"> </w:t>
      </w:r>
      <w:r w:rsidRPr="002F27AD">
        <w:t>re</w:t>
      </w:r>
      <w:r w:rsidRPr="002F27AD">
        <w:rPr>
          <w:spacing w:val="-2"/>
        </w:rPr>
        <w:t>s</w:t>
      </w:r>
      <w:r w:rsidRPr="002F27AD">
        <w:t>ou</w:t>
      </w:r>
      <w:r w:rsidRPr="002F27AD">
        <w:rPr>
          <w:spacing w:val="-1"/>
        </w:rPr>
        <w:t>r</w:t>
      </w:r>
      <w:r w:rsidRPr="002F27AD">
        <w:t xml:space="preserve">ce to </w:t>
      </w:r>
      <w:r>
        <w:rPr>
          <w:spacing w:val="-3"/>
        </w:rPr>
        <w:t>Enrolled Member</w:t>
      </w:r>
      <w:r w:rsidRPr="002F27AD">
        <w:t xml:space="preserve">s </w:t>
      </w:r>
      <w:r w:rsidRPr="002F27AD">
        <w:rPr>
          <w:spacing w:val="-1"/>
        </w:rPr>
        <w:t>t</w:t>
      </w:r>
      <w:r w:rsidRPr="002F27AD">
        <w:t>o h</w:t>
      </w:r>
      <w:r w:rsidRPr="002F27AD">
        <w:rPr>
          <w:spacing w:val="-2"/>
        </w:rPr>
        <w:t>e</w:t>
      </w:r>
      <w:r w:rsidRPr="002F27AD">
        <w:t xml:space="preserve">lp </w:t>
      </w:r>
      <w:r w:rsidRPr="002F27AD">
        <w:rPr>
          <w:spacing w:val="-2"/>
        </w:rPr>
        <w:t>d</w:t>
      </w:r>
      <w:r w:rsidRPr="002F27AD">
        <w:t>isc</w:t>
      </w:r>
      <w:r w:rsidRPr="002F27AD">
        <w:rPr>
          <w:spacing w:val="-2"/>
        </w:rPr>
        <w:t>o</w:t>
      </w:r>
      <w:r w:rsidRPr="002F27AD">
        <w:t>u</w:t>
      </w:r>
      <w:r w:rsidRPr="002F27AD">
        <w:rPr>
          <w:spacing w:val="-1"/>
        </w:rPr>
        <w:t>r</w:t>
      </w:r>
      <w:r w:rsidRPr="002F27AD">
        <w:t>a</w:t>
      </w:r>
      <w:r w:rsidRPr="002F27AD">
        <w:rPr>
          <w:spacing w:val="-2"/>
        </w:rPr>
        <w:t>g</w:t>
      </w:r>
      <w:r w:rsidRPr="002F27AD">
        <w:t>e inap</w:t>
      </w:r>
      <w:r w:rsidRPr="002F27AD">
        <w:rPr>
          <w:spacing w:val="-2"/>
        </w:rPr>
        <w:t>p</w:t>
      </w:r>
      <w:r w:rsidRPr="002F27AD">
        <w:t>rop</w:t>
      </w:r>
      <w:r w:rsidRPr="002F27AD">
        <w:rPr>
          <w:spacing w:val="-1"/>
        </w:rPr>
        <w:t>r</w:t>
      </w:r>
      <w:r w:rsidRPr="002F27AD">
        <w:t>i</w:t>
      </w:r>
      <w:r w:rsidRPr="002F27AD">
        <w:rPr>
          <w:spacing w:val="-2"/>
        </w:rPr>
        <w:t>a</w:t>
      </w:r>
      <w:r w:rsidRPr="002F27AD">
        <w:t>te</w:t>
      </w:r>
      <w:r w:rsidRPr="002F27AD">
        <w:rPr>
          <w:spacing w:val="-2"/>
        </w:rPr>
        <w:t xml:space="preserve"> </w:t>
      </w:r>
      <w:r w:rsidRPr="002F27AD">
        <w:t>e</w:t>
      </w:r>
      <w:r w:rsidRPr="002F27AD">
        <w:rPr>
          <w:spacing w:val="-3"/>
        </w:rPr>
        <w:t>m</w:t>
      </w:r>
      <w:r w:rsidRPr="002F27AD">
        <w:t>er</w:t>
      </w:r>
      <w:r w:rsidRPr="002F27AD">
        <w:rPr>
          <w:spacing w:val="-2"/>
        </w:rPr>
        <w:t>g</w:t>
      </w:r>
      <w:r w:rsidRPr="002F27AD">
        <w:t>ency</w:t>
      </w:r>
      <w:r w:rsidRPr="002F27AD">
        <w:rPr>
          <w:spacing w:val="-2"/>
        </w:rPr>
        <w:t xml:space="preserve"> </w:t>
      </w:r>
      <w:r w:rsidRPr="002F27AD">
        <w:t>room</w:t>
      </w:r>
      <w:r w:rsidRPr="002F27AD">
        <w:rPr>
          <w:spacing w:val="-3"/>
        </w:rPr>
        <w:t xml:space="preserve"> </w:t>
      </w:r>
      <w:r w:rsidRPr="002F27AD">
        <w:t xml:space="preserve">use.  </w:t>
      </w:r>
      <w:r w:rsidRPr="002F27AD">
        <w:rPr>
          <w:spacing w:val="2"/>
        </w:rPr>
        <w:t>T</w:t>
      </w:r>
      <w:r w:rsidRPr="002F27AD">
        <w:rPr>
          <w:spacing w:val="-2"/>
        </w:rPr>
        <w:t>h</w:t>
      </w:r>
      <w:r w:rsidRPr="002F27AD">
        <w:t>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 xml:space="preserve">ine shall </w:t>
      </w:r>
      <w:r w:rsidRPr="002F27AD">
        <w:rPr>
          <w:spacing w:val="-2"/>
        </w:rPr>
        <w:t>h</w:t>
      </w:r>
      <w:r w:rsidRPr="002F27AD">
        <w:t>a</w:t>
      </w:r>
      <w:r w:rsidRPr="002F27AD">
        <w:rPr>
          <w:spacing w:val="-2"/>
        </w:rPr>
        <w:t>v</w:t>
      </w:r>
      <w:r w:rsidRPr="002F27AD">
        <w:t>e a s</w:t>
      </w:r>
      <w:r w:rsidRPr="002F27AD">
        <w:rPr>
          <w:spacing w:val="-2"/>
        </w:rPr>
        <w:t>y</w:t>
      </w:r>
      <w:r w:rsidRPr="002F27AD">
        <w:t>stem</w:t>
      </w:r>
      <w:r w:rsidRPr="002F27AD">
        <w:rPr>
          <w:spacing w:val="-3"/>
        </w:rPr>
        <w:t xml:space="preserve"> </w:t>
      </w:r>
      <w:r w:rsidRPr="002F27AD">
        <w:t>in p</w:t>
      </w:r>
      <w:r w:rsidRPr="002F27AD">
        <w:rPr>
          <w:spacing w:val="-1"/>
        </w:rPr>
        <w:t>l</w:t>
      </w:r>
      <w:r w:rsidRPr="002F27AD">
        <w:t>ace</w:t>
      </w:r>
      <w:r w:rsidRPr="002F27AD">
        <w:rPr>
          <w:spacing w:val="-2"/>
        </w:rPr>
        <w:t xml:space="preserve"> </w:t>
      </w:r>
      <w:r w:rsidRPr="002F27AD">
        <w:rPr>
          <w:spacing w:val="-1"/>
        </w:rPr>
        <w:t>t</w:t>
      </w:r>
      <w:r w:rsidRPr="002F27AD">
        <w:t>o co</w:t>
      </w:r>
      <w:r w:rsidRPr="002F27AD">
        <w:rPr>
          <w:spacing w:val="-1"/>
        </w:rPr>
        <w:t>m</w:t>
      </w:r>
      <w:r w:rsidRPr="002F27AD">
        <w:rPr>
          <w:spacing w:val="-3"/>
        </w:rPr>
        <w:t>m</w:t>
      </w:r>
      <w:r w:rsidRPr="002F27AD">
        <w:t>unicate all</w:t>
      </w:r>
      <w:r w:rsidRPr="002F27AD">
        <w:rPr>
          <w:spacing w:val="-1"/>
        </w:rPr>
        <w:t xml:space="preserve"> </w:t>
      </w:r>
      <w:r w:rsidRPr="002F27AD">
        <w:t>i</w:t>
      </w:r>
      <w:r w:rsidRPr="002F27AD">
        <w:rPr>
          <w:spacing w:val="-2"/>
        </w:rPr>
        <w:t>s</w:t>
      </w:r>
      <w:r w:rsidRPr="002F27AD">
        <w:t>sues</w:t>
      </w:r>
      <w:r w:rsidRPr="002F27AD">
        <w:rPr>
          <w:spacing w:val="-2"/>
        </w:rPr>
        <w:t xml:space="preserve"> </w:t>
      </w:r>
      <w:r w:rsidRPr="002F27AD">
        <w:rPr>
          <w:spacing w:val="-1"/>
        </w:rPr>
        <w:t>w</w:t>
      </w:r>
      <w:r w:rsidRPr="002F27AD">
        <w:t>i</w:t>
      </w:r>
      <w:r w:rsidRPr="002F27AD">
        <w:rPr>
          <w:spacing w:val="-1"/>
        </w:rPr>
        <w:t>t</w:t>
      </w:r>
      <w:r w:rsidRPr="002F27AD">
        <w:t>h t</w:t>
      </w:r>
      <w:r w:rsidRPr="002F27AD">
        <w:rPr>
          <w:spacing w:val="-2"/>
        </w:rPr>
        <w:t>h</w:t>
      </w:r>
      <w:r w:rsidRPr="002F27AD">
        <w:t xml:space="preserve">e </w:t>
      </w:r>
      <w:r>
        <w:rPr>
          <w:spacing w:val="-3"/>
        </w:rPr>
        <w:t>Enrolled Member</w:t>
      </w:r>
      <w:r w:rsidRPr="002F27AD">
        <w:rPr>
          <w:spacing w:val="-1"/>
        </w:rPr>
        <w:t>’</w:t>
      </w:r>
      <w:r w:rsidRPr="002F27AD">
        <w:t xml:space="preserve">s health care </w:t>
      </w:r>
      <w:r>
        <w:t>Provider</w:t>
      </w:r>
      <w:r w:rsidRPr="002F27AD">
        <w:t>s, as applicable.  The Contractor shall have a written protocol specifying when a physician must be consulted in response to a call received.  Calls requiring a medical decision shall be forwarded to the on-call physician</w:t>
      </w:r>
      <w:r>
        <w:t>,</w:t>
      </w:r>
      <w:r w:rsidRPr="002F27AD">
        <w:t xml:space="preserve"> and a response to each call which requires a medical decision shall be provided by the physician within </w:t>
      </w:r>
      <w:r w:rsidR="00C16E42">
        <w:t>thirty (</w:t>
      </w:r>
      <w:r w:rsidRPr="002F27AD">
        <w:t>30</w:t>
      </w:r>
      <w:r w:rsidR="00C16E42">
        <w:t>)</w:t>
      </w:r>
      <w:r>
        <w:t xml:space="preserve"> </w:t>
      </w:r>
      <w:r w:rsidRPr="002F27AD">
        <w:t>minutes.</w:t>
      </w:r>
    </w:p>
    <w:p w14:paraId="1E2E3A83" w14:textId="77777777" w:rsidR="0087421E" w:rsidRDefault="0087421E" w:rsidP="00F8284B">
      <w:pPr>
        <w:jc w:val="left"/>
      </w:pPr>
    </w:p>
    <w:p w14:paraId="6E876A5C" w14:textId="77777777" w:rsidR="0087421E" w:rsidRPr="00262041" w:rsidRDefault="0087421E" w:rsidP="00F8284B">
      <w:pPr>
        <w:jc w:val="left"/>
      </w:pPr>
      <w:bookmarkStart w:id="460" w:name="_Toc415121505"/>
      <w:bookmarkStart w:id="461" w:name="_Toc428528915"/>
      <w:bookmarkStart w:id="462" w:name="_Toc524096070"/>
      <w:bookmarkStart w:id="463" w:name="_Hlk46758234"/>
      <w:r>
        <w:t>C.1.</w:t>
      </w:r>
      <w:r>
        <w:rPr>
          <w:iCs/>
        </w:rPr>
        <w:t xml:space="preserve">18.  </w:t>
      </w:r>
      <w:r w:rsidRPr="002F27AD">
        <w:rPr>
          <w:i/>
        </w:rPr>
        <w:t>Redetermination Assistance</w:t>
      </w:r>
      <w:bookmarkStart w:id="464" w:name="_Toc404710490"/>
      <w:bookmarkEnd w:id="460"/>
      <w:bookmarkEnd w:id="461"/>
      <w:bookmarkEnd w:id="462"/>
      <w:r w:rsidRPr="002F27AD">
        <w:t xml:space="preserve">.  The Contractor shall assist its </w:t>
      </w:r>
      <w:r>
        <w:t>Enrolled Member</w:t>
      </w:r>
      <w:r w:rsidRPr="002F27AD">
        <w:t>s in the eligibility redetermination process.</w:t>
      </w:r>
      <w:bookmarkStart w:id="465" w:name="_Toc404710492"/>
      <w:bookmarkEnd w:id="464"/>
      <w:r w:rsidRPr="002F27AD">
        <w:t xml:space="preserve">  The Contractor shall conduct the following redetermination assistance activities: (i) conduct outreach calls or send letters to </w:t>
      </w:r>
      <w:r>
        <w:t>Enrolled Member</w:t>
      </w:r>
      <w:r w:rsidRPr="002F27AD">
        <w:t xml:space="preserve">s reminding them </w:t>
      </w:r>
      <w:r w:rsidRPr="002F27AD">
        <w:rPr>
          <w:spacing w:val="1"/>
        </w:rPr>
        <w:t>t</w:t>
      </w:r>
      <w:r w:rsidRPr="002F27AD">
        <w:t xml:space="preserve">o </w:t>
      </w:r>
      <w:r w:rsidRPr="002F27AD">
        <w:rPr>
          <w:spacing w:val="1"/>
        </w:rPr>
        <w:t>r</w:t>
      </w:r>
      <w:r w:rsidRPr="002F27AD">
        <w:rPr>
          <w:spacing w:val="-2"/>
        </w:rPr>
        <w:t>e</w:t>
      </w:r>
      <w:r w:rsidRPr="002F27AD">
        <w:t>n</w:t>
      </w:r>
      <w:r w:rsidRPr="002F27AD">
        <w:rPr>
          <w:spacing w:val="1"/>
        </w:rPr>
        <w:t>e</w:t>
      </w:r>
      <w:r w:rsidRPr="002F27AD">
        <w:t>w</w:t>
      </w:r>
      <w:r w:rsidRPr="002F27AD">
        <w:rPr>
          <w:spacing w:val="-3"/>
        </w:rPr>
        <w:t xml:space="preserve"> </w:t>
      </w:r>
      <w:r w:rsidRPr="002F27AD">
        <w:rPr>
          <w:spacing w:val="1"/>
        </w:rPr>
        <w:t>t</w:t>
      </w:r>
      <w:r w:rsidRPr="002F27AD">
        <w:t>h</w:t>
      </w:r>
      <w:r w:rsidRPr="002F27AD">
        <w:rPr>
          <w:spacing w:val="-2"/>
        </w:rPr>
        <w:t>e</w:t>
      </w:r>
      <w:r w:rsidRPr="002F27AD">
        <w:rPr>
          <w:spacing w:val="1"/>
        </w:rPr>
        <w:t>i</w:t>
      </w:r>
      <w:r w:rsidRPr="002F27AD">
        <w:t xml:space="preserve">r </w:t>
      </w:r>
      <w:r w:rsidRPr="002F27AD">
        <w:rPr>
          <w:spacing w:val="1"/>
        </w:rPr>
        <w:t>eli</w:t>
      </w:r>
      <w:r w:rsidRPr="002F27AD">
        <w:rPr>
          <w:spacing w:val="-2"/>
        </w:rPr>
        <w:t>g</w:t>
      </w:r>
      <w:r w:rsidRPr="002F27AD">
        <w:rPr>
          <w:spacing w:val="1"/>
        </w:rPr>
        <w:t>i</w:t>
      </w:r>
      <w:r w:rsidRPr="002F27AD">
        <w:rPr>
          <w:spacing w:val="-2"/>
        </w:rPr>
        <w:t>b</w:t>
      </w:r>
      <w:r w:rsidRPr="002F27AD">
        <w:rPr>
          <w:spacing w:val="1"/>
        </w:rPr>
        <w:t>i</w:t>
      </w:r>
      <w:r w:rsidRPr="002F27AD">
        <w:rPr>
          <w:spacing w:val="-1"/>
        </w:rPr>
        <w:t>l</w:t>
      </w:r>
      <w:r w:rsidRPr="002F27AD">
        <w:rPr>
          <w:spacing w:val="1"/>
        </w:rPr>
        <w:t>it</w:t>
      </w:r>
      <w:r w:rsidRPr="002F27AD">
        <w:t>y; (ii)</w:t>
      </w:r>
      <w:r w:rsidRPr="002F27AD">
        <w:rPr>
          <w:spacing w:val="-2"/>
        </w:rPr>
        <w:t xml:space="preserve"> </w:t>
      </w:r>
      <w:r w:rsidRPr="002F27AD">
        <w:rPr>
          <w:spacing w:val="1"/>
        </w:rPr>
        <w:t xml:space="preserve">assist the </w:t>
      </w:r>
      <w:r>
        <w:rPr>
          <w:spacing w:val="1"/>
        </w:rPr>
        <w:t>Enrolled Member</w:t>
      </w:r>
      <w:r w:rsidRPr="002F27AD">
        <w:rPr>
          <w:spacing w:val="1"/>
        </w:rPr>
        <w:t xml:space="preserve"> in understanding the</w:t>
      </w:r>
      <w:r w:rsidRPr="002F27AD">
        <w:rPr>
          <w:spacing w:val="-2"/>
        </w:rPr>
        <w:t xml:space="preserve"> </w:t>
      </w:r>
      <w:r w:rsidRPr="002F27AD">
        <w:rPr>
          <w:spacing w:val="1"/>
        </w:rPr>
        <w:t>r</w:t>
      </w:r>
      <w:r w:rsidRPr="002F27AD">
        <w:rPr>
          <w:spacing w:val="-2"/>
        </w:rPr>
        <w:t>e</w:t>
      </w:r>
      <w:r w:rsidRPr="002F27AD">
        <w:t>d</w:t>
      </w:r>
      <w:r w:rsidRPr="002F27AD">
        <w:rPr>
          <w:spacing w:val="1"/>
        </w:rPr>
        <w:t>et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w:t>
      </w:r>
      <w:r w:rsidRPr="002F27AD">
        <w:rPr>
          <w:spacing w:val="-1"/>
        </w:rPr>
        <w:t>t</w:t>
      </w:r>
      <w:r w:rsidRPr="002F27AD">
        <w:rPr>
          <w:spacing w:val="1"/>
        </w:rPr>
        <w:t>i</w:t>
      </w:r>
      <w:r w:rsidRPr="002F27AD">
        <w:t>on p</w:t>
      </w:r>
      <w:r w:rsidRPr="002F27AD">
        <w:rPr>
          <w:spacing w:val="-1"/>
        </w:rPr>
        <w:t>r</w:t>
      </w:r>
      <w:r w:rsidRPr="002F27AD">
        <w:t>o</w:t>
      </w:r>
      <w:r w:rsidRPr="002F27AD">
        <w:rPr>
          <w:spacing w:val="1"/>
        </w:rPr>
        <w:t>c</w:t>
      </w:r>
      <w:r w:rsidRPr="002F27AD">
        <w:rPr>
          <w:spacing w:val="-2"/>
        </w:rPr>
        <w:t>e</w:t>
      </w:r>
      <w:r w:rsidRPr="002F27AD">
        <w:rPr>
          <w:spacing w:val="1"/>
        </w:rPr>
        <w:t>s</w:t>
      </w:r>
      <w:r w:rsidRPr="002F27AD">
        <w:t>s; and (iii) h</w:t>
      </w:r>
      <w:r w:rsidRPr="002F27AD">
        <w:rPr>
          <w:spacing w:val="1"/>
        </w:rPr>
        <w:t>el</w:t>
      </w:r>
      <w:r w:rsidRPr="002F27AD">
        <w:t>p</w:t>
      </w:r>
      <w:r w:rsidRPr="002F27AD">
        <w:rPr>
          <w:spacing w:val="-2"/>
        </w:rPr>
        <w:t xml:space="preserve"> </w:t>
      </w:r>
      <w:r w:rsidRPr="002F27AD">
        <w:rPr>
          <w:spacing w:val="1"/>
        </w:rPr>
        <w:t>t</w:t>
      </w:r>
      <w:r w:rsidRPr="002F27AD">
        <w:rPr>
          <w:spacing w:val="-2"/>
        </w:rPr>
        <w:t>h</w:t>
      </w:r>
      <w:r w:rsidRPr="002F27AD">
        <w:t>e</w:t>
      </w:r>
      <w:r w:rsidRPr="002F27AD">
        <w:rPr>
          <w:spacing w:val="1"/>
        </w:rPr>
        <w:t xml:space="preserve"> </w:t>
      </w:r>
      <w:r>
        <w:rPr>
          <w:spacing w:val="-3"/>
        </w:rPr>
        <w:t>Enrolled Member</w:t>
      </w:r>
      <w:r w:rsidRPr="002F27AD">
        <w:rPr>
          <w:spacing w:val="1"/>
        </w:rPr>
        <w:t xml:space="preserve"> </w:t>
      </w:r>
      <w:r w:rsidRPr="002F27AD">
        <w:t>ob</w:t>
      </w:r>
      <w:r w:rsidRPr="002F27AD">
        <w:rPr>
          <w:spacing w:val="1"/>
        </w:rPr>
        <w:t>tai</w:t>
      </w:r>
      <w:r w:rsidRPr="002F27AD">
        <w:t>n</w:t>
      </w:r>
      <w:r w:rsidRPr="002F27AD">
        <w:rPr>
          <w:spacing w:val="-2"/>
        </w:rPr>
        <w:t xml:space="preserve"> </w:t>
      </w:r>
      <w:r w:rsidRPr="002F27AD">
        <w:rPr>
          <w:spacing w:val="1"/>
        </w:rPr>
        <w:t>re</w:t>
      </w:r>
      <w:r w:rsidRPr="002F27AD">
        <w:t>q</w:t>
      </w:r>
      <w:r w:rsidRPr="002F27AD">
        <w:rPr>
          <w:spacing w:val="-2"/>
        </w:rPr>
        <w:t>u</w:t>
      </w:r>
      <w:r w:rsidRPr="002F27AD">
        <w:rPr>
          <w:spacing w:val="1"/>
        </w:rPr>
        <w:t>i</w:t>
      </w:r>
      <w:r w:rsidRPr="002F27AD">
        <w:rPr>
          <w:spacing w:val="-1"/>
        </w:rPr>
        <w:t>r</w:t>
      </w:r>
      <w:r w:rsidRPr="002F27AD">
        <w:rPr>
          <w:spacing w:val="1"/>
        </w:rPr>
        <w:t>e</w:t>
      </w:r>
      <w:r w:rsidRPr="002F27AD">
        <w:t>d do</w:t>
      </w:r>
      <w:r w:rsidRPr="002F27AD">
        <w:rPr>
          <w:spacing w:val="-2"/>
        </w:rPr>
        <w:t>c</w:t>
      </w:r>
      <w:r w:rsidRPr="002F27AD">
        <w:t>u</w:t>
      </w:r>
      <w:r w:rsidRPr="002F27AD">
        <w:rPr>
          <w:spacing w:val="-3"/>
        </w:rPr>
        <w:t>m</w:t>
      </w:r>
      <w:r w:rsidRPr="002F27AD">
        <w:rPr>
          <w:spacing w:val="1"/>
        </w:rPr>
        <w:t>e</w:t>
      </w:r>
      <w:r w:rsidRPr="002F27AD">
        <w:t>n</w:t>
      </w:r>
      <w:r w:rsidRPr="002F27AD">
        <w:rPr>
          <w:spacing w:val="1"/>
        </w:rPr>
        <w:t>ta</w:t>
      </w:r>
      <w:r w:rsidRPr="002F27AD">
        <w:rPr>
          <w:spacing w:val="-1"/>
        </w:rPr>
        <w:t>t</w:t>
      </w:r>
      <w:r w:rsidRPr="002F27AD">
        <w:rPr>
          <w:spacing w:val="1"/>
        </w:rPr>
        <w:t>i</w:t>
      </w:r>
      <w:r w:rsidRPr="002F27AD">
        <w:t xml:space="preserve">on </w:t>
      </w:r>
      <w:r w:rsidRPr="002F27AD">
        <w:rPr>
          <w:spacing w:val="1"/>
        </w:rPr>
        <w:t>a</w:t>
      </w:r>
      <w:r w:rsidRPr="002F27AD">
        <w:rPr>
          <w:spacing w:val="-2"/>
        </w:rPr>
        <w:t>n</w:t>
      </w:r>
      <w:r w:rsidRPr="002F27AD">
        <w:t xml:space="preserve">d </w:t>
      </w:r>
      <w:r w:rsidRPr="002F27AD">
        <w:rPr>
          <w:spacing w:val="1"/>
        </w:rPr>
        <w:t>c</w:t>
      </w:r>
      <w:r w:rsidRPr="002F27AD">
        <w:t>o</w:t>
      </w:r>
      <w:r w:rsidRPr="002F27AD">
        <w:rPr>
          <w:spacing w:val="-1"/>
        </w:rPr>
        <w:t>l</w:t>
      </w:r>
      <w:r w:rsidRPr="002F27AD">
        <w:rPr>
          <w:spacing w:val="1"/>
        </w:rPr>
        <w:t>l</w:t>
      </w:r>
      <w:r w:rsidRPr="002F27AD">
        <w:rPr>
          <w:spacing w:val="-2"/>
        </w:rPr>
        <w:t>a</w:t>
      </w:r>
      <w:r w:rsidRPr="002F27AD">
        <w:rPr>
          <w:spacing w:val="1"/>
        </w:rPr>
        <w:t>te</w:t>
      </w:r>
      <w:r w:rsidRPr="002F27AD">
        <w:rPr>
          <w:spacing w:val="-1"/>
        </w:rPr>
        <w:t>r</w:t>
      </w:r>
      <w:r w:rsidRPr="002F27AD">
        <w:rPr>
          <w:spacing w:val="1"/>
        </w:rPr>
        <w:t>a</w:t>
      </w:r>
      <w:r w:rsidRPr="002F27AD">
        <w:t>l</w:t>
      </w:r>
      <w:r w:rsidRPr="002F27AD">
        <w:rPr>
          <w:spacing w:val="1"/>
        </w:rPr>
        <w:t xml:space="preserve"> </w:t>
      </w:r>
      <w:r w:rsidRPr="002F27AD">
        <w:rPr>
          <w:spacing w:val="-2"/>
        </w:rPr>
        <w:t>v</w:t>
      </w:r>
      <w:r w:rsidRPr="002F27AD">
        <w:rPr>
          <w:spacing w:val="1"/>
        </w:rPr>
        <w:t>e</w:t>
      </w:r>
      <w:r w:rsidRPr="002F27AD">
        <w:rPr>
          <w:spacing w:val="-1"/>
        </w:rPr>
        <w:t>r</w:t>
      </w:r>
      <w:r w:rsidRPr="002F27AD">
        <w:rPr>
          <w:spacing w:val="1"/>
        </w:rPr>
        <w:t>i</w:t>
      </w:r>
      <w:r w:rsidRPr="002F27AD">
        <w:rPr>
          <w:spacing w:val="-1"/>
        </w:rPr>
        <w:t>f</w:t>
      </w:r>
      <w:r w:rsidRPr="002F27AD">
        <w:rPr>
          <w:spacing w:val="1"/>
        </w:rPr>
        <w:t>ic</w:t>
      </w:r>
      <w:r w:rsidRPr="002F27AD">
        <w:rPr>
          <w:spacing w:val="-2"/>
        </w:rPr>
        <w:t>a</w:t>
      </w:r>
      <w:r w:rsidRPr="002F27AD">
        <w:rPr>
          <w:spacing w:val="1"/>
        </w:rPr>
        <w:t>t</w:t>
      </w:r>
      <w:r w:rsidRPr="002F27AD">
        <w:rPr>
          <w:spacing w:val="-1"/>
        </w:rPr>
        <w:t>i</w:t>
      </w:r>
      <w:r w:rsidRPr="002F27AD">
        <w:t>on n</w:t>
      </w:r>
      <w:r w:rsidRPr="002F27AD">
        <w:rPr>
          <w:spacing w:val="-2"/>
        </w:rPr>
        <w:t>ee</w:t>
      </w:r>
      <w:r w:rsidRPr="002F27AD">
        <w:t>d</w:t>
      </w:r>
      <w:r w:rsidRPr="002F27AD">
        <w:rPr>
          <w:spacing w:val="1"/>
        </w:rPr>
        <w:t>e</w:t>
      </w:r>
      <w:r w:rsidRPr="002F27AD">
        <w:t xml:space="preserve">d </w:t>
      </w:r>
      <w:r w:rsidRPr="002F27AD">
        <w:rPr>
          <w:spacing w:val="1"/>
        </w:rPr>
        <w:t>t</w:t>
      </w:r>
      <w:r w:rsidRPr="002F27AD">
        <w:t>o p</w:t>
      </w:r>
      <w:r w:rsidRPr="002F27AD">
        <w:rPr>
          <w:spacing w:val="1"/>
        </w:rPr>
        <w:t>r</w:t>
      </w:r>
      <w:r w:rsidRPr="002F27AD">
        <w:t>o</w:t>
      </w:r>
      <w:r w:rsidRPr="002F27AD">
        <w:rPr>
          <w:spacing w:val="1"/>
        </w:rPr>
        <w:t>c</w:t>
      </w:r>
      <w:r w:rsidRPr="002F27AD">
        <w:rPr>
          <w:spacing w:val="-2"/>
        </w:rPr>
        <w:t>e</w:t>
      </w:r>
      <w:r w:rsidRPr="002F27AD">
        <w:rPr>
          <w:spacing w:val="1"/>
        </w:rPr>
        <w:t>s</w:t>
      </w:r>
      <w:r w:rsidRPr="002F27AD">
        <w:t>s</w:t>
      </w:r>
      <w:r w:rsidRPr="002F27AD">
        <w:rPr>
          <w:spacing w:val="-2"/>
        </w:rPr>
        <w:t xml:space="preserve"> </w:t>
      </w:r>
      <w:r w:rsidRPr="002F27AD">
        <w:rPr>
          <w:spacing w:val="1"/>
        </w:rPr>
        <w:t>t</w:t>
      </w:r>
      <w:r w:rsidRPr="002F27AD">
        <w:t>he</w:t>
      </w:r>
      <w:r w:rsidRPr="002F27AD">
        <w:rPr>
          <w:spacing w:val="-2"/>
        </w:rPr>
        <w:t xml:space="preserve"> </w:t>
      </w:r>
      <w:r w:rsidRPr="002F27AD">
        <w:rPr>
          <w:spacing w:val="1"/>
        </w:rPr>
        <w:t>a</w:t>
      </w:r>
      <w:r w:rsidRPr="002F27AD">
        <w:t>pp</w:t>
      </w:r>
      <w:r w:rsidRPr="002F27AD">
        <w:rPr>
          <w:spacing w:val="-1"/>
        </w:rPr>
        <w:t>l</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on.</w:t>
      </w:r>
      <w:bookmarkStart w:id="466" w:name="_Toc404710494"/>
      <w:bookmarkEnd w:id="465"/>
      <w:r w:rsidRPr="002F27AD">
        <w:t xml:space="preserve">  In providing redetermination assistance, the Contractor shall not engage in any of the following activities: (i) d</w:t>
      </w:r>
      <w:r w:rsidRPr="002F27AD">
        <w:rPr>
          <w:spacing w:val="1"/>
        </w:rPr>
        <w:t>isc</w:t>
      </w:r>
      <w:r w:rsidRPr="002F27AD">
        <w:rPr>
          <w:spacing w:val="-1"/>
        </w:rPr>
        <w:t>r</w:t>
      </w:r>
      <w:r w:rsidRPr="002F27AD">
        <w:rPr>
          <w:spacing w:val="1"/>
        </w:rPr>
        <w:t>i</w:t>
      </w:r>
      <w:r w:rsidRPr="002F27AD">
        <w:rPr>
          <w:spacing w:val="-3"/>
        </w:rPr>
        <w:t>m</w:t>
      </w:r>
      <w:r w:rsidRPr="002F27AD">
        <w:rPr>
          <w:spacing w:val="1"/>
        </w:rPr>
        <w:t>i</w:t>
      </w:r>
      <w:r w:rsidRPr="002F27AD">
        <w:t>n</w:t>
      </w:r>
      <w:r w:rsidRPr="002F27AD">
        <w:rPr>
          <w:spacing w:val="1"/>
        </w:rPr>
        <w:t>a</w:t>
      </w:r>
      <w:r w:rsidRPr="002F27AD">
        <w:rPr>
          <w:spacing w:val="-1"/>
        </w:rPr>
        <w:t>t</w:t>
      </w:r>
      <w:r w:rsidRPr="002F27AD">
        <w:t>e</w:t>
      </w:r>
      <w:r w:rsidRPr="002F27AD">
        <w:rPr>
          <w:spacing w:val="1"/>
        </w:rPr>
        <w:t xml:space="preserve"> a</w:t>
      </w:r>
      <w:r w:rsidRPr="002F27AD">
        <w:rPr>
          <w:spacing w:val="-2"/>
        </w:rPr>
        <w:t>g</w:t>
      </w:r>
      <w:r w:rsidRPr="002F27AD">
        <w:rPr>
          <w:spacing w:val="1"/>
        </w:rPr>
        <w:t>ai</w:t>
      </w:r>
      <w:r w:rsidRPr="002F27AD">
        <w:t>n</w:t>
      </w:r>
      <w:r w:rsidRPr="002F27AD">
        <w:rPr>
          <w:spacing w:val="-2"/>
        </w:rPr>
        <w:t>s</w:t>
      </w:r>
      <w:r w:rsidRPr="002F27AD">
        <w:t>t</w:t>
      </w:r>
      <w:r w:rsidRPr="002F27AD">
        <w:rPr>
          <w:spacing w:val="1"/>
        </w:rPr>
        <w:t xml:space="preserve"> </w:t>
      </w:r>
      <w:r>
        <w:rPr>
          <w:spacing w:val="-3"/>
        </w:rPr>
        <w:t>Enrolled Member</w:t>
      </w:r>
      <w:r w:rsidRPr="002F27AD">
        <w:rPr>
          <w:spacing w:val="1"/>
        </w:rPr>
        <w:t>s</w:t>
      </w:r>
      <w:r w:rsidRPr="002F27AD">
        <w:t xml:space="preserve">, including </w:t>
      </w:r>
      <w:r w:rsidRPr="002F27AD">
        <w:rPr>
          <w:spacing w:val="-2"/>
        </w:rPr>
        <w:t>p</w:t>
      </w:r>
      <w:r w:rsidRPr="002F27AD">
        <w:rPr>
          <w:spacing w:val="1"/>
        </w:rPr>
        <w:t>a</w:t>
      </w:r>
      <w:r w:rsidRPr="002F27AD">
        <w:rPr>
          <w:spacing w:val="-1"/>
        </w:rPr>
        <w:t>r</w:t>
      </w:r>
      <w:r w:rsidRPr="002F27AD">
        <w:rPr>
          <w:spacing w:val="1"/>
        </w:rPr>
        <w:t>t</w:t>
      </w:r>
      <w:r w:rsidRPr="002F27AD">
        <w:rPr>
          <w:spacing w:val="-1"/>
        </w:rPr>
        <w:t>i</w:t>
      </w:r>
      <w:r w:rsidRPr="002F27AD">
        <w:rPr>
          <w:spacing w:val="1"/>
        </w:rPr>
        <w:t>c</w:t>
      </w:r>
      <w:r w:rsidRPr="002F27AD">
        <w:t>u</w:t>
      </w:r>
      <w:r w:rsidRPr="002F27AD">
        <w:rPr>
          <w:spacing w:val="-1"/>
        </w:rPr>
        <w:t>l</w:t>
      </w:r>
      <w:r w:rsidRPr="002F27AD">
        <w:rPr>
          <w:spacing w:val="1"/>
        </w:rPr>
        <w:t>a</w:t>
      </w:r>
      <w:r w:rsidRPr="002F27AD">
        <w:rPr>
          <w:spacing w:val="-1"/>
        </w:rPr>
        <w:t>r</w:t>
      </w:r>
      <w:r w:rsidRPr="002F27AD">
        <w:rPr>
          <w:spacing w:val="1"/>
        </w:rPr>
        <w:t>l</w:t>
      </w:r>
      <w:r w:rsidRPr="002F27AD">
        <w:t>y</w:t>
      </w:r>
      <w:r w:rsidRPr="002F27AD">
        <w:rPr>
          <w:spacing w:val="-2"/>
        </w:rPr>
        <w:t xml:space="preserve"> </w:t>
      </w:r>
      <w:r w:rsidRPr="002F27AD">
        <w:t>h</w:t>
      </w:r>
      <w:r w:rsidRPr="002F27AD">
        <w:rPr>
          <w:spacing w:val="1"/>
        </w:rPr>
        <w:t>i</w:t>
      </w:r>
      <w:r w:rsidRPr="002F27AD">
        <w:rPr>
          <w:spacing w:val="-2"/>
        </w:rPr>
        <w:t>g</w:t>
      </w:r>
      <w:r w:rsidRPr="002F27AD">
        <w:rPr>
          <w:spacing w:val="3"/>
        </w:rPr>
        <w:t>h</w:t>
      </w:r>
      <w:r w:rsidRPr="002F27AD">
        <w:rPr>
          <w:spacing w:val="-4"/>
        </w:rPr>
        <w:t>-</w:t>
      </w:r>
      <w:r w:rsidRPr="002F27AD">
        <w:rPr>
          <w:spacing w:val="1"/>
        </w:rPr>
        <w:t>c</w:t>
      </w:r>
      <w:r w:rsidRPr="002F27AD">
        <w:t>o</w:t>
      </w:r>
      <w:r w:rsidRPr="002F27AD">
        <w:rPr>
          <w:spacing w:val="1"/>
        </w:rPr>
        <w:t>s</w:t>
      </w:r>
      <w:r w:rsidRPr="002F27AD">
        <w:t>t</w:t>
      </w:r>
      <w:r w:rsidRPr="002F27AD">
        <w:rPr>
          <w:spacing w:val="-1"/>
        </w:rPr>
        <w:t xml:space="preserve"> </w:t>
      </w:r>
      <w:r>
        <w:rPr>
          <w:spacing w:val="-3"/>
        </w:rPr>
        <w:t>Enrolled Member</w:t>
      </w:r>
      <w:r w:rsidRPr="002F27AD">
        <w:t>s</w:t>
      </w:r>
      <w:r w:rsidRPr="002F27AD">
        <w:rPr>
          <w:spacing w:val="1"/>
        </w:rPr>
        <w:t xml:space="preserve"> </w:t>
      </w:r>
      <w:r w:rsidRPr="002F27AD">
        <w:t>or</w:t>
      </w:r>
      <w:r w:rsidRPr="002F27AD">
        <w:rPr>
          <w:spacing w:val="1"/>
        </w:rPr>
        <w:t xml:space="preserve"> </w:t>
      </w:r>
      <w:r>
        <w:rPr>
          <w:spacing w:val="-3"/>
        </w:rPr>
        <w:t>Enrolled Member</w:t>
      </w:r>
      <w:r w:rsidRPr="002F27AD">
        <w:t>s</w:t>
      </w:r>
      <w:r w:rsidRPr="002F27AD">
        <w:rPr>
          <w:spacing w:val="1"/>
        </w:rPr>
        <w:t xml:space="preserve"> </w:t>
      </w:r>
      <w:r w:rsidRPr="002F27AD">
        <w:rPr>
          <w:spacing w:val="-1"/>
        </w:rPr>
        <w:t>t</w:t>
      </w:r>
      <w:r w:rsidRPr="002F27AD">
        <w:t>h</w:t>
      </w:r>
      <w:r w:rsidRPr="002F27AD">
        <w:rPr>
          <w:spacing w:val="1"/>
        </w:rPr>
        <w:t>a</w:t>
      </w:r>
      <w:r w:rsidRPr="002F27AD">
        <w:t>t</w:t>
      </w:r>
      <w:r w:rsidRPr="002F27AD">
        <w:rPr>
          <w:spacing w:val="-1"/>
        </w:rPr>
        <w:t xml:space="preserve"> </w:t>
      </w:r>
      <w:r w:rsidRPr="002F27AD">
        <w:rPr>
          <w:spacing w:val="-2"/>
        </w:rPr>
        <w:t>h</w:t>
      </w:r>
      <w:r w:rsidRPr="002F27AD">
        <w:rPr>
          <w:spacing w:val="1"/>
        </w:rPr>
        <w:t>a</w:t>
      </w:r>
      <w:r w:rsidRPr="002F27AD">
        <w:rPr>
          <w:spacing w:val="-2"/>
        </w:rPr>
        <w:t>v</w:t>
      </w:r>
      <w:r w:rsidRPr="002F27AD">
        <w:t xml:space="preserve">e </w:t>
      </w:r>
      <w:r w:rsidRPr="002F27AD">
        <w:rPr>
          <w:spacing w:val="1"/>
        </w:rPr>
        <w:t>i</w:t>
      </w:r>
      <w:r w:rsidRPr="002F27AD">
        <w:t>nd</w:t>
      </w:r>
      <w:r w:rsidRPr="002F27AD">
        <w:rPr>
          <w:spacing w:val="-1"/>
        </w:rPr>
        <w:t>i</w:t>
      </w:r>
      <w:r w:rsidRPr="002F27AD">
        <w:rPr>
          <w:spacing w:val="1"/>
        </w:rPr>
        <w:t>c</w:t>
      </w:r>
      <w:r w:rsidRPr="002F27AD">
        <w:rPr>
          <w:spacing w:val="-2"/>
        </w:rPr>
        <w:t>a</w:t>
      </w:r>
      <w:r w:rsidRPr="002F27AD">
        <w:rPr>
          <w:spacing w:val="1"/>
        </w:rPr>
        <w:t>te</w:t>
      </w:r>
      <w:r w:rsidRPr="002F27AD">
        <w:t>d a</w:t>
      </w:r>
      <w:r w:rsidRPr="002F27AD">
        <w:rPr>
          <w:spacing w:val="-2"/>
        </w:rPr>
        <w:t xml:space="preserve"> </w:t>
      </w:r>
      <w:r w:rsidRPr="002F27AD">
        <w:t>d</w:t>
      </w:r>
      <w:r w:rsidRPr="002F27AD">
        <w:rPr>
          <w:spacing w:val="1"/>
        </w:rPr>
        <w:t>e</w:t>
      </w:r>
      <w:r w:rsidRPr="002F27AD">
        <w:rPr>
          <w:spacing w:val="-2"/>
        </w:rPr>
        <w:t>s</w:t>
      </w:r>
      <w:r w:rsidRPr="002F27AD">
        <w:rPr>
          <w:spacing w:val="1"/>
        </w:rPr>
        <w:t>i</w:t>
      </w:r>
      <w:r w:rsidRPr="002F27AD">
        <w:rPr>
          <w:spacing w:val="-1"/>
        </w:rPr>
        <w:t>r</w:t>
      </w:r>
      <w:r w:rsidRPr="002F27AD">
        <w:t>e</w:t>
      </w:r>
      <w:r w:rsidRPr="002F27AD">
        <w:rPr>
          <w:spacing w:val="1"/>
        </w:rPr>
        <w:t xml:space="preserve"> t</w:t>
      </w:r>
      <w:r w:rsidRPr="002F27AD">
        <w:t>o</w:t>
      </w:r>
      <w:r w:rsidRPr="002F27AD">
        <w:rPr>
          <w:spacing w:val="-2"/>
        </w:rPr>
        <w:t xml:space="preserve"> </w:t>
      </w:r>
      <w:r w:rsidRPr="002F27AD">
        <w:rPr>
          <w:spacing w:val="1"/>
        </w:rPr>
        <w:t>c</w:t>
      </w:r>
      <w:r w:rsidRPr="002F27AD">
        <w:t>h</w:t>
      </w:r>
      <w:r w:rsidRPr="002F27AD">
        <w:rPr>
          <w:spacing w:val="1"/>
        </w:rPr>
        <w:t>a</w:t>
      </w:r>
      <w:r w:rsidRPr="002F27AD">
        <w:t>n</w:t>
      </w:r>
      <w:r w:rsidRPr="002F27AD">
        <w:rPr>
          <w:spacing w:val="-2"/>
        </w:rPr>
        <w:t>g</w:t>
      </w:r>
      <w:r w:rsidRPr="002F27AD">
        <w:t>e</w:t>
      </w:r>
      <w:r w:rsidRPr="002F27AD">
        <w:rPr>
          <w:spacing w:val="-2"/>
        </w:rPr>
        <w:t xml:space="preserve"> Contract</w:t>
      </w:r>
      <w:r w:rsidRPr="002F27AD">
        <w:rPr>
          <w:spacing w:val="1"/>
        </w:rPr>
        <w:t>ors</w:t>
      </w:r>
      <w:r w:rsidRPr="002F27AD">
        <w:t>; (ii) t</w:t>
      </w:r>
      <w:r w:rsidRPr="002F27AD">
        <w:rPr>
          <w:spacing w:val="-2"/>
        </w:rPr>
        <w:t>a</w:t>
      </w:r>
      <w:r w:rsidRPr="002F27AD">
        <w:rPr>
          <w:spacing w:val="1"/>
        </w:rPr>
        <w:t>l</w:t>
      </w:r>
      <w:r w:rsidRPr="002F27AD">
        <w:t>k</w:t>
      </w:r>
      <w:r w:rsidRPr="002F27AD">
        <w:rPr>
          <w:spacing w:val="-2"/>
        </w:rPr>
        <w:t xml:space="preserve"> </w:t>
      </w:r>
      <w:r w:rsidRPr="002F27AD">
        <w:rPr>
          <w:spacing w:val="1"/>
        </w:rPr>
        <w:t>t</w:t>
      </w:r>
      <w:r w:rsidRPr="002F27AD">
        <w:t xml:space="preserve">o </w:t>
      </w:r>
      <w:r>
        <w:rPr>
          <w:spacing w:val="-3"/>
        </w:rPr>
        <w:t>Enrolled Member</w:t>
      </w:r>
      <w:r w:rsidRPr="002F27AD">
        <w:t>s</w:t>
      </w:r>
      <w:r w:rsidRPr="002F27AD">
        <w:rPr>
          <w:spacing w:val="1"/>
        </w:rPr>
        <w:t xml:space="preserve"> a</w:t>
      </w:r>
      <w:r w:rsidRPr="002F27AD">
        <w:t>bout</w:t>
      </w:r>
      <w:r w:rsidRPr="002F27AD">
        <w:rPr>
          <w:spacing w:val="-1"/>
        </w:rPr>
        <w:t xml:space="preserve"> </w:t>
      </w:r>
      <w:r w:rsidRPr="002F27AD">
        <w:rPr>
          <w:spacing w:val="1"/>
        </w:rPr>
        <w:t>c</w:t>
      </w:r>
      <w:r w:rsidRPr="002F27AD">
        <w:t>h</w:t>
      </w:r>
      <w:r w:rsidRPr="002F27AD">
        <w:rPr>
          <w:spacing w:val="-2"/>
        </w:rPr>
        <w:t>a</w:t>
      </w:r>
      <w:r w:rsidRPr="002F27AD">
        <w:t>n</w:t>
      </w:r>
      <w:r w:rsidRPr="002F27AD">
        <w:rPr>
          <w:spacing w:val="-2"/>
        </w:rPr>
        <w:t>g</w:t>
      </w:r>
      <w:r w:rsidRPr="002F27AD">
        <w:rPr>
          <w:spacing w:val="1"/>
        </w:rPr>
        <w:t>i</w:t>
      </w:r>
      <w:r w:rsidRPr="002F27AD">
        <w:t>ng</w:t>
      </w:r>
      <w:r w:rsidRPr="002F27AD">
        <w:rPr>
          <w:spacing w:val="-2"/>
        </w:rPr>
        <w:t xml:space="preserve"> Contract</w:t>
      </w:r>
      <w:r w:rsidRPr="002F27AD">
        <w:rPr>
          <w:spacing w:val="1"/>
        </w:rPr>
        <w:t>ors, these calls shall be referred to the Enrollment Broker</w:t>
      </w:r>
      <w:r w:rsidRPr="002F27AD">
        <w:t>; (iii) p</w:t>
      </w:r>
      <w:r w:rsidRPr="002F27AD">
        <w:rPr>
          <w:spacing w:val="1"/>
        </w:rPr>
        <w:t>r</w:t>
      </w:r>
      <w:r w:rsidRPr="002F27AD">
        <w:t>o</w:t>
      </w:r>
      <w:r w:rsidRPr="002F27AD">
        <w:rPr>
          <w:spacing w:val="-2"/>
        </w:rPr>
        <w:t>v</w:t>
      </w:r>
      <w:r w:rsidRPr="002F27AD">
        <w:rPr>
          <w:spacing w:val="1"/>
        </w:rPr>
        <w:t>i</w:t>
      </w:r>
      <w:r w:rsidRPr="002F27AD">
        <w:t>de</w:t>
      </w:r>
      <w:r w:rsidRPr="002F27AD">
        <w:rPr>
          <w:spacing w:val="1"/>
        </w:rPr>
        <w:t xml:space="preserve"> a</w:t>
      </w:r>
      <w:r w:rsidRPr="002F27AD">
        <w:t>ny</w:t>
      </w:r>
      <w:r w:rsidRPr="002F27AD">
        <w:rPr>
          <w:spacing w:val="-2"/>
        </w:rPr>
        <w:t xml:space="preserve"> </w:t>
      </w:r>
      <w:r w:rsidRPr="002F27AD">
        <w:rPr>
          <w:spacing w:val="1"/>
        </w:rPr>
        <w:t>i</w:t>
      </w:r>
      <w:r w:rsidRPr="002F27AD">
        <w:t>n</w:t>
      </w:r>
      <w:r w:rsidRPr="002F27AD">
        <w:rPr>
          <w:spacing w:val="-2"/>
        </w:rPr>
        <w:t>d</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 xml:space="preserve">on </w:t>
      </w:r>
      <w:r w:rsidRPr="002F27AD">
        <w:rPr>
          <w:spacing w:val="-2"/>
        </w:rPr>
        <w:t>a</w:t>
      </w:r>
      <w:r w:rsidRPr="002F27AD">
        <w:t>s</w:t>
      </w:r>
      <w:r w:rsidRPr="002F27AD">
        <w:rPr>
          <w:spacing w:val="1"/>
        </w:rPr>
        <w:t xml:space="preserve"> </w:t>
      </w:r>
      <w:r w:rsidRPr="002F27AD">
        <w:rPr>
          <w:spacing w:val="-1"/>
        </w:rPr>
        <w:t>t</w:t>
      </w:r>
      <w:r w:rsidRPr="002F27AD">
        <w:t>o</w:t>
      </w:r>
      <w:r w:rsidRPr="002F27AD">
        <w:rPr>
          <w:spacing w:val="-2"/>
        </w:rPr>
        <w:t xml:space="preserve"> </w:t>
      </w:r>
      <w:r w:rsidRPr="002F27AD">
        <w:rPr>
          <w:spacing w:val="-1"/>
        </w:rPr>
        <w:t>w</w:t>
      </w:r>
      <w:r w:rsidRPr="002F27AD">
        <w:t>h</w:t>
      </w:r>
      <w:r w:rsidRPr="002F27AD">
        <w:rPr>
          <w:spacing w:val="1"/>
        </w:rPr>
        <w:t>et</w:t>
      </w:r>
      <w:r w:rsidRPr="002F27AD">
        <w:t>h</w:t>
      </w:r>
      <w:r w:rsidRPr="002F27AD">
        <w:rPr>
          <w:spacing w:val="-2"/>
        </w:rPr>
        <w:t>e</w:t>
      </w:r>
      <w:r w:rsidRPr="002F27AD">
        <w:t>r</w:t>
      </w:r>
      <w:r w:rsidRPr="002F27AD">
        <w:rPr>
          <w:spacing w:val="1"/>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w:t>
      </w:r>
      <w:r w:rsidRPr="002F27AD">
        <w:rPr>
          <w:spacing w:val="-1"/>
        </w:rPr>
        <w:t>w</w:t>
      </w:r>
      <w:r w:rsidRPr="002F27AD">
        <w:rPr>
          <w:spacing w:val="1"/>
        </w:rPr>
        <w:t>il</w:t>
      </w:r>
      <w:r w:rsidRPr="002F27AD">
        <w:t>l</w:t>
      </w:r>
      <w:r w:rsidRPr="002F27AD">
        <w:rPr>
          <w:spacing w:val="1"/>
        </w:rPr>
        <w:t xml:space="preserve"> </w:t>
      </w:r>
      <w:r w:rsidRPr="002F27AD">
        <w:rPr>
          <w:spacing w:val="-2"/>
        </w:rPr>
        <w:t>b</w:t>
      </w:r>
      <w:r w:rsidRPr="002F27AD">
        <w:t>e</w:t>
      </w:r>
      <w:r w:rsidRPr="002F27AD">
        <w:rPr>
          <w:spacing w:val="1"/>
        </w:rPr>
        <w:t xml:space="preserve"> e</w:t>
      </w:r>
      <w:r w:rsidRPr="002F27AD">
        <w:rPr>
          <w:spacing w:val="-1"/>
        </w:rPr>
        <w:t>l</w:t>
      </w:r>
      <w:r w:rsidRPr="002F27AD">
        <w:rPr>
          <w:spacing w:val="1"/>
        </w:rPr>
        <w:t>i</w:t>
      </w:r>
      <w:r w:rsidRPr="002F27AD">
        <w:rPr>
          <w:spacing w:val="-2"/>
        </w:rPr>
        <w:t>g</w:t>
      </w:r>
      <w:r w:rsidRPr="002F27AD">
        <w:rPr>
          <w:spacing w:val="1"/>
        </w:rPr>
        <w:t>i</w:t>
      </w:r>
      <w:r w:rsidRPr="002F27AD">
        <w:t>b</w:t>
      </w:r>
      <w:r w:rsidRPr="002F27AD">
        <w:rPr>
          <w:spacing w:val="1"/>
        </w:rPr>
        <w:t>l</w:t>
      </w:r>
      <w:r w:rsidRPr="002F27AD">
        <w:t>e</w:t>
      </w:r>
      <w:r>
        <w:t>,</w:t>
      </w:r>
      <w:r w:rsidRPr="002F27AD">
        <w:t xml:space="preserve"> as this decision is at the sole discretion of the Agency;</w:t>
      </w:r>
      <w:r w:rsidRPr="002F27AD">
        <w:rPr>
          <w:spacing w:val="-2"/>
        </w:rPr>
        <w:t xml:space="preserve"> (iv) e</w:t>
      </w:r>
      <w:r w:rsidRPr="002F27AD">
        <w:t>n</w:t>
      </w:r>
      <w:r w:rsidRPr="002F27AD">
        <w:rPr>
          <w:spacing w:val="-2"/>
        </w:rPr>
        <w:t>g</w:t>
      </w:r>
      <w:r w:rsidRPr="002F27AD">
        <w:rPr>
          <w:spacing w:val="1"/>
        </w:rPr>
        <w:t>a</w:t>
      </w:r>
      <w:r w:rsidRPr="002F27AD">
        <w:rPr>
          <w:spacing w:val="-2"/>
        </w:rPr>
        <w:t>g</w:t>
      </w:r>
      <w:r w:rsidRPr="002F27AD">
        <w:t>e</w:t>
      </w:r>
      <w:r w:rsidRPr="002F27AD">
        <w:rPr>
          <w:spacing w:val="1"/>
        </w:rPr>
        <w:t xml:space="preserve"> i</w:t>
      </w:r>
      <w:r w:rsidRPr="002F27AD">
        <w:t>n or</w:t>
      </w:r>
      <w:r w:rsidRPr="002F27AD">
        <w:rPr>
          <w:spacing w:val="1"/>
        </w:rPr>
        <w:t xml:space="preserve"> s</w:t>
      </w:r>
      <w:r w:rsidRPr="002F27AD">
        <w:t>up</w:t>
      </w:r>
      <w:r w:rsidRPr="002F27AD">
        <w:rPr>
          <w:spacing w:val="-2"/>
        </w:rPr>
        <w:t>p</w:t>
      </w:r>
      <w:r w:rsidRPr="002F27AD">
        <w:t>o</w:t>
      </w:r>
      <w:r w:rsidRPr="002F27AD">
        <w:rPr>
          <w:spacing w:val="-1"/>
        </w:rPr>
        <w:t>r</w:t>
      </w:r>
      <w:r w:rsidRPr="002F27AD">
        <w:t>t</w:t>
      </w:r>
      <w:r w:rsidRPr="002F27AD">
        <w:rPr>
          <w:spacing w:val="1"/>
        </w:rPr>
        <w:t xml:space="preserve"> </w:t>
      </w:r>
      <w:r w:rsidRPr="002F27AD">
        <w:rPr>
          <w:spacing w:val="-1"/>
        </w:rPr>
        <w:t>f</w:t>
      </w:r>
      <w:r w:rsidRPr="002F27AD">
        <w:rPr>
          <w:spacing w:val="1"/>
        </w:rPr>
        <w:t>ra</w:t>
      </w:r>
      <w:r w:rsidRPr="002F27AD">
        <w:t>u</w:t>
      </w:r>
      <w:r w:rsidRPr="002F27AD">
        <w:rPr>
          <w:spacing w:val="-2"/>
        </w:rPr>
        <w:t>d</w:t>
      </w:r>
      <w:r w:rsidRPr="002F27AD">
        <w:t>u</w:t>
      </w:r>
      <w:r w:rsidRPr="002F27AD">
        <w:rPr>
          <w:spacing w:val="1"/>
        </w:rPr>
        <w:t>le</w:t>
      </w:r>
      <w:r w:rsidRPr="002F27AD">
        <w:rPr>
          <w:spacing w:val="-2"/>
        </w:rPr>
        <w:t>n</w:t>
      </w:r>
      <w:r w:rsidRPr="002F27AD">
        <w:t>t</w:t>
      </w:r>
      <w:r w:rsidRPr="002F27AD">
        <w:rPr>
          <w:spacing w:val="1"/>
        </w:rPr>
        <w:t xml:space="preserve"> a</w:t>
      </w:r>
      <w:r w:rsidRPr="002F27AD">
        <w:rPr>
          <w:spacing w:val="-2"/>
        </w:rPr>
        <w:t>c</w:t>
      </w:r>
      <w:r w:rsidRPr="002F27AD">
        <w:rPr>
          <w:spacing w:val="1"/>
        </w:rPr>
        <w:t>ti</w:t>
      </w:r>
      <w:r w:rsidRPr="002F27AD">
        <w:rPr>
          <w:spacing w:val="-2"/>
        </w:rPr>
        <w:t>v</w:t>
      </w:r>
      <w:r w:rsidRPr="002F27AD">
        <w:rPr>
          <w:spacing w:val="-1"/>
        </w:rPr>
        <w:t>i</w:t>
      </w:r>
      <w:r w:rsidRPr="002F27AD">
        <w:rPr>
          <w:spacing w:val="1"/>
        </w:rPr>
        <w:t>t</w:t>
      </w:r>
      <w:r w:rsidRPr="002F27AD">
        <w:t>y</w:t>
      </w:r>
      <w:r w:rsidRPr="002F27AD">
        <w:rPr>
          <w:spacing w:val="-2"/>
        </w:rPr>
        <w:t xml:space="preserve"> </w:t>
      </w:r>
      <w:r w:rsidRPr="002F27AD">
        <w:rPr>
          <w:spacing w:val="1"/>
        </w:rPr>
        <w:t>i</w:t>
      </w:r>
      <w:r w:rsidRPr="002F27AD">
        <w:t xml:space="preserve">n </w:t>
      </w:r>
      <w:r w:rsidRPr="002F27AD">
        <w:rPr>
          <w:spacing w:val="1"/>
        </w:rPr>
        <w:t>a</w:t>
      </w:r>
      <w:r w:rsidRPr="002F27AD">
        <w:rPr>
          <w:spacing w:val="-2"/>
        </w:rPr>
        <w:t>s</w:t>
      </w:r>
      <w:r w:rsidRPr="002F27AD">
        <w:rPr>
          <w:spacing w:val="1"/>
        </w:rPr>
        <w:t>s</w:t>
      </w:r>
      <w:r w:rsidRPr="002F27AD">
        <w:t>o</w:t>
      </w:r>
      <w:r w:rsidRPr="002F27AD">
        <w:rPr>
          <w:spacing w:val="-2"/>
        </w:rPr>
        <w:t>c</w:t>
      </w:r>
      <w:r w:rsidRPr="002F27AD">
        <w:rPr>
          <w:spacing w:val="1"/>
        </w:rPr>
        <w:t>i</w:t>
      </w:r>
      <w:r w:rsidRPr="002F27AD">
        <w:rPr>
          <w:spacing w:val="-2"/>
        </w:rPr>
        <w:t>a</w:t>
      </w:r>
      <w:r w:rsidRPr="002F27AD">
        <w:rPr>
          <w:spacing w:val="1"/>
        </w:rPr>
        <w:t>ti</w:t>
      </w:r>
      <w:r w:rsidRPr="002F27AD">
        <w:t>on</w:t>
      </w:r>
      <w:r w:rsidRPr="002F27AD">
        <w:rPr>
          <w:spacing w:val="-2"/>
        </w:rPr>
        <w:t xml:space="preserve"> </w:t>
      </w:r>
      <w:r w:rsidRPr="002F27AD">
        <w:rPr>
          <w:spacing w:val="-1"/>
        </w:rPr>
        <w:t>w</w:t>
      </w:r>
      <w:r w:rsidRPr="002F27AD">
        <w:rPr>
          <w:spacing w:val="1"/>
        </w:rPr>
        <w:t>it</w:t>
      </w:r>
      <w:r w:rsidRPr="002F27AD">
        <w:t xml:space="preserve">h </w:t>
      </w:r>
      <w:r w:rsidRPr="002F27AD">
        <w:rPr>
          <w:spacing w:val="-2"/>
        </w:rPr>
        <w:t>h</w:t>
      </w:r>
      <w:r w:rsidRPr="002F27AD">
        <w:rPr>
          <w:spacing w:val="1"/>
        </w:rPr>
        <w:t>el</w:t>
      </w:r>
      <w:r w:rsidRPr="002F27AD">
        <w:rPr>
          <w:spacing w:val="-2"/>
        </w:rPr>
        <w:t>p</w:t>
      </w:r>
      <w:r w:rsidRPr="002F27AD">
        <w:rPr>
          <w:spacing w:val="1"/>
        </w:rPr>
        <w:t>i</w:t>
      </w:r>
      <w:r w:rsidRPr="002F27AD">
        <w:t>ng</w:t>
      </w:r>
      <w:r w:rsidRPr="002F27AD">
        <w:rPr>
          <w:spacing w:val="-2"/>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c</w:t>
      </w:r>
      <w:r w:rsidRPr="002F27AD">
        <w:t>o</w:t>
      </w:r>
      <w:r w:rsidRPr="002F27AD">
        <w:rPr>
          <w:spacing w:val="-3"/>
        </w:rPr>
        <w:t>m</w:t>
      </w:r>
      <w:r w:rsidRPr="002F27AD">
        <w:t>p</w:t>
      </w:r>
      <w:r w:rsidRPr="002F27AD">
        <w:rPr>
          <w:spacing w:val="1"/>
        </w:rPr>
        <w:t>let</w:t>
      </w:r>
      <w:r w:rsidRPr="002F27AD">
        <w:t>e</w:t>
      </w:r>
      <w:r w:rsidRPr="002F27AD">
        <w:rPr>
          <w:spacing w:val="1"/>
        </w:rPr>
        <w:t xml:space="preserve"> t</w:t>
      </w:r>
      <w:r w:rsidRPr="002F27AD">
        <w:rPr>
          <w:spacing w:val="-2"/>
        </w:rPr>
        <w:t>h</w:t>
      </w:r>
      <w:r w:rsidRPr="002F27AD">
        <w:t xml:space="preserve">e </w:t>
      </w:r>
      <w:r w:rsidRPr="002F27AD">
        <w:rPr>
          <w:spacing w:val="1"/>
        </w:rPr>
        <w:t>re</w:t>
      </w:r>
      <w:r w:rsidRPr="002F27AD">
        <w:t>d</w:t>
      </w:r>
      <w:r w:rsidRPr="002F27AD">
        <w:rPr>
          <w:spacing w:val="-2"/>
        </w:rPr>
        <w:t>e</w:t>
      </w:r>
      <w:r w:rsidRPr="002F27AD">
        <w:rPr>
          <w:spacing w:val="1"/>
        </w:rPr>
        <w:t>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rPr>
          <w:spacing w:val="-2"/>
        </w:rPr>
        <w:t>o</w:t>
      </w:r>
      <w:r w:rsidRPr="002F27AD">
        <w:t>n p</w:t>
      </w:r>
      <w:r w:rsidRPr="002F27AD">
        <w:rPr>
          <w:spacing w:val="-1"/>
        </w:rPr>
        <w:t>r</w:t>
      </w:r>
      <w:r w:rsidRPr="002F27AD">
        <w:t>o</w:t>
      </w:r>
      <w:r w:rsidRPr="002F27AD">
        <w:rPr>
          <w:spacing w:val="1"/>
        </w:rPr>
        <w:t>ce</w:t>
      </w:r>
      <w:r w:rsidRPr="002F27AD">
        <w:rPr>
          <w:spacing w:val="-2"/>
        </w:rPr>
        <w:t>s</w:t>
      </w:r>
      <w:r w:rsidRPr="002F27AD">
        <w:rPr>
          <w:spacing w:val="1"/>
        </w:rPr>
        <w:t>s</w:t>
      </w:r>
      <w:r w:rsidRPr="002F27AD">
        <w:t>; (v) s</w:t>
      </w:r>
      <w:r w:rsidRPr="002F27AD">
        <w:rPr>
          <w:spacing w:val="1"/>
        </w:rPr>
        <w:t>i</w:t>
      </w:r>
      <w:r w:rsidRPr="002F27AD">
        <w:rPr>
          <w:spacing w:val="-2"/>
        </w:rPr>
        <w:t>g</w:t>
      </w:r>
      <w:r w:rsidRPr="002F27AD">
        <w:t xml:space="preserve">n </w:t>
      </w:r>
      <w:r w:rsidRPr="002F27AD">
        <w:rPr>
          <w:spacing w:val="1"/>
        </w:rPr>
        <w:t>t</w:t>
      </w:r>
      <w:r w:rsidRPr="002F27AD">
        <w:t>he</w:t>
      </w:r>
      <w:r w:rsidRPr="002F27AD">
        <w:rPr>
          <w:spacing w:val="1"/>
        </w:rPr>
        <w:t xml:space="preserve"> </w:t>
      </w:r>
      <w:r>
        <w:rPr>
          <w:spacing w:val="-3"/>
        </w:rPr>
        <w:t>Enrolled Member</w:t>
      </w:r>
      <w:r w:rsidRPr="002F27AD">
        <w:rPr>
          <w:spacing w:val="1"/>
        </w:rPr>
        <w:t>’</w:t>
      </w:r>
      <w:r w:rsidRPr="002F27AD">
        <w:t>s</w:t>
      </w:r>
      <w:r w:rsidRPr="002F27AD">
        <w:rPr>
          <w:spacing w:val="1"/>
        </w:rPr>
        <w:t xml:space="preserve"> r</w:t>
      </w:r>
      <w:r w:rsidRPr="002F27AD">
        <w:rPr>
          <w:spacing w:val="-2"/>
        </w:rPr>
        <w:t>e</w:t>
      </w:r>
      <w:r w:rsidRPr="002F27AD">
        <w:t>d</w:t>
      </w:r>
      <w:r w:rsidRPr="002F27AD">
        <w:rPr>
          <w:spacing w:val="1"/>
        </w:rPr>
        <w:t>e</w:t>
      </w:r>
      <w:r w:rsidRPr="002F27AD">
        <w:rPr>
          <w:spacing w:val="-1"/>
        </w:rPr>
        <w:t>t</w:t>
      </w:r>
      <w:r w:rsidRPr="002F27AD">
        <w:rPr>
          <w:spacing w:val="1"/>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t>on</w:t>
      </w:r>
      <w:r w:rsidRPr="002F27AD">
        <w:rPr>
          <w:spacing w:val="-2"/>
        </w:rPr>
        <w:t xml:space="preserve"> </w:t>
      </w:r>
      <w:r w:rsidRPr="002F27AD">
        <w:rPr>
          <w:spacing w:val="1"/>
        </w:rPr>
        <w:t>f</w:t>
      </w:r>
      <w:r w:rsidRPr="002F27AD">
        <w:t>o</w:t>
      </w:r>
      <w:r w:rsidRPr="002F27AD">
        <w:rPr>
          <w:spacing w:val="1"/>
        </w:rPr>
        <w:t>r</w:t>
      </w:r>
      <w:r w:rsidRPr="002F27AD">
        <w:rPr>
          <w:spacing w:val="-3"/>
        </w:rPr>
        <w:t>m</w:t>
      </w:r>
      <w:r w:rsidRPr="002F27AD">
        <w:t>;</w:t>
      </w:r>
      <w:r w:rsidRPr="002F27AD">
        <w:rPr>
          <w:spacing w:val="1"/>
        </w:rPr>
        <w:t xml:space="preserve"> </w:t>
      </w:r>
      <w:r w:rsidRPr="002F27AD">
        <w:t>or (vi) co</w:t>
      </w:r>
      <w:r w:rsidRPr="002F27AD">
        <w:rPr>
          <w:spacing w:val="-3"/>
        </w:rPr>
        <w:t>m</w:t>
      </w:r>
      <w:r w:rsidRPr="002F27AD">
        <w:t>p</w:t>
      </w:r>
      <w:r w:rsidRPr="002F27AD">
        <w:rPr>
          <w:spacing w:val="1"/>
        </w:rPr>
        <w:t>let</w:t>
      </w:r>
      <w:r w:rsidRPr="002F27AD">
        <w:t>e</w:t>
      </w:r>
      <w:r w:rsidRPr="002F27AD">
        <w:rPr>
          <w:spacing w:val="1"/>
        </w:rPr>
        <w:t xml:space="preserve"> </w:t>
      </w:r>
      <w:r w:rsidRPr="002F27AD">
        <w:t>or</w:t>
      </w:r>
      <w:r w:rsidRPr="002F27AD">
        <w:rPr>
          <w:spacing w:val="-1"/>
        </w:rPr>
        <w:t xml:space="preserve"> </w:t>
      </w:r>
      <w:r w:rsidRPr="00262041">
        <w:rPr>
          <w:spacing w:val="1"/>
        </w:rPr>
        <w:t>se</w:t>
      </w:r>
      <w:r w:rsidRPr="00262041">
        <w:t>nd</w:t>
      </w:r>
      <w:r w:rsidRPr="00262041">
        <w:rPr>
          <w:spacing w:val="-2"/>
        </w:rPr>
        <w:t xml:space="preserve"> </w:t>
      </w:r>
      <w:r w:rsidRPr="00262041">
        <w:rPr>
          <w:spacing w:val="1"/>
        </w:rPr>
        <w:t>re</w:t>
      </w:r>
      <w:r w:rsidRPr="00262041">
        <w:rPr>
          <w:spacing w:val="-2"/>
        </w:rPr>
        <w:t>d</w:t>
      </w:r>
      <w:r w:rsidRPr="00262041">
        <w:rPr>
          <w:spacing w:val="1"/>
        </w:rPr>
        <w:t>et</w:t>
      </w:r>
      <w:r w:rsidRPr="00262041">
        <w:rPr>
          <w:spacing w:val="-2"/>
        </w:rPr>
        <w:t>e</w:t>
      </w:r>
      <w:r w:rsidRPr="00262041">
        <w:rPr>
          <w:spacing w:val="1"/>
        </w:rPr>
        <w:t>r</w:t>
      </w:r>
      <w:r w:rsidRPr="00262041">
        <w:rPr>
          <w:spacing w:val="-3"/>
        </w:rPr>
        <w:t>m</w:t>
      </w:r>
      <w:r w:rsidRPr="00262041">
        <w:rPr>
          <w:spacing w:val="1"/>
        </w:rPr>
        <w:t>i</w:t>
      </w:r>
      <w:r w:rsidRPr="00262041">
        <w:t>n</w:t>
      </w:r>
      <w:r w:rsidRPr="00262041">
        <w:rPr>
          <w:spacing w:val="1"/>
        </w:rPr>
        <w:t>a</w:t>
      </w:r>
      <w:r w:rsidRPr="00262041">
        <w:rPr>
          <w:spacing w:val="-1"/>
        </w:rPr>
        <w:t>t</w:t>
      </w:r>
      <w:r w:rsidRPr="00262041">
        <w:rPr>
          <w:spacing w:val="1"/>
        </w:rPr>
        <w:t>i</w:t>
      </w:r>
      <w:r w:rsidRPr="00262041">
        <w:t xml:space="preserve">on </w:t>
      </w:r>
      <w:r w:rsidRPr="00262041">
        <w:rPr>
          <w:spacing w:val="-3"/>
        </w:rPr>
        <w:t>m</w:t>
      </w:r>
      <w:r w:rsidRPr="00262041">
        <w:rPr>
          <w:spacing w:val="1"/>
        </w:rPr>
        <w:t>ate</w:t>
      </w:r>
      <w:r w:rsidRPr="00262041">
        <w:rPr>
          <w:spacing w:val="-1"/>
        </w:rPr>
        <w:t>r</w:t>
      </w:r>
      <w:r w:rsidRPr="00262041">
        <w:rPr>
          <w:spacing w:val="1"/>
        </w:rPr>
        <w:t>i</w:t>
      </w:r>
      <w:r w:rsidRPr="00262041">
        <w:rPr>
          <w:spacing w:val="-2"/>
        </w:rPr>
        <w:t>a</w:t>
      </w:r>
      <w:r w:rsidRPr="00262041">
        <w:rPr>
          <w:spacing w:val="1"/>
        </w:rPr>
        <w:t>l</w:t>
      </w:r>
      <w:r w:rsidRPr="00262041">
        <w:t>s</w:t>
      </w:r>
      <w:r w:rsidRPr="00262041">
        <w:rPr>
          <w:spacing w:val="-2"/>
        </w:rPr>
        <w:t xml:space="preserve"> </w:t>
      </w:r>
      <w:r w:rsidRPr="00262041">
        <w:rPr>
          <w:spacing w:val="1"/>
        </w:rPr>
        <w:t>t</w:t>
      </w:r>
      <w:r w:rsidRPr="00262041">
        <w:t xml:space="preserve">o </w:t>
      </w:r>
      <w:r w:rsidRPr="00262041">
        <w:rPr>
          <w:spacing w:val="-1"/>
        </w:rPr>
        <w:t>the Agency</w:t>
      </w:r>
      <w:r w:rsidRPr="00262041">
        <w:t xml:space="preserve"> on</w:t>
      </w:r>
      <w:r w:rsidRPr="00262041">
        <w:rPr>
          <w:spacing w:val="-2"/>
        </w:rPr>
        <w:t xml:space="preserve"> </w:t>
      </w:r>
      <w:r w:rsidRPr="00262041">
        <w:t>b</w:t>
      </w:r>
      <w:r w:rsidRPr="00262041">
        <w:rPr>
          <w:spacing w:val="1"/>
        </w:rPr>
        <w:t>e</w:t>
      </w:r>
      <w:r w:rsidRPr="00262041">
        <w:t>h</w:t>
      </w:r>
      <w:r w:rsidRPr="00262041">
        <w:rPr>
          <w:spacing w:val="1"/>
        </w:rPr>
        <w:t>a</w:t>
      </w:r>
      <w:r w:rsidRPr="00262041">
        <w:rPr>
          <w:spacing w:val="-1"/>
        </w:rPr>
        <w:t>l</w:t>
      </w:r>
      <w:r w:rsidRPr="00262041">
        <w:t>f</w:t>
      </w:r>
      <w:r w:rsidRPr="00262041">
        <w:rPr>
          <w:spacing w:val="1"/>
        </w:rPr>
        <w:t xml:space="preserve"> </w:t>
      </w:r>
      <w:r w:rsidRPr="00262041">
        <w:rPr>
          <w:spacing w:val="-2"/>
        </w:rPr>
        <w:t>o</w:t>
      </w:r>
      <w:r w:rsidRPr="00262041">
        <w:t>f</w:t>
      </w:r>
      <w:r w:rsidRPr="00262041">
        <w:rPr>
          <w:spacing w:val="1"/>
        </w:rPr>
        <w:t xml:space="preserve"> t</w:t>
      </w:r>
      <w:r w:rsidRPr="00262041">
        <w:rPr>
          <w:spacing w:val="-2"/>
        </w:rPr>
        <w:t>h</w:t>
      </w:r>
      <w:r w:rsidRPr="00262041">
        <w:t>e</w:t>
      </w:r>
      <w:r w:rsidRPr="00262041">
        <w:rPr>
          <w:spacing w:val="1"/>
        </w:rPr>
        <w:t xml:space="preserve"> </w:t>
      </w:r>
      <w:r w:rsidRPr="00262041">
        <w:rPr>
          <w:spacing w:val="-3"/>
        </w:rPr>
        <w:t>Enrolled Member</w:t>
      </w:r>
      <w:r w:rsidRPr="00262041">
        <w:t>.</w:t>
      </w:r>
      <w:bookmarkEnd w:id="466"/>
    </w:p>
    <w:bookmarkEnd w:id="463"/>
    <w:p w14:paraId="5C084328" w14:textId="77777777" w:rsidR="0087421E" w:rsidRPr="00262041" w:rsidRDefault="0087421E" w:rsidP="00F8284B">
      <w:pPr>
        <w:jc w:val="left"/>
      </w:pPr>
    </w:p>
    <w:p w14:paraId="44053990" w14:textId="77777777" w:rsidR="0087421E" w:rsidRPr="00262041" w:rsidRDefault="0087421E"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C.1.19.  </w:t>
      </w:r>
      <w:r w:rsidRPr="00262041">
        <w:rPr>
          <w:rFonts w:ascii="Times New Roman" w:hAnsi="Times New Roman" w:cs="Times New Roman"/>
          <w:i/>
          <w:iCs/>
          <w:sz w:val="22"/>
          <w:szCs w:val="22"/>
        </w:rPr>
        <w:t xml:space="preserve">Prevalent Non-English Languages.  </w:t>
      </w:r>
      <w:r w:rsidRPr="00262041">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177E0F99" w14:textId="77777777" w:rsidR="0087421E" w:rsidRPr="00262041" w:rsidRDefault="0087421E" w:rsidP="00F8284B">
      <w:pPr>
        <w:pStyle w:val="PlainText"/>
        <w:jc w:val="left"/>
        <w:rPr>
          <w:rFonts w:ascii="Times New Roman" w:hAnsi="Times New Roman" w:cs="Times New Roman"/>
          <w:sz w:val="22"/>
          <w:szCs w:val="22"/>
        </w:rPr>
      </w:pPr>
    </w:p>
    <w:p w14:paraId="5A292298" w14:textId="77777777" w:rsidR="0087421E" w:rsidRPr="00262041" w:rsidRDefault="0087421E" w:rsidP="00F8284B">
      <w:pPr>
        <w:jc w:val="left"/>
      </w:pPr>
      <w:r w:rsidRPr="00262041">
        <w:t xml:space="preserve">C.1.20.  </w:t>
      </w:r>
      <w:r w:rsidRPr="00262041">
        <w:rPr>
          <w:i/>
          <w:iCs/>
        </w:rPr>
        <w:t xml:space="preserve">Formats and Taglines.  </w:t>
      </w:r>
      <w:r w:rsidRPr="00262041">
        <w:t>Contractor’s written materials shall:</w:t>
      </w:r>
    </w:p>
    <w:p w14:paraId="7720FC07"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Be available in alternative formats upon request of the Potential Enrollee or Enrolled Member at no cost.</w:t>
      </w:r>
    </w:p>
    <w:p w14:paraId="47719E71"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written translation or oral interpretation to understand the information provided.</w:t>
      </w:r>
    </w:p>
    <w:p w14:paraId="6CD81F4D"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Include taglines in the Prevalent non-English languages in the State, as well as Large Print, explaining the availability of the toll-free and Teletypewriter Telephone/Text Telephone (TTY/TDY) telephone number of the Contractor’s Enrolled Member/customer service unit.</w:t>
      </w:r>
    </w:p>
    <w:p w14:paraId="3A35CD67" w14:textId="77777777" w:rsidR="0087421E" w:rsidRPr="00971AA2" w:rsidRDefault="0087421E" w:rsidP="00F8284B">
      <w:pPr>
        <w:jc w:val="left"/>
      </w:pPr>
      <w:r w:rsidRPr="00971AA2">
        <w:t>See: 42 C.F.R. § 438.10(d)(3); 42 C.F.R. § 457.1207. {From CMSC C.1.04 - C.1.06}.</w:t>
      </w:r>
    </w:p>
    <w:p w14:paraId="3D15A8C8" w14:textId="77777777" w:rsidR="0087421E" w:rsidRPr="00262041" w:rsidRDefault="0087421E" w:rsidP="0087421E"/>
    <w:p w14:paraId="02F8DBA0" w14:textId="77777777" w:rsidR="0087421E" w:rsidRPr="00262041" w:rsidRDefault="0087421E" w:rsidP="00F8284B">
      <w:pPr>
        <w:jc w:val="left"/>
      </w:pPr>
      <w:bookmarkStart w:id="467" w:name="_Toc415121470"/>
      <w:bookmarkStart w:id="468" w:name="_Toc428528878"/>
      <w:r w:rsidRPr="00262041">
        <w:t>C.1.</w:t>
      </w:r>
      <w:r w:rsidRPr="00262041">
        <w:rPr>
          <w:iCs/>
        </w:rPr>
        <w:t xml:space="preserve">21.  </w:t>
      </w:r>
      <w:r w:rsidRPr="00262041">
        <w:rPr>
          <w:i/>
        </w:rPr>
        <w:t>Language Requirements</w:t>
      </w:r>
      <w:bookmarkEnd w:id="467"/>
      <w:bookmarkEnd w:id="468"/>
      <w:r w:rsidRPr="00262041">
        <w:rPr>
          <w:i/>
        </w:rPr>
        <w:t>.</w:t>
      </w:r>
      <w:r w:rsidRPr="00262041">
        <w:t xml:space="preserve">  </w:t>
      </w:r>
      <w:r w:rsidRPr="00971AA2">
        <w:t xml:space="preserve">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5% of the general population in the Contractor’s service area.  Written information </w:t>
      </w:r>
      <w:r w:rsidRPr="00971AA2">
        <w:rPr>
          <w:rStyle w:val="BodyTextChar"/>
        </w:rPr>
        <w:t>shall</w:t>
      </w:r>
      <w:r w:rsidRPr="00971AA2">
        <w:t xml:space="preserve"> be provided in any such Prevalent languages identified by the Contractor.</w:t>
      </w:r>
    </w:p>
    <w:p w14:paraId="200E29DF" w14:textId="77777777" w:rsidR="0087421E" w:rsidRPr="00262041" w:rsidRDefault="0087421E" w:rsidP="00F8284B">
      <w:pPr>
        <w:jc w:val="left"/>
      </w:pPr>
    </w:p>
    <w:p w14:paraId="5A6911F3" w14:textId="77777777" w:rsidR="0087421E" w:rsidRPr="00262041" w:rsidRDefault="0087421E" w:rsidP="00F8284B">
      <w:pPr>
        <w:jc w:val="left"/>
      </w:pPr>
      <w:r w:rsidRPr="00262041">
        <w:t xml:space="preserve">C.1.22.  </w:t>
      </w:r>
      <w:r w:rsidRPr="00262041">
        <w:rPr>
          <w:i/>
          <w:iCs/>
        </w:rPr>
        <w:t xml:space="preserve">Auxiliary Aids &amp; Services.  </w:t>
      </w:r>
      <w:r w:rsidRPr="00971AA2">
        <w:t>Contractor shall make auxiliary aids and services available upon request of the Potential Enrollee or Enrolled Member at no cost. See: 42 C.F.R. § 438.10(d)(3); 42 C.F.R. § 457.1207. {From CMSC C.1.07}.</w:t>
      </w:r>
    </w:p>
    <w:p w14:paraId="0BE28221" w14:textId="77777777" w:rsidR="0087421E" w:rsidRPr="00262041" w:rsidRDefault="0087421E" w:rsidP="00F8284B">
      <w:pPr>
        <w:jc w:val="left"/>
      </w:pPr>
    </w:p>
    <w:p w14:paraId="0BA6E038" w14:textId="77777777" w:rsidR="0087421E" w:rsidRPr="00262041" w:rsidRDefault="0087421E" w:rsidP="00F8284B">
      <w:pPr>
        <w:jc w:val="left"/>
      </w:pPr>
      <w:r w:rsidRPr="00262041">
        <w:t xml:space="preserve">C.1.23.  </w:t>
      </w:r>
      <w:r w:rsidRPr="00262041">
        <w:rPr>
          <w:i/>
          <w:iCs/>
        </w:rPr>
        <w:t xml:space="preserve">Interpretive Services.  </w:t>
      </w:r>
      <w:r w:rsidRPr="00971AA2">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C.1.08}.</w:t>
      </w:r>
    </w:p>
    <w:p w14:paraId="1BF4689D" w14:textId="77777777" w:rsidR="0087421E" w:rsidRPr="00262041" w:rsidRDefault="0087421E" w:rsidP="00F8284B">
      <w:pPr>
        <w:jc w:val="left"/>
      </w:pPr>
    </w:p>
    <w:p w14:paraId="0A5DFF38" w14:textId="77777777" w:rsidR="0087421E" w:rsidRPr="00262041" w:rsidRDefault="0087421E" w:rsidP="00F8284B">
      <w:pPr>
        <w:jc w:val="left"/>
      </w:pPr>
      <w:r w:rsidRPr="00262041">
        <w:t xml:space="preserve">C.1.24.  </w:t>
      </w:r>
      <w:r w:rsidRPr="00262041">
        <w:rPr>
          <w:i/>
          <w:iCs/>
        </w:rPr>
        <w:t xml:space="preserve">Notifications of Translations and Aids.  </w:t>
      </w:r>
      <w:r w:rsidRPr="00262041">
        <w:t>Contractor shall notify its Enrolled Members that:</w:t>
      </w:r>
    </w:p>
    <w:p w14:paraId="5314B2F4"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Oral interpretation is available for any language, and how to Access those services.</w:t>
      </w:r>
    </w:p>
    <w:p w14:paraId="5C22098A"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Written translation is available in Prevalent languages, and how to Access those services.</w:t>
      </w:r>
    </w:p>
    <w:p w14:paraId="20D4D73D"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Auxiliary aids and services are available upon request at no cost for Enrolled Members with disabilities, and how to Access those services.</w:t>
      </w:r>
    </w:p>
    <w:p w14:paraId="20520C6A" w14:textId="77777777" w:rsidR="0087421E" w:rsidRPr="00262041" w:rsidRDefault="0087421E" w:rsidP="00F8284B">
      <w:pPr>
        <w:jc w:val="left"/>
      </w:pPr>
      <w:r w:rsidRPr="00262041">
        <w:t>See: 42 C.F.R. § 438.10(d)(5)(i) - (iii); 42 C.F.R. § 457.1207. {From CMSC C.1.09 - C.1.11}.</w:t>
      </w:r>
    </w:p>
    <w:p w14:paraId="06B2FC67" w14:textId="77777777" w:rsidR="0087421E" w:rsidRPr="00262041" w:rsidRDefault="0087421E" w:rsidP="00F8284B">
      <w:pPr>
        <w:jc w:val="left"/>
      </w:pPr>
    </w:p>
    <w:p w14:paraId="1B89B03F" w14:textId="77777777" w:rsidR="0087421E" w:rsidRPr="00262041" w:rsidRDefault="0087421E" w:rsidP="00F8284B">
      <w:pPr>
        <w:jc w:val="left"/>
      </w:pPr>
      <w:r w:rsidRPr="00262041">
        <w:t xml:space="preserve">C.1.25.  </w:t>
      </w:r>
      <w:r w:rsidRPr="00262041">
        <w:rPr>
          <w:i/>
          <w:iCs/>
        </w:rPr>
        <w:t xml:space="preserve">Easily Understood Standard.  </w:t>
      </w:r>
      <w:r w:rsidRPr="00262041">
        <w:t>Contractor shall provide all written materials for Potential Enrollees and Enrolled Members in an easily understood language and format. See: 42 C.F.R. § 438.10(d)(6)(i); 42 C.F.R. § 457.1207. {From CMSC C.1.12}.</w:t>
      </w:r>
    </w:p>
    <w:p w14:paraId="0C3B168A" w14:textId="77777777" w:rsidR="0087421E" w:rsidRPr="00262041" w:rsidRDefault="0087421E" w:rsidP="00F8284B">
      <w:pPr>
        <w:jc w:val="left"/>
      </w:pPr>
    </w:p>
    <w:p w14:paraId="51DC61B5" w14:textId="77777777" w:rsidR="0087421E" w:rsidRPr="00262041" w:rsidRDefault="0087421E" w:rsidP="00F8284B">
      <w:pPr>
        <w:jc w:val="left"/>
      </w:pPr>
      <w:r w:rsidRPr="00262041">
        <w:t>C.1.</w:t>
      </w:r>
      <w:r w:rsidRPr="00262041">
        <w:rPr>
          <w:iCs/>
        </w:rPr>
        <w:t xml:space="preserve">26.  </w:t>
      </w:r>
      <w:r w:rsidRPr="00262041">
        <w:rPr>
          <w:i/>
        </w:rPr>
        <w:t>Patient Language Preference.</w:t>
      </w:r>
      <w:r w:rsidRPr="00262041">
        <w:t xml:space="preserve">  Per 42 </w:t>
      </w:r>
      <w:r w:rsidRPr="00262041">
        <w:rPr>
          <w:rStyle w:val="BodyTextChar"/>
        </w:rPr>
        <w:t xml:space="preserve">C.F.R. § </w:t>
      </w:r>
      <w:r w:rsidRPr="00262041">
        <w:t xml:space="preserve">438.340(b)(6), at the time of enrollment with the Contractor, the Agency will provide the primary language of each Enrolled Member.  The Contractor shall utilize this information to ensure communication materials are distributed in the appropriate language.  </w:t>
      </w:r>
    </w:p>
    <w:p w14:paraId="0E9D31BA" w14:textId="77777777" w:rsidR="0087421E" w:rsidRPr="00262041" w:rsidRDefault="0087421E" w:rsidP="00F8284B">
      <w:pPr>
        <w:jc w:val="left"/>
      </w:pPr>
    </w:p>
    <w:p w14:paraId="3F895F4C" w14:textId="77777777" w:rsidR="0087421E" w:rsidRPr="00262041" w:rsidRDefault="0087421E" w:rsidP="00F8284B">
      <w:pPr>
        <w:jc w:val="left"/>
      </w:pPr>
      <w:r w:rsidRPr="00262041">
        <w:t xml:space="preserve">C.1.27.  </w:t>
      </w:r>
      <w:r w:rsidRPr="00262041">
        <w:rPr>
          <w:i/>
          <w:iCs/>
        </w:rPr>
        <w:t xml:space="preserve">Written Materials Formatting.  </w:t>
      </w:r>
      <w:r w:rsidRPr="00262041">
        <w:t>Contractor shall:</w:t>
      </w:r>
    </w:p>
    <w:p w14:paraId="1419BF54" w14:textId="16E14211"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 all written materials for Potential Enrollees and Enrolled Members in a font size no smaller than </w:t>
      </w:r>
      <w:r w:rsidR="00C16E42">
        <w:rPr>
          <w:rFonts w:ascii="Times New Roman" w:hAnsi="Times New Roman" w:cs="Times New Roman"/>
          <w:sz w:val="22"/>
          <w:szCs w:val="22"/>
        </w:rPr>
        <w:t>twelve (</w:t>
      </w:r>
      <w:r w:rsidRPr="00262041">
        <w:rPr>
          <w:rFonts w:ascii="Times New Roman" w:hAnsi="Times New Roman" w:cs="Times New Roman"/>
          <w:sz w:val="22"/>
          <w:szCs w:val="22"/>
        </w:rPr>
        <w:t>12</w:t>
      </w:r>
      <w:r w:rsidR="00C16E42">
        <w:rPr>
          <w:rFonts w:ascii="Times New Roman" w:hAnsi="Times New Roman" w:cs="Times New Roman"/>
          <w:sz w:val="22"/>
          <w:szCs w:val="22"/>
        </w:rPr>
        <w:t>)</w:t>
      </w:r>
      <w:r w:rsidRPr="00262041">
        <w:rPr>
          <w:rFonts w:ascii="Times New Roman" w:hAnsi="Times New Roman" w:cs="Times New Roman"/>
          <w:sz w:val="22"/>
          <w:szCs w:val="22"/>
        </w:rPr>
        <w:t xml:space="preserve"> point.</w:t>
      </w:r>
    </w:p>
    <w:p w14:paraId="3ACDAF64"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in alternative formats in an appropriate manner that takes into consideration the special needs of Enrolled Members or Potential Enrollees with disabilities or Limited English Proficiency (LEP).</w:t>
      </w:r>
    </w:p>
    <w:p w14:paraId="7FCE59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through auxiliary aids and services in an appropriate manner that takes into consideration the special needs of Enrolled Members or Potential Enrollees with disabilities or LEP.</w:t>
      </w:r>
    </w:p>
    <w:p w14:paraId="2A5822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Include on all written materials a Large Print tagline and information on how to request auxiliary aids and services, including materials in alternative formats.</w:t>
      </w:r>
    </w:p>
    <w:p w14:paraId="123C1321" w14:textId="77777777" w:rsidR="0087421E" w:rsidRPr="00262041" w:rsidRDefault="0087421E" w:rsidP="00F8284B">
      <w:pPr>
        <w:jc w:val="left"/>
      </w:pPr>
      <w:r w:rsidRPr="00262041">
        <w:t>See: 42 C.F.R. § 438.10(d)(6)(ii) - (iv); 42 C.F.R. § 457.1207. {From CMSC C.1.13 - C.1.16}.</w:t>
      </w:r>
    </w:p>
    <w:p w14:paraId="25B687BF" w14:textId="77777777" w:rsidR="000101FB" w:rsidRDefault="000101FB" w:rsidP="0087421E">
      <w:pPr>
        <w:rPr>
          <w:sz w:val="24"/>
          <w:szCs w:val="24"/>
        </w:rPr>
      </w:pPr>
      <w:r w:rsidRPr="00262041">
        <w:br w:type="page"/>
      </w:r>
    </w:p>
    <w:p w14:paraId="66826B0C"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69" w:name="_Toc99107703"/>
      <w:r w:rsidRPr="0087421E">
        <w:rPr>
          <w:rFonts w:eastAsiaTheme="majorEastAsia"/>
          <w:bCs w:val="0"/>
          <w:i/>
          <w:color w:val="000000" w:themeColor="text1"/>
          <w:sz w:val="24"/>
          <w:szCs w:val="24"/>
        </w:rPr>
        <w:lastRenderedPageBreak/>
        <w:t>C.2 Enrollee Handbook</w:t>
      </w:r>
      <w:bookmarkEnd w:id="469"/>
    </w:p>
    <w:p w14:paraId="3451A232" w14:textId="77777777" w:rsidR="0087421E" w:rsidRPr="0087421E" w:rsidRDefault="0087421E" w:rsidP="00F8284B">
      <w:pPr>
        <w:jc w:val="left"/>
      </w:pPr>
      <w:r w:rsidRPr="0087421E">
        <w:t xml:space="preserve">C.2.01.  </w:t>
      </w:r>
      <w:r w:rsidRPr="0087421E">
        <w:rPr>
          <w:i/>
          <w:iCs/>
        </w:rPr>
        <w:t xml:space="preserve">State-Developed Handbook. </w:t>
      </w:r>
      <w:r w:rsidRPr="0087421E">
        <w:t xml:space="preserve"> Contractor shall use the State developed model Enrollee handbook. See: 42 C.F.R. § 438.10(c)(4)(ii); 42 C.F.R. § 457.1207. {From CMSC C.2.01}.</w:t>
      </w:r>
    </w:p>
    <w:p w14:paraId="3AC83527" w14:textId="77777777" w:rsidR="0087421E" w:rsidRPr="0087421E" w:rsidRDefault="0087421E" w:rsidP="00F8284B">
      <w:pPr>
        <w:jc w:val="left"/>
      </w:pPr>
    </w:p>
    <w:p w14:paraId="2DABDC9B" w14:textId="1D0B3B57" w:rsidR="0087421E" w:rsidRPr="0087421E" w:rsidRDefault="0087421E" w:rsidP="00F8284B">
      <w:pPr>
        <w:jc w:val="left"/>
      </w:pPr>
      <w:r w:rsidRPr="0087421E">
        <w:t xml:space="preserve">C.2.02.  </w:t>
      </w:r>
      <w:r w:rsidRPr="0087421E">
        <w:rPr>
          <w:i/>
          <w:iCs/>
        </w:rPr>
        <w:t xml:space="preserve">Obligation to Provide Handbook.  </w:t>
      </w:r>
      <w:r w:rsidRPr="0087421E">
        <w:t>Contractor shall provide each Enrolled Member</w:t>
      </w:r>
      <w:r w:rsidR="00056773" w:rsidRPr="00056773">
        <w:t xml:space="preserve"> </w:t>
      </w:r>
      <w:r w:rsidR="00056773">
        <w:t xml:space="preserve">and their authorized representative </w:t>
      </w:r>
      <w:r w:rsidRPr="0087421E">
        <w:t>an Enrollee handbook, which serves as a summary of Benefits and coverage, within a reasonable time after receiving notice of the beneficiary’s enrollment. See: 42 C.F.R. § 438.10(g)(1); 45 C.F.R. § 147.200(a); 42 C.F.R. § 457.1207. {From CMSC C.2.02}.</w:t>
      </w:r>
    </w:p>
    <w:p w14:paraId="353AEC11" w14:textId="77777777" w:rsidR="0087421E" w:rsidRPr="00262041" w:rsidRDefault="0087421E" w:rsidP="00F8284B">
      <w:pPr>
        <w:jc w:val="left"/>
      </w:pPr>
    </w:p>
    <w:p w14:paraId="307F2623" w14:textId="77777777" w:rsidR="0087421E" w:rsidRPr="00262041" w:rsidRDefault="0087421E" w:rsidP="00F8284B">
      <w:pPr>
        <w:jc w:val="left"/>
      </w:pPr>
      <w:r w:rsidRPr="00262041">
        <w:t xml:space="preserve">C.2.03.  </w:t>
      </w:r>
      <w:r w:rsidRPr="00262041">
        <w:rPr>
          <w:i/>
          <w:iCs/>
        </w:rPr>
        <w:t xml:space="preserve">Content of Handbook.  </w:t>
      </w:r>
      <w:r w:rsidRPr="00262041">
        <w:t>The content of the Enrollee handbook shall include information that enables the Enrolled Member to understand how to effectively use the managed care Program. See: 42 C.F.R. § 438.10(g)(2); 42 C.F.R. § 457.1207. {From CMSC C.2.03}.</w:t>
      </w:r>
    </w:p>
    <w:p w14:paraId="18E6DE04" w14:textId="77777777" w:rsidR="0087421E" w:rsidRPr="00262041" w:rsidRDefault="0087421E" w:rsidP="00F8284B">
      <w:pPr>
        <w:jc w:val="left"/>
      </w:pPr>
    </w:p>
    <w:p w14:paraId="6BDFF600" w14:textId="77777777" w:rsidR="0087421E" w:rsidRPr="00262041" w:rsidRDefault="0087421E" w:rsidP="00F8284B">
      <w:pPr>
        <w:jc w:val="left"/>
      </w:pPr>
      <w:r w:rsidRPr="00262041">
        <w:t xml:space="preserve">C.2.04.  </w:t>
      </w:r>
      <w:r w:rsidRPr="00262041">
        <w:rPr>
          <w:i/>
          <w:iCs/>
        </w:rPr>
        <w:t xml:space="preserve">Information Requirements in Handbook.  </w:t>
      </w:r>
      <w:r w:rsidRPr="00262041">
        <w:t>Contractor shall utilize the model Enrollee handbook developed by the State that includes information:</w:t>
      </w:r>
    </w:p>
    <w:p w14:paraId="09ED40D6" w14:textId="3D666751"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On Benefits provided by the Contractor. This includes information about EPSDT Benefits and how to Access component services if individuals under age</w:t>
      </w:r>
      <w:r w:rsidR="00E00785">
        <w:rPr>
          <w:rFonts w:ascii="Times New Roman" w:hAnsi="Times New Roman" w:cs="Times New Roman"/>
          <w:sz w:val="22"/>
          <w:szCs w:val="22"/>
        </w:rPr>
        <w:t xml:space="preserve"> twenty-one</w:t>
      </w:r>
      <w:r w:rsidRPr="00262041">
        <w:rPr>
          <w:rFonts w:ascii="Times New Roman" w:hAnsi="Times New Roman" w:cs="Times New Roman"/>
          <w:sz w:val="22"/>
          <w:szCs w:val="22"/>
        </w:rPr>
        <w:t xml:space="preserve"> </w:t>
      </w:r>
      <w:r w:rsidR="00E00785">
        <w:rPr>
          <w:rFonts w:ascii="Times New Roman" w:hAnsi="Times New Roman" w:cs="Times New Roman"/>
          <w:sz w:val="22"/>
          <w:szCs w:val="22"/>
        </w:rPr>
        <w:t>(</w:t>
      </w:r>
      <w:r w:rsidRPr="00262041">
        <w:rPr>
          <w:rFonts w:ascii="Times New Roman" w:hAnsi="Times New Roman" w:cs="Times New Roman"/>
          <w:sz w:val="22"/>
          <w:szCs w:val="22"/>
        </w:rPr>
        <w:t>21</w:t>
      </w:r>
      <w:r w:rsidR="00E00785">
        <w:rPr>
          <w:rFonts w:ascii="Times New Roman" w:hAnsi="Times New Roman" w:cs="Times New Roman"/>
          <w:sz w:val="22"/>
          <w:szCs w:val="22"/>
        </w:rPr>
        <w:t>)</w:t>
      </w:r>
      <w:r w:rsidRPr="00262041">
        <w:rPr>
          <w:rFonts w:ascii="Times New Roman" w:hAnsi="Times New Roman" w:cs="Times New Roman"/>
          <w:sz w:val="22"/>
          <w:szCs w:val="22"/>
        </w:rPr>
        <w:t xml:space="preserve"> entitled to the EPSDT benefit are enrolled in the Contractor.</w:t>
      </w:r>
    </w:p>
    <w:p w14:paraId="6DDCF555"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and where to Access any Benefits provided by the State, including EPSDT Benefits delivered outside the Contractor, if any.</w:t>
      </w:r>
    </w:p>
    <w:p w14:paraId="50BCA26F"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cost sharing on any Benefits carved out of the Contractor Contract and provided by the State.</w:t>
      </w:r>
    </w:p>
    <w:p w14:paraId="6FB04D2B"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transportation is provided for any Benefits carved out of the Contractor Contract and provided by the State.</w:t>
      </w:r>
    </w:p>
    <w:p w14:paraId="598D6A73" w14:textId="77777777" w:rsidR="0087421E" w:rsidRPr="00262041" w:rsidRDefault="0087421E" w:rsidP="00F8284B">
      <w:pPr>
        <w:jc w:val="left"/>
      </w:pPr>
      <w:r w:rsidRPr="00262041">
        <w:t>See: 42 C.F.R. § 438.10(g)(2)(i) - (ii); 42 C.F.R. § 457.1207. {From CMSC C.2.04 - C.2.07}.</w:t>
      </w:r>
    </w:p>
    <w:p w14:paraId="2139931F" w14:textId="77777777" w:rsidR="0087421E" w:rsidRPr="00262041" w:rsidRDefault="0087421E" w:rsidP="00F8284B">
      <w:pPr>
        <w:jc w:val="left"/>
      </w:pPr>
    </w:p>
    <w:p w14:paraId="38CDE1D5" w14:textId="77777777" w:rsidR="0087421E" w:rsidRPr="00262041" w:rsidRDefault="0087421E" w:rsidP="00F8284B">
      <w:pPr>
        <w:jc w:val="left"/>
      </w:pPr>
      <w:r w:rsidRPr="00262041">
        <w:t xml:space="preserve">C.2.05.  </w:t>
      </w:r>
      <w:r w:rsidRPr="00262041">
        <w:rPr>
          <w:i/>
          <w:iCs/>
        </w:rPr>
        <w:t xml:space="preserve">Information Requirements – Moral or Religious Objections.  </w:t>
      </w:r>
      <w:r w:rsidRPr="00262041">
        <w:t>Contractor shall utilize the model Enrollee handbook developed by the State that includes detail that in the case of a counseling or referral service that the Contractor does not cover because of moral or religious objections, the Contractor inform Enrolled Members:</w:t>
      </w:r>
    </w:p>
    <w:p w14:paraId="4D5D6C7D"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That the service is not covered by the Contractor.</w:t>
      </w:r>
    </w:p>
    <w:p w14:paraId="1417D586"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How they can obtain information from the State about how to Access those services.</w:t>
      </w:r>
    </w:p>
    <w:p w14:paraId="71672E8C" w14:textId="77777777" w:rsidR="0087421E" w:rsidRPr="00262041" w:rsidRDefault="0087421E" w:rsidP="00F8284B">
      <w:pPr>
        <w:jc w:val="left"/>
      </w:pPr>
      <w:r w:rsidRPr="00262041">
        <w:t>See: 42 C.F.R. § 438.10(g)(2)(ii)(A) - (B); 42 C.F.R. § 438.102(b)(2); 42 C.F.R. § 457.1207. {From CMSC C.2.08 - 2.09}.</w:t>
      </w:r>
    </w:p>
    <w:p w14:paraId="1E71ABE5" w14:textId="77777777" w:rsidR="0087421E" w:rsidRPr="00262041" w:rsidRDefault="0087421E" w:rsidP="00F8284B">
      <w:pPr>
        <w:jc w:val="left"/>
      </w:pPr>
    </w:p>
    <w:p w14:paraId="09DC2D90" w14:textId="77777777" w:rsidR="0087421E" w:rsidRPr="00262041" w:rsidRDefault="0087421E" w:rsidP="00F8284B">
      <w:pPr>
        <w:jc w:val="left"/>
      </w:pPr>
      <w:r w:rsidRPr="00262041">
        <w:t xml:space="preserve">C.2.06.  </w:t>
      </w:r>
      <w:r w:rsidRPr="00262041">
        <w:rPr>
          <w:i/>
          <w:iCs/>
        </w:rPr>
        <w:t xml:space="preserve">Amount, Duration &amp; Scope.  </w:t>
      </w:r>
      <w:r w:rsidRPr="00262041">
        <w:t>Contractor shall utilize the model Enrollee handbook developed by the State that includes:</w:t>
      </w:r>
    </w:p>
    <w:p w14:paraId="5ECC97B8"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69E566B3"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Procedures for obtaining Benefits, including any requirements for service authorizations and/or referrals for specialty care and for other Benefits not furnished by the Enrolled Member’s PCP.</w:t>
      </w:r>
    </w:p>
    <w:p w14:paraId="20A1E0B5" w14:textId="77777777" w:rsidR="0087421E" w:rsidRPr="00262041" w:rsidRDefault="0087421E" w:rsidP="00F8284B">
      <w:pPr>
        <w:jc w:val="left"/>
      </w:pPr>
      <w:r w:rsidRPr="00262041">
        <w:t>See: 42 C.F.R. § 438.10(g)(2)(iii) - (iv); 42 C.F.R. § 457.1207. {From CMSC C.2.10 - C.2.11}.</w:t>
      </w:r>
    </w:p>
    <w:p w14:paraId="7D364702" w14:textId="77777777" w:rsidR="0087421E" w:rsidRPr="00262041" w:rsidRDefault="0087421E" w:rsidP="00F8284B">
      <w:pPr>
        <w:jc w:val="left"/>
        <w:rPr>
          <w:highlight w:val="lightGray"/>
        </w:rPr>
      </w:pPr>
    </w:p>
    <w:p w14:paraId="264F0DF7" w14:textId="77777777" w:rsidR="0087421E" w:rsidRPr="00262041" w:rsidRDefault="0087421E" w:rsidP="00F8284B">
      <w:pPr>
        <w:jc w:val="left"/>
      </w:pPr>
      <w:r w:rsidRPr="00262041">
        <w:t xml:space="preserve">C.2.07.  </w:t>
      </w:r>
      <w:r w:rsidRPr="00262041">
        <w:rPr>
          <w:i/>
          <w:iCs/>
        </w:rPr>
        <w:t xml:space="preserve">After-Hours Care.  </w:t>
      </w:r>
      <w:r w:rsidRPr="00262041">
        <w:t>Contractor shall utilize the model Enrollee handbook developed by the State that includes the extent to which, and how, after-hours care is provided. See: 42 C.F.R. § 438.10(g)(2)(v); 42 C.F.R. § 457.1207. {From CMSC C.2.12}.</w:t>
      </w:r>
    </w:p>
    <w:p w14:paraId="41D7887C" w14:textId="77777777" w:rsidR="0087421E" w:rsidRPr="00262041" w:rsidRDefault="0087421E" w:rsidP="00F8284B">
      <w:pPr>
        <w:jc w:val="left"/>
      </w:pPr>
    </w:p>
    <w:p w14:paraId="049BC907" w14:textId="77777777" w:rsidR="0087421E" w:rsidRPr="00262041" w:rsidRDefault="0087421E" w:rsidP="00F8284B">
      <w:pPr>
        <w:jc w:val="left"/>
      </w:pPr>
      <w:r w:rsidRPr="00262041">
        <w:t xml:space="preserve">C.2.08.  </w:t>
      </w:r>
      <w:r w:rsidRPr="00262041">
        <w:rPr>
          <w:i/>
          <w:iCs/>
        </w:rPr>
        <w:t xml:space="preserve">Emergency Care Information.  </w:t>
      </w:r>
      <w:r w:rsidRPr="00262041">
        <w:t>Contractor shall utilize the model Enrollee handbook developed by the State that includes:</w:t>
      </w:r>
    </w:p>
    <w:p w14:paraId="677BCC0F"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How emergency care is provided.</w:t>
      </w:r>
    </w:p>
    <w:p w14:paraId="1350565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Medical Condition.</w:t>
      </w:r>
    </w:p>
    <w:p w14:paraId="0C0CD087"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service.</w:t>
      </w:r>
    </w:p>
    <w:p w14:paraId="62A86FC2"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Prior Authorization is not required for Emergency Services.</w:t>
      </w:r>
    </w:p>
    <w:p w14:paraId="72D43F7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the Enrolled Member has a right to use any hospital or other setting for emergency care.</w:t>
      </w:r>
    </w:p>
    <w:p w14:paraId="539397D7" w14:textId="77777777" w:rsidR="0087421E" w:rsidRPr="00262041" w:rsidRDefault="0087421E" w:rsidP="00F8284B">
      <w:pPr>
        <w:jc w:val="left"/>
      </w:pPr>
      <w:r w:rsidRPr="00262041">
        <w:lastRenderedPageBreak/>
        <w:t>See: 42 C.F.R. § 438.10(g)(2)(v); 42 C.F.R. § 457.1207. {From CMSC C.2.13 - C.2.17}.</w:t>
      </w:r>
    </w:p>
    <w:p w14:paraId="6034E440" w14:textId="77777777" w:rsidR="0087421E" w:rsidRPr="00262041" w:rsidRDefault="0087421E" w:rsidP="00F8284B">
      <w:pPr>
        <w:jc w:val="left"/>
      </w:pPr>
    </w:p>
    <w:p w14:paraId="68256096" w14:textId="77777777" w:rsidR="0087421E" w:rsidRPr="00262041" w:rsidRDefault="0087421E" w:rsidP="00F8284B">
      <w:pPr>
        <w:jc w:val="left"/>
      </w:pPr>
      <w:r w:rsidRPr="00262041">
        <w:t xml:space="preserve">C.2.09.  </w:t>
      </w:r>
      <w:r w:rsidRPr="00262041">
        <w:rPr>
          <w:i/>
          <w:iCs/>
        </w:rPr>
        <w:t xml:space="preserve">Information Requirements – Restrictions.  </w:t>
      </w:r>
      <w:r w:rsidRPr="00262041">
        <w:t>Contractor shall utilize the model Enrollee handbook developed by the State that includes:</w:t>
      </w:r>
    </w:p>
    <w:p w14:paraId="7CF74590"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Any restrictions on the Enrolled Member’s freedom of choice among Network Providers.</w:t>
      </w:r>
    </w:p>
    <w:p w14:paraId="353494CF"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The extent to which, and how, Enrolled Members may obtain Benefits, including family planning services and supplies from Out-of-Network Providers.</w:t>
      </w:r>
    </w:p>
    <w:p w14:paraId="3D3D8777" w14:textId="77777777" w:rsidR="0087421E" w:rsidRPr="00262041" w:rsidRDefault="0087421E" w:rsidP="00F8284B">
      <w:pPr>
        <w:jc w:val="left"/>
      </w:pPr>
      <w:r w:rsidRPr="00262041">
        <w:t>See: 42 C.F.R. § 438.10(g)(2)(vi) - (vii); 42 C.F.R. § 457.1207. {From CMSC C.2.18 - C.2.19}.</w:t>
      </w:r>
    </w:p>
    <w:p w14:paraId="7C82B7E5" w14:textId="77777777" w:rsidR="0087421E" w:rsidRPr="00262041" w:rsidRDefault="0087421E" w:rsidP="00F8284B">
      <w:pPr>
        <w:jc w:val="left"/>
      </w:pPr>
    </w:p>
    <w:p w14:paraId="3DD5B9F6" w14:textId="77777777" w:rsidR="0087421E" w:rsidRPr="00262041" w:rsidRDefault="0087421E" w:rsidP="00F8284B">
      <w:pPr>
        <w:jc w:val="left"/>
      </w:pPr>
      <w:r w:rsidRPr="00262041">
        <w:t xml:space="preserve">C.2.10.  </w:t>
      </w:r>
      <w:r w:rsidRPr="00262041">
        <w:rPr>
          <w:i/>
          <w:iCs/>
        </w:rPr>
        <w:t xml:space="preserve">Information Requirements – Family Planning.  </w:t>
      </w:r>
      <w:r w:rsidRPr="00262041">
        <w:t>Contractor shall utilize the model Enrollee handbook developed by the State that includes an explanation that the Contractor cannot require an Enrolled Member to obtain a referral before choosing a family planning Provider. See: 42 C.F.R. § 438.10(g)(2)(vii); 42 C.F.R. § 457.1207. {From CMSC C.2.20}.</w:t>
      </w:r>
    </w:p>
    <w:p w14:paraId="4B4BF041" w14:textId="77777777" w:rsidR="0087421E" w:rsidRPr="00262041" w:rsidRDefault="0087421E" w:rsidP="00F8284B">
      <w:pPr>
        <w:jc w:val="left"/>
      </w:pPr>
    </w:p>
    <w:p w14:paraId="3B4CB7F1" w14:textId="77777777" w:rsidR="0087421E" w:rsidRPr="00262041" w:rsidRDefault="0087421E" w:rsidP="00F8284B">
      <w:pPr>
        <w:jc w:val="left"/>
      </w:pPr>
      <w:r w:rsidRPr="00262041">
        <w:t xml:space="preserve">C.2.11.  </w:t>
      </w:r>
      <w:r w:rsidRPr="00262041">
        <w:rPr>
          <w:i/>
          <w:iCs/>
        </w:rPr>
        <w:t xml:space="preserve">Information Requirements – Cost Sharing.  </w:t>
      </w:r>
      <w:r w:rsidRPr="00262041">
        <w:t>Contractor shall utilize the model Enrollee handbook developed by the State that includes cost sharing for services furnished by the Contractor, if any is imposed under the State Plan. See: 42 C.F.R. § 438.10(g)(2)(viii); 42 C.F.R. § 457.1207. {From CMSC C.2.21}.</w:t>
      </w:r>
    </w:p>
    <w:p w14:paraId="09397996" w14:textId="77777777" w:rsidR="0087421E" w:rsidRPr="00262041" w:rsidRDefault="0087421E" w:rsidP="00F8284B">
      <w:pPr>
        <w:jc w:val="left"/>
      </w:pPr>
    </w:p>
    <w:p w14:paraId="7CFA2B95" w14:textId="77777777" w:rsidR="0087421E" w:rsidRPr="00262041" w:rsidRDefault="0087421E" w:rsidP="00F8284B">
      <w:pPr>
        <w:jc w:val="left"/>
      </w:pPr>
      <w:r w:rsidRPr="00262041">
        <w:t xml:space="preserve">C.2.12.  </w:t>
      </w:r>
      <w:r w:rsidRPr="00262041">
        <w:rPr>
          <w:i/>
          <w:iCs/>
        </w:rPr>
        <w:t xml:space="preserve">Information Requirements – Enrollee Rights and Responsibilities.  </w:t>
      </w:r>
      <w:r w:rsidRPr="00262041">
        <w:t>Contractor shall utilize the model Enrollee handbook developed by the State that includes Enrolled Member rights and responsibilities, including the Enrolled Member’s right to:</w:t>
      </w:r>
    </w:p>
    <w:p w14:paraId="2466E6E5"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beneficiary and plan information.</w:t>
      </w:r>
    </w:p>
    <w:p w14:paraId="1AB4AB1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treated with respect and with due consideration for his or her dignity and privacy.</w:t>
      </w:r>
    </w:p>
    <w:p w14:paraId="201491A3"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5023CC7E"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Participate in decisions regarding his or her health care, including the right to refuse treatment.</w:t>
      </w:r>
    </w:p>
    <w:p w14:paraId="0868D30C"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free from any form of restraint or seclusion used as a means of coercion, discipline, convenience or retaliation.</w:t>
      </w:r>
    </w:p>
    <w:p w14:paraId="38751B9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Request and receive a copy of their Medical Records at no cost and request that they be amended or corrected</w:t>
      </w:r>
    </w:p>
    <w:p w14:paraId="7FB084CF" w14:textId="77777777" w:rsidR="0087421E" w:rsidRPr="00262041" w:rsidRDefault="0087421E" w:rsidP="00F8284B">
      <w:pPr>
        <w:jc w:val="left"/>
      </w:pPr>
      <w:bookmarkStart w:id="470" w:name="_Toc255373623"/>
      <w:bookmarkEnd w:id="298"/>
      <w:bookmarkEnd w:id="299"/>
      <w:r w:rsidRPr="00262041">
        <w:t>See: 42 C.F.R. § 438.10(g)(2)(ix); 42 C.F.R. § 438.100(b)(2)(i) - (vi); 42 C.F.R. § 457.1207. {From CMSC C.2.22 - C.2.27}.</w:t>
      </w:r>
    </w:p>
    <w:p w14:paraId="31E3FD4D" w14:textId="77777777" w:rsidR="0087421E" w:rsidRPr="00262041" w:rsidRDefault="0087421E" w:rsidP="00F8284B">
      <w:pPr>
        <w:jc w:val="left"/>
      </w:pPr>
    </w:p>
    <w:p w14:paraId="12792F71" w14:textId="77777777" w:rsidR="0087421E" w:rsidRPr="00262041" w:rsidRDefault="0087421E" w:rsidP="00F8284B">
      <w:pPr>
        <w:jc w:val="left"/>
      </w:pPr>
      <w:r w:rsidRPr="00262041">
        <w:t xml:space="preserve">C.2.13.  </w:t>
      </w:r>
      <w:r w:rsidRPr="00262041">
        <w:rPr>
          <w:i/>
          <w:iCs/>
        </w:rPr>
        <w:t xml:space="preserve">Information Requirements – Available and Accessible Care.  </w:t>
      </w:r>
      <w:r w:rsidRPr="00262041">
        <w:t>Contractor shall utilize the model Enrollee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4E1DCBEE" w14:textId="77777777" w:rsidR="0087421E" w:rsidRPr="00262041" w:rsidRDefault="0087421E" w:rsidP="00F8284B">
      <w:pPr>
        <w:jc w:val="left"/>
      </w:pPr>
    </w:p>
    <w:p w14:paraId="6825470B" w14:textId="77777777" w:rsidR="0087421E" w:rsidRPr="00262041" w:rsidRDefault="0087421E" w:rsidP="00F8284B">
      <w:pPr>
        <w:jc w:val="left"/>
      </w:pPr>
      <w:r w:rsidRPr="00262041">
        <w:t xml:space="preserve">C.2.14.  </w:t>
      </w:r>
      <w:r w:rsidRPr="00262041">
        <w:rPr>
          <w:i/>
          <w:iCs/>
        </w:rPr>
        <w:t xml:space="preserve">Information Requirements – Selecting a PCP.  </w:t>
      </w:r>
      <w:r w:rsidRPr="00262041">
        <w:t>Contractor shall utilize the model Enrollee handbook developed by the State that includes the process of selecting and changing the Enrolled Member’s PCP. See: 42 C.F.R. § 438.10(g)(2)(x); 42 C.F.R. § 457.1207. {From CMSC C.2.29}.</w:t>
      </w:r>
    </w:p>
    <w:p w14:paraId="79236C2D" w14:textId="77777777" w:rsidR="0087421E" w:rsidRPr="00262041" w:rsidRDefault="0087421E" w:rsidP="00F8284B">
      <w:pPr>
        <w:jc w:val="left"/>
      </w:pPr>
    </w:p>
    <w:p w14:paraId="5EF9EBDD" w14:textId="77777777" w:rsidR="0087421E" w:rsidRPr="00262041" w:rsidRDefault="0087421E" w:rsidP="00F8284B">
      <w:pPr>
        <w:jc w:val="left"/>
      </w:pPr>
      <w:r w:rsidRPr="00262041">
        <w:t xml:space="preserve">C.2.15.  </w:t>
      </w:r>
      <w:r w:rsidRPr="00262041">
        <w:rPr>
          <w:i/>
          <w:iCs/>
        </w:rPr>
        <w:t xml:space="preserve">Information Requirements – Grievance and Appeals Procedures &amp; Timeframes.  </w:t>
      </w:r>
      <w:r w:rsidRPr="00262041">
        <w:t>Contractor shall utilize the model Enrollee handbook developed by the State that includes Grievance, Appeal, and fair hearing procedures and timeframes in a State-developed or State-approved description. See: 42 C.F.R. § 438.10(g)(2)(xi); 42 C.F.R. § 457.1207. {From CMSC C.2.30}.</w:t>
      </w:r>
    </w:p>
    <w:p w14:paraId="34DA5E51" w14:textId="77777777" w:rsidR="0087421E" w:rsidRPr="00262041" w:rsidRDefault="0087421E" w:rsidP="00F8284B">
      <w:pPr>
        <w:jc w:val="left"/>
      </w:pPr>
    </w:p>
    <w:p w14:paraId="38612BE2" w14:textId="77777777" w:rsidR="0087421E" w:rsidRPr="00262041" w:rsidRDefault="0087421E" w:rsidP="00F8284B">
      <w:pPr>
        <w:jc w:val="left"/>
      </w:pPr>
      <w:r w:rsidRPr="00262041">
        <w:t xml:space="preserve">C.2.16.  </w:t>
      </w:r>
      <w:r w:rsidRPr="00262041">
        <w:rPr>
          <w:i/>
          <w:iCs/>
        </w:rPr>
        <w:t xml:space="preserve">Information Requirements – Enrollee Rights Regarding Grievances &amp; Appeals.  </w:t>
      </w:r>
      <w:r w:rsidRPr="00262041">
        <w:t>Contractor shall utilize the model Enrollee handbook developed by the State that:</w:t>
      </w:r>
    </w:p>
    <w:p w14:paraId="02DD4A82"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file Grievances and Appeals.</w:t>
      </w:r>
    </w:p>
    <w:p w14:paraId="7E8002B0"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requirements and timeframes for filing a Grievance or Appeal.</w:t>
      </w:r>
    </w:p>
    <w:p w14:paraId="0FF41341"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Includes information on the availability of assistance in the filing process for Grievances.</w:t>
      </w:r>
    </w:p>
    <w:p w14:paraId="21934BA7"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information on the availability of assistance in the filing process for Appeals.</w:t>
      </w:r>
    </w:p>
    <w:p w14:paraId="2ACA117F"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250E0816"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State policy, be required to pay the cost of services furnished while the Appeal or State Fair Hearing is pending if the final decision is adverse to the Enrolled Member.</w:t>
      </w:r>
    </w:p>
    <w:p w14:paraId="2658EA64" w14:textId="77777777" w:rsidR="0087421E" w:rsidRPr="00262041" w:rsidRDefault="0087421E" w:rsidP="00F8284B">
      <w:pPr>
        <w:jc w:val="left"/>
      </w:pPr>
      <w:r w:rsidRPr="00262041">
        <w:t>See: 42 C.F.R. § 438.10(g)(2)(xi)(A) - (E); 42 C.F.R. § 457.1207. {From CMSC C.2.31 - C.2.36}.</w:t>
      </w:r>
    </w:p>
    <w:p w14:paraId="3C24D339" w14:textId="77777777" w:rsidR="0087421E" w:rsidRPr="00262041" w:rsidRDefault="0087421E" w:rsidP="00F8284B">
      <w:pPr>
        <w:jc w:val="left"/>
      </w:pPr>
    </w:p>
    <w:p w14:paraId="6BC803D3" w14:textId="77777777" w:rsidR="0087421E" w:rsidRPr="00262041" w:rsidRDefault="0087421E" w:rsidP="00F8284B">
      <w:pPr>
        <w:jc w:val="left"/>
      </w:pPr>
      <w:r w:rsidRPr="00262041">
        <w:t xml:space="preserve">C.2.17.  </w:t>
      </w:r>
      <w:r w:rsidRPr="00262041">
        <w:rPr>
          <w:i/>
          <w:iCs/>
        </w:rPr>
        <w:t xml:space="preserve">Information Requirements – Advance Directives.  </w:t>
      </w:r>
      <w:r w:rsidRPr="00262041">
        <w:t>Contractor shall utilize the model Enrollee handbook developed by the State that includes how to exercise an advance directive. See: 42 C.F.R. § 438.10(g)(2)(xii); 42 C.F.R. § 438.3(j); 42 C.F.R. § 457.1207. {From CMSC C.2.37}.</w:t>
      </w:r>
    </w:p>
    <w:p w14:paraId="7347B8D9" w14:textId="77777777" w:rsidR="0087421E" w:rsidRPr="00262041" w:rsidRDefault="0087421E" w:rsidP="00F8284B">
      <w:pPr>
        <w:jc w:val="left"/>
      </w:pPr>
    </w:p>
    <w:p w14:paraId="218B5F22" w14:textId="77777777" w:rsidR="0087421E" w:rsidRPr="00262041" w:rsidRDefault="0087421E" w:rsidP="00F8284B">
      <w:pPr>
        <w:jc w:val="left"/>
      </w:pPr>
      <w:r w:rsidRPr="00262041">
        <w:t xml:space="preserve">C.2.18.  </w:t>
      </w:r>
      <w:r w:rsidRPr="00262041">
        <w:rPr>
          <w:i/>
          <w:iCs/>
        </w:rPr>
        <w:t xml:space="preserve">Information Requirements – Auxiliary Aids.  </w:t>
      </w:r>
      <w:r w:rsidRPr="00262041">
        <w:t>Contractor shall utilize the model Enrollee handbook developed by the State that includes:</w:t>
      </w:r>
    </w:p>
    <w:p w14:paraId="7ACD7064"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How to Access auxiliary aids and services, including additional information in alternative formats or languages.</w:t>
      </w:r>
    </w:p>
    <w:p w14:paraId="365DB2C0"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Member services.</w:t>
      </w:r>
    </w:p>
    <w:p w14:paraId="439F447E"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medical management.</w:t>
      </w:r>
    </w:p>
    <w:p w14:paraId="5013805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any other unit providing services directly to Enrolled Members.</w:t>
      </w:r>
    </w:p>
    <w:p w14:paraId="172EAEDF"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Information on how to report suspected Fraud or Abuse.</w:t>
      </w:r>
    </w:p>
    <w:p w14:paraId="74F755C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Any other content required by the State.</w:t>
      </w:r>
    </w:p>
    <w:p w14:paraId="4FA1EEE2" w14:textId="77777777" w:rsidR="0087421E" w:rsidRPr="00262041" w:rsidRDefault="0087421E" w:rsidP="00F8284B">
      <w:pPr>
        <w:jc w:val="left"/>
      </w:pPr>
      <w:r w:rsidRPr="00262041">
        <w:t>See:  42 C.F.R. § 438.10(g)(2)(xiii) - (xvi); 42 C.F.R. § 457.1207. {From CMSC C.2.39 - C.2.44}.</w:t>
      </w:r>
    </w:p>
    <w:p w14:paraId="1256343D" w14:textId="77777777" w:rsidR="0087421E" w:rsidRPr="00262041" w:rsidRDefault="0087421E" w:rsidP="00F8284B">
      <w:pPr>
        <w:jc w:val="left"/>
      </w:pPr>
    </w:p>
    <w:p w14:paraId="101EBD5D" w14:textId="77777777" w:rsidR="0087421E" w:rsidRPr="00262041" w:rsidRDefault="0087421E" w:rsidP="00F8284B">
      <w:pPr>
        <w:jc w:val="left"/>
      </w:pPr>
      <w:r w:rsidRPr="00262041">
        <w:t xml:space="preserve">C.2.19.  </w:t>
      </w:r>
      <w:r w:rsidRPr="00262041">
        <w:rPr>
          <w:i/>
          <w:iCs/>
        </w:rPr>
        <w:t xml:space="preserve">Notice of Significant Changes.  </w:t>
      </w:r>
      <w:r w:rsidRPr="00262041">
        <w:t>Contractor shall provide each Enrolled Member notice of any significant change, as defined by the State, in the information specified in the Enrollee handbook at least 30 Days before the intended effective date of the change.  See: 42 C.F.R. § 438.10(g)(4); 42 C.F.R. § 457.1207. {From CMSC C.2.45}.</w:t>
      </w:r>
    </w:p>
    <w:p w14:paraId="06534AEB" w14:textId="77777777" w:rsidR="0087421E" w:rsidRPr="00262041" w:rsidRDefault="0087421E" w:rsidP="00F8284B">
      <w:pPr>
        <w:jc w:val="left"/>
      </w:pPr>
    </w:p>
    <w:p w14:paraId="446DBA57" w14:textId="77777777" w:rsidR="0087421E" w:rsidRPr="00262041" w:rsidRDefault="0087421E" w:rsidP="00F8284B">
      <w:pPr>
        <w:jc w:val="left"/>
      </w:pPr>
      <w:bookmarkStart w:id="471" w:name="_Toc415121476"/>
      <w:bookmarkStart w:id="472" w:name="_Toc428528884"/>
      <w:bookmarkStart w:id="473" w:name="_Hlk46758971"/>
      <w:r w:rsidRPr="00262041">
        <w:t>C.2.</w:t>
      </w:r>
      <w:r w:rsidRPr="00262041">
        <w:rPr>
          <w:iCs/>
        </w:rPr>
        <w:t xml:space="preserve">20.  </w:t>
      </w:r>
      <w:r w:rsidRPr="00262041">
        <w:rPr>
          <w:i/>
        </w:rPr>
        <w:t>Significant Change</w:t>
      </w:r>
      <w:bookmarkStart w:id="474" w:name="_Toc404710413"/>
      <w:bookmarkEnd w:id="471"/>
      <w:bookmarkEnd w:id="472"/>
      <w:r w:rsidRPr="00262041">
        <w:rPr>
          <w:i/>
        </w:rPr>
        <w:t>.</w:t>
      </w:r>
      <w:r w:rsidRPr="00262041">
        <w:t xml:space="preserve">  A “significant change” for purposes of this Section C means any change that may impact Enrolled Member accessibility to services and Benefits, in:</w:t>
      </w:r>
      <w:bookmarkEnd w:id="474"/>
    </w:p>
    <w:p w14:paraId="40927273" w14:textId="77777777" w:rsidR="0087421E" w:rsidRPr="00262041" w:rsidRDefault="0087421E" w:rsidP="00F8284B">
      <w:pPr>
        <w:pStyle w:val="ListParagraph"/>
        <w:numPr>
          <w:ilvl w:val="0"/>
          <w:numId w:val="24"/>
        </w:numPr>
        <w:jc w:val="left"/>
      </w:pPr>
      <w:bookmarkStart w:id="475" w:name="_Toc404710414"/>
      <w:r w:rsidRPr="00262041">
        <w:t>Restrictions on the Enrolled Member’s freedom of choice among Network Providers;</w:t>
      </w:r>
      <w:bookmarkEnd w:id="475"/>
    </w:p>
    <w:p w14:paraId="4D3D6D42" w14:textId="77777777" w:rsidR="0087421E" w:rsidRPr="00262041" w:rsidRDefault="0087421E" w:rsidP="00F8284B">
      <w:pPr>
        <w:pStyle w:val="ListParagraph"/>
        <w:numPr>
          <w:ilvl w:val="0"/>
          <w:numId w:val="24"/>
        </w:numPr>
        <w:jc w:val="left"/>
      </w:pPr>
      <w:bookmarkStart w:id="476" w:name="_Toc404710415"/>
      <w:r w:rsidRPr="00262041">
        <w:t>Enrolled Member rights and protections;</w:t>
      </w:r>
      <w:bookmarkEnd w:id="476"/>
    </w:p>
    <w:p w14:paraId="489561C1" w14:textId="77777777" w:rsidR="0087421E" w:rsidRPr="00262041" w:rsidRDefault="0087421E" w:rsidP="00F8284B">
      <w:pPr>
        <w:pStyle w:val="ListParagraph"/>
        <w:numPr>
          <w:ilvl w:val="0"/>
          <w:numId w:val="24"/>
        </w:numPr>
        <w:jc w:val="left"/>
      </w:pPr>
      <w:bookmarkStart w:id="477" w:name="_Toc404710416"/>
      <w:r w:rsidRPr="00262041">
        <w:t>Grievance and fair hearing procedures;</w:t>
      </w:r>
      <w:bookmarkEnd w:id="477"/>
    </w:p>
    <w:p w14:paraId="25D40EB8" w14:textId="77777777" w:rsidR="0087421E" w:rsidRPr="00262041" w:rsidRDefault="0087421E" w:rsidP="00F8284B">
      <w:pPr>
        <w:pStyle w:val="ListParagraph"/>
        <w:numPr>
          <w:ilvl w:val="0"/>
          <w:numId w:val="24"/>
        </w:numPr>
        <w:jc w:val="left"/>
      </w:pPr>
      <w:bookmarkStart w:id="478" w:name="_Toc404710417"/>
      <w:r w:rsidRPr="00262041">
        <w:t>Amount, duration and scope of Benefits available;</w:t>
      </w:r>
      <w:bookmarkEnd w:id="478"/>
    </w:p>
    <w:p w14:paraId="53456802" w14:textId="77777777" w:rsidR="0087421E" w:rsidRPr="00262041" w:rsidRDefault="0087421E" w:rsidP="00F8284B">
      <w:pPr>
        <w:pStyle w:val="ListParagraph"/>
        <w:numPr>
          <w:ilvl w:val="0"/>
          <w:numId w:val="24"/>
        </w:numPr>
        <w:jc w:val="left"/>
      </w:pPr>
      <w:bookmarkStart w:id="479" w:name="_Toc404710418"/>
      <w:r w:rsidRPr="00262041">
        <w:t>Procedures for obtaining Benefits, including authorization requirements;</w:t>
      </w:r>
      <w:bookmarkEnd w:id="479"/>
    </w:p>
    <w:p w14:paraId="28B3F34A" w14:textId="77777777" w:rsidR="0087421E" w:rsidRPr="00262041" w:rsidRDefault="0087421E" w:rsidP="00F8284B">
      <w:pPr>
        <w:pStyle w:val="ListParagraph"/>
        <w:numPr>
          <w:ilvl w:val="0"/>
          <w:numId w:val="24"/>
        </w:numPr>
        <w:jc w:val="left"/>
      </w:pPr>
      <w:bookmarkStart w:id="480" w:name="_Toc404710419"/>
      <w:r w:rsidRPr="00262041">
        <w:t>The extent to which, and how, Enrolled Members may obtain Benefits from Out-of-Network Providers;</w:t>
      </w:r>
      <w:bookmarkEnd w:id="480"/>
    </w:p>
    <w:p w14:paraId="1A891A34" w14:textId="77777777" w:rsidR="0087421E" w:rsidRPr="00262041" w:rsidRDefault="0087421E" w:rsidP="00F8284B">
      <w:pPr>
        <w:pStyle w:val="ListParagraph"/>
        <w:numPr>
          <w:ilvl w:val="0"/>
          <w:numId w:val="24"/>
        </w:numPr>
        <w:jc w:val="left"/>
      </w:pPr>
      <w:bookmarkStart w:id="481" w:name="_Toc404710420"/>
      <w:r w:rsidRPr="00262041">
        <w:t>The extent to which and how after-hours and emergency coverage are provided;</w:t>
      </w:r>
      <w:bookmarkEnd w:id="481"/>
    </w:p>
    <w:p w14:paraId="18BEF8D6" w14:textId="77777777" w:rsidR="0087421E" w:rsidRPr="00262041" w:rsidRDefault="0087421E" w:rsidP="00F8284B">
      <w:pPr>
        <w:pStyle w:val="ListParagraph"/>
        <w:numPr>
          <w:ilvl w:val="0"/>
          <w:numId w:val="24"/>
        </w:numPr>
        <w:jc w:val="left"/>
      </w:pPr>
      <w:bookmarkStart w:id="482" w:name="_Toc404710421"/>
      <w:r w:rsidRPr="00262041">
        <w:t>Policy on referrals for specialty care and for other Benefits not furnished by the Enrolled Member’s PCP; or</w:t>
      </w:r>
      <w:bookmarkEnd w:id="482"/>
    </w:p>
    <w:p w14:paraId="715CE934" w14:textId="77777777" w:rsidR="0087421E" w:rsidRPr="00262041" w:rsidRDefault="0087421E" w:rsidP="00F8284B">
      <w:pPr>
        <w:pStyle w:val="ListParagraph"/>
        <w:numPr>
          <w:ilvl w:val="0"/>
          <w:numId w:val="24"/>
        </w:numPr>
        <w:jc w:val="left"/>
      </w:pPr>
      <w:bookmarkStart w:id="483" w:name="_Toc404710422"/>
      <w:r w:rsidRPr="00262041">
        <w:t>Cost sharing.</w:t>
      </w:r>
      <w:bookmarkEnd w:id="483"/>
    </w:p>
    <w:bookmarkEnd w:id="473"/>
    <w:p w14:paraId="146B6A54" w14:textId="77777777" w:rsidR="0087421E" w:rsidRPr="00262041" w:rsidRDefault="0087421E" w:rsidP="00F8284B">
      <w:pPr>
        <w:jc w:val="left"/>
      </w:pPr>
    </w:p>
    <w:p w14:paraId="77DAC47F" w14:textId="77777777" w:rsidR="0087421E" w:rsidRPr="00262041" w:rsidRDefault="0087421E" w:rsidP="00F8284B">
      <w:pPr>
        <w:jc w:val="left"/>
      </w:pPr>
      <w:r w:rsidRPr="00262041">
        <w:t xml:space="preserve">C.2.21.  </w:t>
      </w:r>
      <w:r w:rsidRPr="00262041">
        <w:rPr>
          <w:i/>
          <w:iCs/>
        </w:rPr>
        <w:t xml:space="preserve">Transition of Care Policies.  </w:t>
      </w:r>
      <w:r w:rsidRPr="00262041">
        <w:t>Contractor shall utilize the model Enrollee handbook and notices that describe the transition of care policies for Enrolled Members and Potential Enrollees. See: 42 C.F.R. § 438.62(b)(3); 42 C.F.R. § 438.1216. {From CMSC C.2.46}.</w:t>
      </w:r>
    </w:p>
    <w:p w14:paraId="1EB12DE1" w14:textId="77777777" w:rsidR="0087421E" w:rsidRPr="00262041" w:rsidRDefault="0087421E" w:rsidP="00F8284B">
      <w:pPr>
        <w:jc w:val="left"/>
      </w:pPr>
    </w:p>
    <w:p w14:paraId="0E39E064"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84" w:name="_Toc99107704"/>
      <w:r w:rsidRPr="00262041">
        <w:rPr>
          <w:rFonts w:eastAsiaTheme="majorEastAsia"/>
          <w:bCs w:val="0"/>
          <w:i/>
          <w:color w:val="000000" w:themeColor="text1"/>
          <w:sz w:val="22"/>
          <w:szCs w:val="22"/>
        </w:rPr>
        <w:t>C.3 Enrollee Handbook Dissemination</w:t>
      </w:r>
      <w:bookmarkEnd w:id="484"/>
    </w:p>
    <w:p w14:paraId="5D621306" w14:textId="514B25A4" w:rsidR="0087421E" w:rsidRPr="00262041" w:rsidRDefault="0087421E" w:rsidP="00F8284B">
      <w:pPr>
        <w:jc w:val="left"/>
      </w:pPr>
      <w:r w:rsidRPr="00262041">
        <w:t xml:space="preserve">C.3.01.  </w:t>
      </w:r>
      <w:r w:rsidRPr="00262041">
        <w:rPr>
          <w:i/>
          <w:iCs/>
        </w:rPr>
        <w:t xml:space="preserve">Dissemination of Enrollee Handbook.  </w:t>
      </w:r>
      <w:r w:rsidRPr="00262041">
        <w:t>The handbook information provided to the Enrolled Member</w:t>
      </w:r>
      <w:r w:rsidR="00A04F78">
        <w:t xml:space="preserve"> and their authorized representative</w:t>
      </w:r>
      <w:r w:rsidRPr="00262041">
        <w:t xml:space="preserve"> shall be considered to be provided if the Contractor:</w:t>
      </w:r>
    </w:p>
    <w:p w14:paraId="1680BDF3" w14:textId="7E7161C4"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 xml:space="preserve">Mails a printed copy of the information to the Enrolled Member’s </w:t>
      </w:r>
      <w:r w:rsidR="00A04F78">
        <w:rPr>
          <w:rFonts w:ascii="Times New Roman" w:hAnsi="Times New Roman" w:cs="Times New Roman"/>
          <w:sz w:val="22"/>
          <w:szCs w:val="22"/>
        </w:rPr>
        <w:t xml:space="preserve">mailing address </w:t>
      </w:r>
      <w:r w:rsidR="000100E4">
        <w:rPr>
          <w:rFonts w:ascii="Times New Roman" w:hAnsi="Times New Roman" w:cs="Times New Roman"/>
          <w:sz w:val="22"/>
          <w:szCs w:val="22"/>
        </w:rPr>
        <w:t xml:space="preserve">and </w:t>
      </w:r>
      <w:r w:rsidR="00A04F78">
        <w:rPr>
          <w:rFonts w:ascii="Times New Roman" w:hAnsi="Times New Roman" w:cs="Times New Roman"/>
          <w:sz w:val="22"/>
          <w:szCs w:val="22"/>
        </w:rPr>
        <w:t xml:space="preserve">the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’s</w:t>
      </w:r>
      <w:r w:rsidR="00A04F78">
        <w:rPr>
          <w:rFonts w:ascii="Times New Roman" w:hAnsi="Times New Roman" w:cs="Times New Roman"/>
          <w:sz w:val="22"/>
          <w:szCs w:val="22"/>
        </w:rPr>
        <w:t xml:space="preserve"> </w:t>
      </w:r>
      <w:r w:rsidRPr="00262041">
        <w:rPr>
          <w:rFonts w:ascii="Times New Roman" w:hAnsi="Times New Roman" w:cs="Times New Roman"/>
          <w:sz w:val="22"/>
          <w:szCs w:val="22"/>
        </w:rPr>
        <w:t xml:space="preserve">mailing address, </w:t>
      </w:r>
    </w:p>
    <w:p w14:paraId="6403D4EA" w14:textId="6CDC3F42"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email after obtaining the Enrolled Member’s agreement to receive the information by email, </w:t>
      </w:r>
    </w:p>
    <w:p w14:paraId="020BF359" w14:textId="6D4B1A6B"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Posts the information on its website and advises the Enrolled Member </w:t>
      </w:r>
      <w:r w:rsidR="000100E4">
        <w:rPr>
          <w:rFonts w:ascii="Times New Roman" w:hAnsi="Times New Roman" w:cs="Times New Roman"/>
          <w:sz w:val="22"/>
          <w:szCs w:val="22"/>
        </w:rPr>
        <w:t xml:space="preserve">and their </w:t>
      </w:r>
      <w:r w:rsidR="000100E4" w:rsidRPr="000100E4">
        <w:rPr>
          <w:rFonts w:ascii="Times New Roman" w:hAnsi="Times New Roman" w:cs="Times New Roman"/>
          <w:sz w:val="22"/>
          <w:szCs w:val="22"/>
        </w:rPr>
        <w:t xml:space="preserve">authorized representative </w:t>
      </w:r>
      <w:r w:rsidRPr="00262041">
        <w:rPr>
          <w:rFonts w:ascii="Times New Roman" w:hAnsi="Times New Roman" w:cs="Times New Roman"/>
          <w:sz w:val="22"/>
          <w:szCs w:val="22"/>
        </w:rPr>
        <w:t>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1F8344BF" w14:textId="18E4D557"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any other method that can reasonably be expected to result in the Enrolled Member </w:t>
      </w:r>
      <w:r w:rsidR="000100E4">
        <w:rPr>
          <w:rFonts w:ascii="Times New Roman" w:hAnsi="Times New Roman" w:cs="Times New Roman"/>
          <w:sz w:val="22"/>
          <w:szCs w:val="22"/>
        </w:rPr>
        <w:t xml:space="preserve">and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 xml:space="preserve"> </w:t>
      </w:r>
      <w:r w:rsidRPr="00262041">
        <w:rPr>
          <w:rFonts w:ascii="Times New Roman" w:hAnsi="Times New Roman" w:cs="Times New Roman"/>
          <w:sz w:val="22"/>
          <w:szCs w:val="22"/>
        </w:rPr>
        <w:t>receiving that information.</w:t>
      </w:r>
    </w:p>
    <w:p w14:paraId="09F11BB3" w14:textId="77777777" w:rsidR="0087421E" w:rsidRPr="00262041" w:rsidRDefault="0087421E" w:rsidP="00F8284B">
      <w:pPr>
        <w:jc w:val="left"/>
      </w:pPr>
      <w:r w:rsidRPr="00262041">
        <w:t>See: 42 C.F.R. § 438.10(g)(3)(i) - (iv); 42 C.F.R. § 457.1207. {From CMSC C.3.01}.</w:t>
      </w:r>
    </w:p>
    <w:p w14:paraId="01C05103" w14:textId="77777777" w:rsidR="0087421E" w:rsidRPr="00262041" w:rsidRDefault="0087421E" w:rsidP="00F8284B">
      <w:pPr>
        <w:jc w:val="left"/>
      </w:pPr>
    </w:p>
    <w:p w14:paraId="49F08F4B"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85" w:name="_Toc99107705"/>
      <w:r w:rsidRPr="00262041">
        <w:rPr>
          <w:rFonts w:eastAsiaTheme="majorEastAsia"/>
          <w:bCs w:val="0"/>
          <w:i/>
          <w:color w:val="000000" w:themeColor="text1"/>
          <w:sz w:val="22"/>
          <w:szCs w:val="22"/>
        </w:rPr>
        <w:t>C.4 Network Provider Directory</w:t>
      </w:r>
      <w:bookmarkEnd w:id="485"/>
    </w:p>
    <w:p w14:paraId="2CB61AB9" w14:textId="77777777" w:rsidR="0087421E" w:rsidRPr="00262041" w:rsidRDefault="0087421E" w:rsidP="00F8284B">
      <w:pPr>
        <w:jc w:val="left"/>
      </w:pPr>
      <w:r w:rsidRPr="00262041">
        <w:t xml:space="preserve">C.4.01.  </w:t>
      </w:r>
      <w:r w:rsidRPr="00262041">
        <w:rPr>
          <w:i/>
          <w:iCs/>
        </w:rPr>
        <w:t xml:space="preserve">Network Provider Information.  </w:t>
      </w:r>
      <w:r w:rsidRPr="00262041">
        <w:t>For each of the following Provider types covered</w:t>
      </w:r>
      <w:r w:rsidRPr="0087421E">
        <w:t xml:space="preserve"> under the Contract (physicians, including specialists; hospitals; pharmacies; behavioral health Providers; and LTSS </w:t>
      </w:r>
      <w:r w:rsidRPr="00262041">
        <w:t>Providers, as appropriate), Contractor shall make the following information on the Contractor’s Network Providers available to the Enrolled Member in paper form upon request and electronic form:</w:t>
      </w:r>
    </w:p>
    <w:p w14:paraId="612BF9F4"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Names, as well as any group affiliations.</w:t>
      </w:r>
    </w:p>
    <w:p w14:paraId="6F21022B"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Street addresses.</w:t>
      </w:r>
    </w:p>
    <w:p w14:paraId="605D277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Telephone numbers.</w:t>
      </w:r>
    </w:p>
    <w:p w14:paraId="70C056E6"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Website URLs, as appropriate.</w:t>
      </w:r>
    </w:p>
    <w:p w14:paraId="1DD29E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Specialties, as appropriate.</w:t>
      </w:r>
    </w:p>
    <w:p w14:paraId="34212CD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will accept new Enrolled Members.</w:t>
      </w:r>
    </w:p>
    <w:p w14:paraId="77C27F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7BAC2A23"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offices/facilities have accommodations for people with physical disabilities, including offices, exam room(s) and equipment.</w:t>
      </w:r>
    </w:p>
    <w:p w14:paraId="16D979E0" w14:textId="77777777" w:rsidR="0087421E" w:rsidRPr="00262041" w:rsidRDefault="0087421E" w:rsidP="00F8284B">
      <w:pPr>
        <w:jc w:val="left"/>
      </w:pPr>
      <w:r w:rsidRPr="00262041">
        <w:t>See: 42 C.F.R. § 438.10(h)(1)(i) - (viii); 42 C.F.R. § 438.10(h)(2); 42 C.F.R. § 457.1207. {From CMSC C.4.01 - C.4.08}.</w:t>
      </w:r>
    </w:p>
    <w:p w14:paraId="30255547" w14:textId="77777777" w:rsidR="0087421E" w:rsidRPr="00262041" w:rsidRDefault="0087421E" w:rsidP="00F8284B">
      <w:pPr>
        <w:jc w:val="left"/>
        <w:rPr>
          <w:highlight w:val="lightGray"/>
        </w:rPr>
      </w:pPr>
    </w:p>
    <w:p w14:paraId="23454289" w14:textId="77777777" w:rsidR="0087421E" w:rsidRPr="00262041" w:rsidRDefault="0087421E" w:rsidP="00F8284B">
      <w:pPr>
        <w:jc w:val="left"/>
      </w:pPr>
      <w:r w:rsidRPr="00262041">
        <w:t xml:space="preserve">C.4.02.  </w:t>
      </w:r>
      <w:r w:rsidRPr="00262041">
        <w:rPr>
          <w:i/>
          <w:iCs/>
        </w:rPr>
        <w:t xml:space="preserve">Forms Available.  </w:t>
      </w:r>
      <w:r w:rsidRPr="00262041">
        <w:t>Contractor’s Provider Network information included in:</w:t>
      </w:r>
    </w:p>
    <w:p w14:paraId="33164F06" w14:textId="77777777"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A paper Provider directory must be updated at least monthly unless the MCO has a mobile-enabled electronic directory, in which case the paper Provider directory can be updated quarterly.</w:t>
      </w:r>
    </w:p>
    <w:p w14:paraId="79E25711" w14:textId="649F6F42"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 xml:space="preserve">A </w:t>
      </w:r>
      <w:r w:rsidR="00AF1CAE" w:rsidRPr="00262041">
        <w:rPr>
          <w:rFonts w:ascii="Times New Roman" w:hAnsi="Times New Roman" w:cs="Times New Roman"/>
          <w:sz w:val="22"/>
          <w:szCs w:val="22"/>
        </w:rPr>
        <w:t xml:space="preserve">mobile-enabled </w:t>
      </w:r>
      <w:r w:rsidRPr="00262041">
        <w:rPr>
          <w:rFonts w:ascii="Times New Roman" w:hAnsi="Times New Roman" w:cs="Times New Roman"/>
          <w:sz w:val="22"/>
          <w:szCs w:val="22"/>
        </w:rPr>
        <w:t>electronic Provider directory must be updated no later than 30 Days after the Contractor receives updated Provider information.</w:t>
      </w:r>
    </w:p>
    <w:p w14:paraId="7B3328B9" w14:textId="77777777" w:rsidR="0087421E" w:rsidRPr="00262041" w:rsidRDefault="0087421E" w:rsidP="00F8284B">
      <w:pPr>
        <w:jc w:val="left"/>
      </w:pPr>
      <w:r w:rsidRPr="00262041">
        <w:t>See: 42 C.F.R. § 438.10(h)(3); 42 C.F.R. § 457.1207. {From CMSC C.4.09 - C.4.10}.</w:t>
      </w:r>
    </w:p>
    <w:p w14:paraId="74AE43A8" w14:textId="77777777" w:rsidR="0087421E" w:rsidRPr="00262041" w:rsidRDefault="0087421E" w:rsidP="00F8284B">
      <w:pPr>
        <w:jc w:val="left"/>
      </w:pPr>
    </w:p>
    <w:p w14:paraId="5C666703" w14:textId="77777777" w:rsidR="0087421E" w:rsidRPr="00262041" w:rsidRDefault="0087421E" w:rsidP="00F8284B">
      <w:pPr>
        <w:jc w:val="left"/>
      </w:pPr>
      <w:r w:rsidRPr="00262041">
        <w:t xml:space="preserve">C.4.03.  </w:t>
      </w:r>
      <w:r w:rsidRPr="00262041">
        <w:rPr>
          <w:i/>
          <w:iCs/>
        </w:rPr>
        <w:t xml:space="preserve">Availability on Website.  </w:t>
      </w:r>
      <w:r w:rsidRPr="00262041">
        <w:t>Contractor’s Provider directories must be made available on the Contractor’s website in a machine-readable file and format as specified by the Secretary. See: 42 C.F.R. § 438.10(h)(4); 42 C.F.R. § 457.1207. {From CMSC C.4.11}.</w:t>
      </w:r>
    </w:p>
    <w:p w14:paraId="5F8AB5FB" w14:textId="77777777" w:rsidR="0087421E" w:rsidRPr="00262041" w:rsidRDefault="0087421E" w:rsidP="00F8284B">
      <w:pPr>
        <w:jc w:val="left"/>
      </w:pPr>
    </w:p>
    <w:p w14:paraId="67743A7E"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86" w:name="_Toc99107706"/>
      <w:r w:rsidRPr="0087421E">
        <w:rPr>
          <w:rFonts w:eastAsiaTheme="majorEastAsia"/>
          <w:bCs w:val="0"/>
          <w:i/>
          <w:color w:val="000000" w:themeColor="text1"/>
          <w:sz w:val="24"/>
          <w:szCs w:val="24"/>
        </w:rPr>
        <w:t>C.5 Formulary</w:t>
      </w:r>
      <w:bookmarkEnd w:id="486"/>
    </w:p>
    <w:p w14:paraId="70F4EB95" w14:textId="77777777" w:rsidR="0087421E" w:rsidRPr="00262041" w:rsidRDefault="0087421E" w:rsidP="00F8284B">
      <w:pPr>
        <w:jc w:val="left"/>
      </w:pPr>
      <w:r w:rsidRPr="00262041">
        <w:t xml:space="preserve">C.5.01.  </w:t>
      </w:r>
      <w:r w:rsidRPr="00262041">
        <w:rPr>
          <w:i/>
          <w:iCs/>
        </w:rPr>
        <w:t xml:space="preserve">Information about Covered Drugs.  </w:t>
      </w:r>
      <w:r w:rsidRPr="00262041">
        <w:t>Contractor shall provide:</w:t>
      </w:r>
    </w:p>
    <w:p w14:paraId="7EFE9DF9"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which generic and name brand medications are covered.</w:t>
      </w:r>
    </w:p>
    <w:p w14:paraId="08FF5A90"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what tier each medication is on.</w:t>
      </w:r>
    </w:p>
    <w:p w14:paraId="4741F897"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Formulary drug lists on the Contractor’s website in a machine-readable file and format as specified by the Secretary.</w:t>
      </w:r>
    </w:p>
    <w:p w14:paraId="48EA8E20" w14:textId="77777777" w:rsidR="0087421E" w:rsidRPr="00262041" w:rsidRDefault="0087421E" w:rsidP="00F8284B">
      <w:pPr>
        <w:jc w:val="left"/>
      </w:pPr>
      <w:r w:rsidRPr="00262041">
        <w:t>See: 42 C.F.R. § 438.10(i)(1) - (3); 42 C.F.R. § 457.1207. {From CMSC C.5.01 - C.5.03}.</w:t>
      </w:r>
    </w:p>
    <w:p w14:paraId="695B3039" w14:textId="77777777" w:rsidR="0087421E" w:rsidRDefault="0087421E" w:rsidP="00F8284B">
      <w:pPr>
        <w:jc w:val="left"/>
      </w:pPr>
    </w:p>
    <w:p w14:paraId="6A55E94D" w14:textId="77777777" w:rsidR="009D5467" w:rsidRPr="009D5467" w:rsidRDefault="009D5467" w:rsidP="00F8284B">
      <w:pPr>
        <w:pStyle w:val="Heading3"/>
        <w:keepLines/>
        <w:jc w:val="left"/>
        <w:rPr>
          <w:rFonts w:eastAsiaTheme="majorEastAsia"/>
          <w:bCs w:val="0"/>
          <w:i/>
          <w:color w:val="000000" w:themeColor="text1"/>
          <w:sz w:val="24"/>
          <w:szCs w:val="24"/>
        </w:rPr>
      </w:pPr>
      <w:bookmarkStart w:id="487" w:name="_Toc99107707"/>
      <w:r w:rsidRPr="009D5467">
        <w:rPr>
          <w:rFonts w:eastAsiaTheme="majorEastAsia"/>
          <w:bCs w:val="0"/>
          <w:i/>
          <w:color w:val="000000" w:themeColor="text1"/>
          <w:sz w:val="24"/>
          <w:szCs w:val="24"/>
        </w:rPr>
        <w:lastRenderedPageBreak/>
        <w:t>C.6 Provider Terminations and Incentives</w:t>
      </w:r>
      <w:bookmarkEnd w:id="487"/>
    </w:p>
    <w:p w14:paraId="7CE40CB4" w14:textId="78AFBF00" w:rsidR="009D5467" w:rsidRPr="009D5467" w:rsidRDefault="009D5467" w:rsidP="001227BD">
      <w:pPr>
        <w:jc w:val="left"/>
      </w:pPr>
      <w:r w:rsidRPr="009D5467">
        <w:t xml:space="preserve">C.6.01.  </w:t>
      </w:r>
      <w:r w:rsidRPr="009D5467">
        <w:rPr>
          <w:i/>
          <w:iCs/>
        </w:rPr>
        <w:t xml:space="preserve">Provider Terminations – Timeline.  </w:t>
      </w:r>
      <w:r w:rsidRPr="009D5467">
        <w:t>Contractor shall make a good faith effort to give written notice of termination of a contracted Provider</w:t>
      </w:r>
      <w:r w:rsidR="009520DE">
        <w:t xml:space="preserve"> </w:t>
      </w:r>
      <w:r w:rsidR="009520DE" w:rsidRPr="009520DE">
        <w:t xml:space="preserve">to each </w:t>
      </w:r>
      <w:r w:rsidR="009520DE">
        <w:t>Enrolled Member</w:t>
      </w:r>
      <w:r w:rsidR="009520DE" w:rsidRPr="009520DE">
        <w:t xml:space="preserve"> who received </w:t>
      </w:r>
      <w:r w:rsidR="009520DE">
        <w:t>their</w:t>
      </w:r>
      <w:r w:rsidR="009520DE" w:rsidRPr="009520DE">
        <w:t xml:space="preserve"> primary care from, or was seen on a regular basis by</w:t>
      </w:r>
      <w:r w:rsidR="009520DE">
        <w:t xml:space="preserve">, </w:t>
      </w:r>
      <w:r w:rsidR="009520DE" w:rsidRPr="009520DE">
        <w:t>the terminated provider</w:t>
      </w:r>
      <w:r w:rsidRPr="009D5467">
        <w:t xml:space="preserve"> no later than </w:t>
      </w:r>
      <w:r w:rsidR="00E00785">
        <w:t>thirty (</w:t>
      </w:r>
      <w:r w:rsidRPr="009D5467">
        <w:t>30</w:t>
      </w:r>
      <w:r w:rsidR="00E00785">
        <w:t>)</w:t>
      </w:r>
      <w:r w:rsidRPr="009D5467">
        <w:t xml:space="preserve"> calendar days prior to the effective date of the termination, or</w:t>
      </w:r>
      <w:r w:rsidR="00C16E42">
        <w:t xml:space="preserve"> fifteen</w:t>
      </w:r>
      <w:r w:rsidRPr="009D5467">
        <w:t xml:space="preserve"> </w:t>
      </w:r>
      <w:r w:rsidR="00C16E42">
        <w:t>(</w:t>
      </w:r>
      <w:r w:rsidRPr="009D5467">
        <w:t>15</w:t>
      </w:r>
      <w:r w:rsidR="00C16E42">
        <w:t>)</w:t>
      </w:r>
      <w:r w:rsidRPr="009D5467">
        <w:t xml:space="preserve"> calendar days after receipt or issuance of the termination notice. See: 42 C.F.R. § 438.10(f)(1); 42 C.F.R. § 457.1207. {From CMSC C.6.01}.</w:t>
      </w:r>
    </w:p>
    <w:p w14:paraId="53C85E82" w14:textId="77777777" w:rsidR="009D5467" w:rsidRPr="009D5467" w:rsidRDefault="009D5467" w:rsidP="001227BD">
      <w:pPr>
        <w:jc w:val="left"/>
      </w:pPr>
    </w:p>
    <w:p w14:paraId="48DE8AA7" w14:textId="77777777" w:rsidR="009D5467" w:rsidRDefault="009D5467" w:rsidP="001227BD">
      <w:pPr>
        <w:jc w:val="left"/>
      </w:pPr>
      <w:r w:rsidRPr="009D5467">
        <w:t xml:space="preserve">C.6.02.  </w:t>
      </w:r>
      <w:r w:rsidRPr="009D5467">
        <w:rPr>
          <w:i/>
          <w:iCs/>
        </w:rPr>
        <w:t xml:space="preserve">Information Regarding PIPs.  </w:t>
      </w:r>
      <w:r w:rsidRPr="009D5467">
        <w:t>Contractor shall make available, upon request, any physician incentive plans in place. See: 42 C.F.R. § 438.10(f)(3); 42 C.F.R. § 438.3(i); 42 C.F.R. § 457.1207. {From CMSC C.6.02}.</w:t>
      </w:r>
    </w:p>
    <w:p w14:paraId="1C79F1F3" w14:textId="77777777" w:rsidR="009D5467" w:rsidRPr="0008369C" w:rsidRDefault="009D5467" w:rsidP="001227BD">
      <w:pPr>
        <w:jc w:val="left"/>
      </w:pPr>
    </w:p>
    <w:p w14:paraId="0D43C37C" w14:textId="77777777" w:rsidR="009D5467" w:rsidRPr="0008369C" w:rsidRDefault="009D5467" w:rsidP="001227BD">
      <w:pPr>
        <w:jc w:val="left"/>
      </w:pPr>
      <w:bookmarkStart w:id="488" w:name="_Hlk46759146"/>
      <w:r>
        <w:t>C.6.</w:t>
      </w:r>
      <w:r w:rsidRPr="0008369C">
        <w:t>0</w:t>
      </w:r>
      <w:r>
        <w:t>3</w:t>
      </w:r>
      <w:r w:rsidRPr="0008369C">
        <w:t>.</w:t>
      </w:r>
      <w:r w:rsidRPr="0008369C">
        <w:rPr>
          <w:i/>
          <w:iCs/>
        </w:rPr>
        <w:t xml:space="preserve">  Performance-Based Incentive System for Providers.</w:t>
      </w:r>
      <w:r w:rsidRPr="0008369C">
        <w:t xml:space="preserve">  The Contractor shall establish a performance-based incentive system for its </w:t>
      </w:r>
      <w:r>
        <w:t>Provider</w:t>
      </w:r>
      <w:r w:rsidRPr="0008369C">
        <w:t xml:space="preserve">s.  The Contractor shall determine its own methodology for incenting </w:t>
      </w:r>
      <w:r>
        <w:t>Provider</w:t>
      </w:r>
      <w:r w:rsidRPr="0008369C">
        <w:t xml:space="preserve">s.  The Contractor shall obtain the Agency approval prior to implementing any </w:t>
      </w:r>
      <w:r>
        <w:t>Provider</w:t>
      </w:r>
      <w:r w:rsidRPr="0008369C">
        <w:t xml:space="preserve"> incentives and before making any changes to an approved incentive.  The Agency encourages creativity in designing incentive programs that encourage positive </w:t>
      </w:r>
      <w:r>
        <w:t>Enrolled Member</w:t>
      </w:r>
      <w:r w:rsidRPr="0008369C">
        <w:t xml:space="preserve"> engagement and health </w:t>
      </w:r>
      <w:r>
        <w:t>Outcomes</w:t>
      </w:r>
      <w:r w:rsidRPr="0008369C">
        <w:t xml:space="preserve"> which are tailored to issues prevalent among </w:t>
      </w:r>
      <w:r>
        <w:t>Enrolled Member</w:t>
      </w:r>
      <w:r w:rsidRPr="0008369C">
        <w:t xml:space="preserve">ship as identified by the Contractor.  The Contractor shall provide information concerning its physician incentive plan, upon request, to its </w:t>
      </w:r>
      <w:r>
        <w:t>Enrolled Member</w:t>
      </w:r>
      <w:r w:rsidRPr="0008369C">
        <w:t xml:space="preserve">s and in any </w:t>
      </w:r>
      <w:r>
        <w:t>Marketing Materials</w:t>
      </w:r>
      <w:r w:rsidRPr="0008369C">
        <w:t xml:space="preserve"> in accordance with the disclosure requirements stipulated in federal regulations.  </w:t>
      </w:r>
    </w:p>
    <w:bookmarkEnd w:id="488"/>
    <w:p w14:paraId="7BAF151B" w14:textId="77777777" w:rsidR="009D5467" w:rsidRPr="00D734D4" w:rsidRDefault="009D5467" w:rsidP="001227BD">
      <w:pPr>
        <w:jc w:val="left"/>
      </w:pPr>
    </w:p>
    <w:p w14:paraId="06C99B55"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89" w:name="_Toc99107708"/>
      <w:r w:rsidRPr="009D5467">
        <w:rPr>
          <w:rFonts w:eastAsiaTheme="majorEastAsia"/>
          <w:bCs w:val="0"/>
          <w:i/>
          <w:color w:val="000000" w:themeColor="text1"/>
          <w:sz w:val="24"/>
          <w:szCs w:val="24"/>
        </w:rPr>
        <w:t>C.7 Marketing</w:t>
      </w:r>
      <w:bookmarkEnd w:id="489"/>
    </w:p>
    <w:p w14:paraId="7F58BC5B" w14:textId="77777777" w:rsidR="009D5467" w:rsidRPr="00262041" w:rsidRDefault="009D5467" w:rsidP="001227BD">
      <w:pPr>
        <w:jc w:val="left"/>
      </w:pPr>
      <w:r w:rsidRPr="009D5467">
        <w:t>C</w:t>
      </w:r>
      <w:r w:rsidRPr="00262041">
        <w:t xml:space="preserve">.7.01.  </w:t>
      </w:r>
      <w:r w:rsidRPr="00262041">
        <w:rPr>
          <w:i/>
          <w:iCs/>
        </w:rPr>
        <w:t xml:space="preserve">Marketing Restrictions.  </w:t>
      </w:r>
      <w:r w:rsidRPr="00262041">
        <w:t>Contractor shall:</w:t>
      </w:r>
    </w:p>
    <w:p w14:paraId="0A3EDCE8"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distribute Marketing Materials without first obtaining State approval.</w:t>
      </w:r>
    </w:p>
    <w:p w14:paraId="28AD6ED9"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Distribute Marketing Materials to its entire service area as indicated in the Contract.</w:t>
      </w:r>
    </w:p>
    <w:p w14:paraId="208248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seek to influence enrollment in conjunction with the sale or offering of any Private Insurance.</w:t>
      </w:r>
    </w:p>
    <w:p w14:paraId="411152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directly or indirectly engaging in door-to-door, telephone, e- mail, texting, or other Cold-Call Marketing activities.</w:t>
      </w:r>
    </w:p>
    <w:p w14:paraId="50841C66" w14:textId="77777777" w:rsidR="009D5467" w:rsidRPr="00262041" w:rsidRDefault="009D5467" w:rsidP="001227BD">
      <w:pPr>
        <w:jc w:val="left"/>
      </w:pPr>
      <w:r w:rsidRPr="00262041">
        <w:t>See: 42 C.F.R. § 438.104(b)(1)(i) - (ii); 42 C.F.R. § 438.104(b)(1)(iv) - (v); 42 C.F.R. § 457.1224. {From CMSC C.7.01 - C.7.04}.</w:t>
      </w:r>
    </w:p>
    <w:p w14:paraId="774250B0" w14:textId="77777777" w:rsidR="009D5467" w:rsidRPr="00262041" w:rsidRDefault="009D5467" w:rsidP="001227BD">
      <w:pPr>
        <w:jc w:val="left"/>
      </w:pPr>
    </w:p>
    <w:p w14:paraId="461E75C2" w14:textId="3CAD6251" w:rsidR="009D5467" w:rsidRPr="0008369C" w:rsidRDefault="009D5467" w:rsidP="001227BD">
      <w:pPr>
        <w:jc w:val="left"/>
      </w:pPr>
      <w:r w:rsidRPr="00262041">
        <w:t>C.7.</w:t>
      </w:r>
      <w:r w:rsidRPr="00262041">
        <w:rPr>
          <w:iCs/>
        </w:rPr>
        <w:t xml:space="preserve">02.  </w:t>
      </w:r>
      <w:r w:rsidRPr="00262041">
        <w:rPr>
          <w:i/>
        </w:rPr>
        <w:t>Agency Review.</w:t>
      </w:r>
      <w:r w:rsidRPr="00262041">
        <w:t xml:space="preserve">  The Contractor is encouraged to market its products to the general community and potential Members.  All Marketing activities shall be provided at no additional cost to the Agency.  The Contractor shall comply with all applicable laws</w:t>
      </w:r>
      <w:r w:rsidRPr="0008369C">
        <w:t xml:space="preserve"> and regulations regarding </w:t>
      </w:r>
      <w:r>
        <w:t>Marketing</w:t>
      </w:r>
      <w:r w:rsidRPr="0008369C">
        <w:t xml:space="preserve"> by health insurance issuers.  The Contractor shall obtain Agency approval for all </w:t>
      </w:r>
      <w:r>
        <w:t>Marketing Materials</w:t>
      </w:r>
      <w:r w:rsidRPr="0008369C">
        <w:t xml:space="preserve"> at least </w:t>
      </w:r>
      <w:r w:rsidR="00C16E42">
        <w:t>thirty (</w:t>
      </w:r>
      <w:r w:rsidRPr="0008369C">
        <w:t>30</w:t>
      </w:r>
      <w:r w:rsidR="00C16E42">
        <w:t>)</w:t>
      </w:r>
      <w:r w:rsidRPr="0008369C">
        <w:t xml:space="preserve"> </w:t>
      </w:r>
      <w:r>
        <w:t>D</w:t>
      </w:r>
      <w:r w:rsidRPr="0008369C">
        <w:t xml:space="preserve">ays or within the timeframe requested by the Agency, prior to distribution.  </w:t>
      </w:r>
    </w:p>
    <w:p w14:paraId="19987D34" w14:textId="77777777" w:rsidR="009D5467" w:rsidRPr="0008369C" w:rsidRDefault="009D5467" w:rsidP="001227BD">
      <w:pPr>
        <w:jc w:val="left"/>
      </w:pPr>
    </w:p>
    <w:p w14:paraId="0A07F2AF" w14:textId="77777777" w:rsidR="009D5467" w:rsidRPr="0008369C" w:rsidRDefault="009D5467" w:rsidP="001227BD">
      <w:pPr>
        <w:jc w:val="left"/>
        <w:rPr>
          <w:b/>
        </w:rPr>
      </w:pPr>
      <w:bookmarkStart w:id="490" w:name="_Hlk46759641"/>
      <w:r>
        <w:t>C.7.</w:t>
      </w:r>
      <w:r w:rsidRPr="0008369C">
        <w:rPr>
          <w:iCs/>
        </w:rPr>
        <w:t xml:space="preserve">03.  </w:t>
      </w:r>
      <w:r w:rsidRPr="0008369C">
        <w:rPr>
          <w:i/>
        </w:rPr>
        <w:t>Permissible Marketing Activities.</w:t>
      </w:r>
      <w:r w:rsidRPr="0008369C">
        <w:t xml:space="preserve">  The Contractor may market via mail and mass media advertising such as radio, television and billboards. Participation in community-oriented </w:t>
      </w:r>
      <w:r>
        <w:t>Marketing</w:t>
      </w:r>
      <w:r w:rsidRPr="0008369C">
        <w:t xml:space="preserve"> such as participation in community health fairs is encouraged.  To</w:t>
      </w:r>
      <w:r w:rsidRPr="0008369C">
        <w:rPr>
          <w:spacing w:val="-2"/>
        </w:rPr>
        <w:t>k</w:t>
      </w:r>
      <w:r w:rsidRPr="0008369C">
        <w:t>ens</w:t>
      </w:r>
      <w:r w:rsidRPr="0008369C">
        <w:rPr>
          <w:spacing w:val="-2"/>
        </w:rPr>
        <w:t xml:space="preserve"> </w:t>
      </w:r>
      <w:r w:rsidRPr="0008369C">
        <w:t xml:space="preserve">or </w:t>
      </w:r>
      <w:r w:rsidRPr="0008369C">
        <w:rPr>
          <w:spacing w:val="-2"/>
        </w:rPr>
        <w:t>g</w:t>
      </w:r>
      <w:r w:rsidRPr="0008369C">
        <w:t>if</w:t>
      </w:r>
      <w:r w:rsidRPr="0008369C">
        <w:rPr>
          <w:spacing w:val="-1"/>
        </w:rPr>
        <w:t>t</w:t>
      </w:r>
      <w:r w:rsidRPr="0008369C">
        <w:t xml:space="preserve">s </w:t>
      </w:r>
      <w:r w:rsidRPr="0008369C">
        <w:rPr>
          <w:spacing w:val="-2"/>
        </w:rPr>
        <w:t>o</w:t>
      </w:r>
      <w:r w:rsidRPr="0008369C">
        <w:t>f no</w:t>
      </w:r>
      <w:r w:rsidRPr="0008369C">
        <w:rPr>
          <w:spacing w:val="-3"/>
        </w:rPr>
        <w:t>m</w:t>
      </w:r>
      <w:r w:rsidRPr="0008369C">
        <w:t xml:space="preserve">inal </w:t>
      </w:r>
      <w:r w:rsidRPr="0008369C">
        <w:rPr>
          <w:spacing w:val="-2"/>
        </w:rPr>
        <w:t>v</w:t>
      </w:r>
      <w:r w:rsidRPr="0008369C">
        <w:t>al</w:t>
      </w:r>
      <w:r w:rsidRPr="0008369C">
        <w:rPr>
          <w:spacing w:val="-2"/>
        </w:rPr>
        <w:t>u</w:t>
      </w:r>
      <w:r w:rsidRPr="0008369C">
        <w:t xml:space="preserve">e may be distributed at such events to potential Members, </w:t>
      </w:r>
      <w:r w:rsidRPr="0008369C">
        <w:rPr>
          <w:spacing w:val="-2"/>
        </w:rPr>
        <w:t>s</w:t>
      </w:r>
      <w:r w:rsidRPr="0008369C">
        <w:t>o long</w:t>
      </w:r>
      <w:r w:rsidRPr="0008369C">
        <w:rPr>
          <w:spacing w:val="-2"/>
        </w:rPr>
        <w:t xml:space="preserve"> </w:t>
      </w:r>
      <w:r w:rsidRPr="0008369C">
        <w:t>as</w:t>
      </w:r>
      <w:r w:rsidRPr="0008369C">
        <w:rPr>
          <w:spacing w:val="-2"/>
        </w:rPr>
        <w:t xml:space="preserve"> </w:t>
      </w:r>
      <w:r w:rsidRPr="0008369C">
        <w:t xml:space="preserve">the </w:t>
      </w:r>
      <w:r w:rsidRPr="0008369C">
        <w:rPr>
          <w:spacing w:val="-1"/>
        </w:rPr>
        <w:t>C</w:t>
      </w:r>
      <w:r w:rsidRPr="0008369C">
        <w:t>ontr</w:t>
      </w:r>
      <w:r w:rsidRPr="0008369C">
        <w:rPr>
          <w:spacing w:val="-2"/>
        </w:rPr>
        <w:t>a</w:t>
      </w:r>
      <w:r w:rsidRPr="0008369C">
        <w:t>ct</w:t>
      </w:r>
      <w:r w:rsidRPr="0008369C">
        <w:rPr>
          <w:spacing w:val="-2"/>
        </w:rPr>
        <w:t>o</w:t>
      </w:r>
      <w:r w:rsidRPr="0008369C">
        <w:t xml:space="preserve">r </w:t>
      </w:r>
      <w:r w:rsidRPr="0008369C">
        <w:rPr>
          <w:spacing w:val="-2"/>
        </w:rPr>
        <w:t>a</w:t>
      </w:r>
      <w:r w:rsidRPr="0008369C">
        <w:t>c</w:t>
      </w:r>
      <w:r w:rsidRPr="0008369C">
        <w:rPr>
          <w:spacing w:val="-1"/>
        </w:rPr>
        <w:t>t</w:t>
      </w:r>
      <w:r w:rsidRPr="0008369C">
        <w:t>s in</w:t>
      </w:r>
      <w:r w:rsidRPr="0008369C">
        <w:rPr>
          <w:spacing w:val="-2"/>
        </w:rPr>
        <w:t xml:space="preserve"> </w:t>
      </w:r>
      <w:r w:rsidRPr="0008369C">
        <w:t>co</w:t>
      </w:r>
      <w:r w:rsidRPr="0008369C">
        <w:rPr>
          <w:spacing w:val="-3"/>
        </w:rPr>
        <w:t>m</w:t>
      </w:r>
      <w:r w:rsidRPr="0008369C">
        <w:t>plia</w:t>
      </w:r>
      <w:r w:rsidRPr="0008369C">
        <w:rPr>
          <w:spacing w:val="-2"/>
        </w:rPr>
        <w:t>n</w:t>
      </w:r>
      <w:r w:rsidRPr="0008369C">
        <w:t xml:space="preserve">ce </w:t>
      </w:r>
      <w:r w:rsidRPr="0008369C">
        <w:rPr>
          <w:spacing w:val="-1"/>
        </w:rPr>
        <w:t>wi</w:t>
      </w:r>
      <w:r w:rsidRPr="0008369C">
        <w:t xml:space="preserve">th </w:t>
      </w:r>
      <w:r w:rsidRPr="0008369C">
        <w:rPr>
          <w:spacing w:val="-2"/>
        </w:rPr>
        <w:t>a</w:t>
      </w:r>
      <w:r w:rsidRPr="0008369C">
        <w:t xml:space="preserve">ll law and policy guidance regarding inducements in the Medicaid </w:t>
      </w:r>
      <w:r>
        <w:t>Program</w:t>
      </w:r>
      <w:r w:rsidRPr="0008369C">
        <w:t xml:space="preserve">, including </w:t>
      </w:r>
      <w:r>
        <w:rPr>
          <w:spacing w:val="-3"/>
        </w:rPr>
        <w:t>Marketing</w:t>
      </w:r>
      <w:r w:rsidRPr="0008369C">
        <w:rPr>
          <w:spacing w:val="-2"/>
        </w:rPr>
        <w:t xml:space="preserve"> </w:t>
      </w:r>
      <w:r w:rsidRPr="0008369C">
        <w:t>pro</w:t>
      </w:r>
      <w:r w:rsidRPr="0008369C">
        <w:rPr>
          <w:spacing w:val="-2"/>
        </w:rPr>
        <w:t>v</w:t>
      </w:r>
      <w:r w:rsidRPr="0008369C">
        <w:rPr>
          <w:spacing w:val="-1"/>
        </w:rPr>
        <w:t>i</w:t>
      </w:r>
      <w:r w:rsidRPr="0008369C">
        <w:t>sio</w:t>
      </w:r>
      <w:r w:rsidRPr="0008369C">
        <w:rPr>
          <w:spacing w:val="-2"/>
        </w:rPr>
        <w:t>n</w:t>
      </w:r>
      <w:r w:rsidRPr="0008369C">
        <w:t>s pro</w:t>
      </w:r>
      <w:r w:rsidRPr="0008369C">
        <w:rPr>
          <w:spacing w:val="-2"/>
        </w:rPr>
        <w:t>v</w:t>
      </w:r>
      <w:r w:rsidRPr="0008369C">
        <w:t>i</w:t>
      </w:r>
      <w:r w:rsidRPr="0008369C">
        <w:rPr>
          <w:spacing w:val="-2"/>
        </w:rPr>
        <w:t>d</w:t>
      </w:r>
      <w:r w:rsidRPr="0008369C">
        <w:t>ed f</w:t>
      </w:r>
      <w:r w:rsidRPr="0008369C">
        <w:rPr>
          <w:spacing w:val="-2"/>
        </w:rPr>
        <w:t>o</w:t>
      </w:r>
      <w:r w:rsidRPr="0008369C">
        <w:t>r</w:t>
      </w:r>
      <w:r w:rsidRPr="0008369C">
        <w:rPr>
          <w:spacing w:val="-1"/>
        </w:rPr>
        <w:t xml:space="preserve"> </w:t>
      </w:r>
      <w:r w:rsidRPr="0008369C">
        <w:t xml:space="preserve">in 42 </w:t>
      </w:r>
      <w:r w:rsidRPr="0008369C">
        <w:rPr>
          <w:rStyle w:val="BodyTextChar"/>
          <w:szCs w:val="24"/>
        </w:rPr>
        <w:t>C.F.R. §</w:t>
      </w:r>
      <w:r w:rsidRPr="0008369C">
        <w:t xml:space="preserve"> 438.104. </w:t>
      </w:r>
    </w:p>
    <w:bookmarkEnd w:id="490"/>
    <w:p w14:paraId="6DF5DF4A" w14:textId="77777777" w:rsidR="0087421E" w:rsidRDefault="0087421E" w:rsidP="001227BD">
      <w:pPr>
        <w:jc w:val="left"/>
      </w:pPr>
    </w:p>
    <w:p w14:paraId="0C84112C" w14:textId="051425BC" w:rsidR="009D5467" w:rsidRPr="00D734D4" w:rsidRDefault="009D5467" w:rsidP="001227BD">
      <w:pPr>
        <w:jc w:val="left"/>
      </w:pPr>
      <w:r w:rsidRPr="009D5467">
        <w:t xml:space="preserve">C.7.04.  </w:t>
      </w:r>
      <w:r w:rsidRPr="009D5467">
        <w:rPr>
          <w:i/>
          <w:iCs/>
        </w:rPr>
        <w:t xml:space="preserve">Marketing Obligations.  </w:t>
      </w:r>
      <w:r w:rsidRPr="009D5467">
        <w:t xml:space="preserve">Contractor’s Marketing, including plans and materials, shall be accurate and shall not mislead, confuse, or defraud the recipients or the State.  Contractor’s materials shall not contain any assertion or statement (whether written or oral) that the recipient must enroll in the </w:t>
      </w:r>
      <w:r w:rsidRPr="009D5467">
        <w:rPr>
          <w:szCs w:val="24"/>
        </w:rPr>
        <w:t>Contractor</w:t>
      </w:r>
      <w:r w:rsidRPr="009D5467">
        <w:t xml:space="preserve"> to obtain Benefits or to not lose Benefits.  Contractor’s materials shall not contain any assertion or statement (whether written or oral) that the </w:t>
      </w:r>
      <w:r w:rsidRPr="009D5467">
        <w:rPr>
          <w:szCs w:val="24"/>
        </w:rPr>
        <w:t>Contractor</w:t>
      </w:r>
      <w:r w:rsidRPr="009D5467">
        <w:t xml:space="preserve"> is endorsed by CMS, the Federal or State government, or a similar entity.  See: 42 C.F.R. § 438.104(b)(2)(i) - (ii); 42 C.F.R. § 457.1224. {From CMSC C.7.05 - C.7.07}.</w:t>
      </w:r>
    </w:p>
    <w:p w14:paraId="41937F0E" w14:textId="77777777" w:rsidR="009D5467" w:rsidRPr="00D734D4" w:rsidRDefault="009D5467" w:rsidP="001227BD">
      <w:pPr>
        <w:jc w:val="left"/>
      </w:pPr>
    </w:p>
    <w:p w14:paraId="527E0D28"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91" w:name="_Toc99107709"/>
      <w:r w:rsidRPr="009D5467">
        <w:rPr>
          <w:rFonts w:eastAsiaTheme="majorEastAsia"/>
          <w:bCs w:val="0"/>
          <w:i/>
          <w:color w:val="000000" w:themeColor="text1"/>
          <w:sz w:val="24"/>
          <w:szCs w:val="24"/>
        </w:rPr>
        <w:t>C.8 General Information Requirements</w:t>
      </w:r>
      <w:bookmarkEnd w:id="491"/>
    </w:p>
    <w:p w14:paraId="48CBA5E7" w14:textId="77777777" w:rsidR="009D5467" w:rsidRPr="009D5467" w:rsidRDefault="009D5467" w:rsidP="001227BD">
      <w:pPr>
        <w:jc w:val="left"/>
      </w:pPr>
      <w:r w:rsidRPr="009D5467">
        <w:t xml:space="preserve">C.8.01.  </w:t>
      </w:r>
      <w:r w:rsidRPr="009D5467">
        <w:rPr>
          <w:i/>
          <w:iCs/>
        </w:rPr>
        <w:t xml:space="preserve">General.  </w:t>
      </w:r>
      <w:r w:rsidRPr="009D5467">
        <w:t>If Contractor chooses to provide required information electronically to Enrolled Members:</w:t>
      </w:r>
    </w:p>
    <w:p w14:paraId="47A857C0"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lastRenderedPageBreak/>
        <w:t>It must be in a format that is Readily Accessible.</w:t>
      </w:r>
    </w:p>
    <w:p w14:paraId="203B298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placed in a location on the Contractor’s website that is prominent and Readily Accessible.</w:t>
      </w:r>
    </w:p>
    <w:p w14:paraId="18B42204"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provided in an electronic form that can be electronically retained and printed.</w:t>
      </w:r>
    </w:p>
    <w:p w14:paraId="5189B95C"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is consistent with content and language requirements.</w:t>
      </w:r>
    </w:p>
    <w:p w14:paraId="2B98EA5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notify the Enrolled Member that the information is available in paper form without charge upon request.</w:t>
      </w:r>
    </w:p>
    <w:p w14:paraId="246214D9"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provide, upon request, information in paper form within 5 business days.</w:t>
      </w:r>
    </w:p>
    <w:p w14:paraId="61C68021" w14:textId="77777777" w:rsidR="009D5467" w:rsidRPr="00F51908" w:rsidRDefault="009D5467" w:rsidP="001227BD">
      <w:pPr>
        <w:jc w:val="left"/>
      </w:pPr>
      <w:r w:rsidRPr="00F51908">
        <w:t>See: 42 C.F.R. § 438.10(c)(6)(i) - (v); 42 C.F.R. § 457.1207. {From CMSC C.8.01 - C.8.06}.</w:t>
      </w:r>
    </w:p>
    <w:p w14:paraId="172E4DC7" w14:textId="77777777" w:rsidR="009D5467" w:rsidRPr="0008369C" w:rsidRDefault="009D5467" w:rsidP="001227BD">
      <w:pPr>
        <w:jc w:val="left"/>
      </w:pPr>
    </w:p>
    <w:p w14:paraId="666A9253" w14:textId="404CEC1B" w:rsidR="009D5467" w:rsidRPr="0008369C" w:rsidRDefault="009D5467" w:rsidP="001227BD">
      <w:pPr>
        <w:jc w:val="left"/>
      </w:pPr>
      <w:r>
        <w:t>C.8.</w:t>
      </w:r>
      <w:r w:rsidRPr="0008369C">
        <w:rPr>
          <w:iCs/>
        </w:rPr>
        <w:t xml:space="preserve">02.  </w:t>
      </w:r>
      <w:r w:rsidRPr="0008369C">
        <w:rPr>
          <w:i/>
        </w:rPr>
        <w:t>Leveraging Electronic Communication.</w:t>
      </w:r>
      <w:r w:rsidRPr="0008369C">
        <w:t xml:space="preserve">  Contractor shall leverage technology to promote timely, effective and secure communications with </w:t>
      </w:r>
      <w:r>
        <w:t>Enrolled Member</w:t>
      </w:r>
      <w:r w:rsidRPr="0008369C">
        <w:t>s.  Once a</w:t>
      </w:r>
      <w:r>
        <w:t>n</w:t>
      </w:r>
      <w:r w:rsidRPr="0008369C">
        <w:t xml:space="preserve"> </w:t>
      </w:r>
      <w:r>
        <w:t>Enrolled Member</w:t>
      </w:r>
      <w:r w:rsidRPr="0008369C">
        <w:t xml:space="preserve"> selects a communication pathway, Contractor shall confirm that choice through regular mail with instructions on how to change the selection if desired.  Contractor shall maintain means to receive communication from </w:t>
      </w:r>
      <w:r>
        <w:t>Enrolled Member</w:t>
      </w:r>
      <w:r w:rsidRPr="0008369C">
        <w:t>s electronically, including via mail and website.  Contractor shall respond to electronic inquiries within one</w:t>
      </w:r>
      <w:r w:rsidR="00223B7E">
        <w:t xml:space="preserve"> (1)</w:t>
      </w:r>
      <w:r w:rsidRPr="0008369C">
        <w:t xml:space="preserve"> business day.  Contractor is also encouraged to utilize mobile technology, such as electronic delivery of medication and appointment reminders.</w:t>
      </w:r>
    </w:p>
    <w:p w14:paraId="217C5B7D" w14:textId="77777777" w:rsidR="009D5467" w:rsidRPr="0008369C" w:rsidRDefault="009D5467" w:rsidP="001227BD">
      <w:pPr>
        <w:jc w:val="left"/>
      </w:pPr>
    </w:p>
    <w:p w14:paraId="3ACE7C03" w14:textId="0F6139E6" w:rsidR="009D5467" w:rsidRDefault="009D5467" w:rsidP="001227BD">
      <w:pPr>
        <w:jc w:val="left"/>
      </w:pPr>
      <w:bookmarkStart w:id="492" w:name="_Hlk46760452"/>
      <w:r>
        <w:t>C.8.</w:t>
      </w:r>
      <w:r w:rsidRPr="0008369C">
        <w:rPr>
          <w:iCs/>
        </w:rPr>
        <w:t xml:space="preserve">03.  </w:t>
      </w:r>
      <w:r w:rsidRPr="0008369C">
        <w:rPr>
          <w:i/>
        </w:rPr>
        <w:t>Website and Mobile Applications.</w:t>
      </w:r>
      <w:r w:rsidRPr="0008369C">
        <w:t xml:space="preserve">  At minimum, Contractor shall maintain </w:t>
      </w:r>
      <w:r>
        <w:t>Member</w:t>
      </w:r>
      <w:r w:rsidRPr="0008369C">
        <w:t xml:space="preserve"> websites and mobile applications available in English and Spanish that are accessible via cell phone.  The website shall include at a minimum all information made available to new </w:t>
      </w:r>
      <w:r>
        <w:t>Enrolled Member</w:t>
      </w:r>
      <w:r w:rsidRPr="0008369C">
        <w:t xml:space="preserve">s.  The </w:t>
      </w:r>
      <w:r>
        <w:t>Provider Network</w:t>
      </w:r>
      <w:r w:rsidRPr="0008369C">
        <w:t xml:space="preserve"> information available via the </w:t>
      </w:r>
      <w:r>
        <w:t>Member</w:t>
      </w:r>
      <w:r w:rsidRPr="0008369C">
        <w:t xml:space="preserve"> website shall be searchable and updated, at minimum, every two </w:t>
      </w:r>
      <w:r w:rsidR="0033248A">
        <w:t xml:space="preserve">(2) </w:t>
      </w:r>
      <w:r w:rsidRPr="0008369C">
        <w:t>weeks.  All website materials shall be submitted to the Agency for review and approval prior to posting.</w:t>
      </w:r>
    </w:p>
    <w:bookmarkEnd w:id="492"/>
    <w:p w14:paraId="1E78625F" w14:textId="77777777" w:rsidR="009D5467" w:rsidRPr="00D734D4" w:rsidRDefault="009D5467" w:rsidP="001227BD">
      <w:pPr>
        <w:jc w:val="left"/>
      </w:pPr>
    </w:p>
    <w:p w14:paraId="0B62A3D7" w14:textId="77777777" w:rsidR="009D5467" w:rsidRPr="009D5467" w:rsidRDefault="009D5467" w:rsidP="001227BD">
      <w:pPr>
        <w:jc w:val="left"/>
      </w:pPr>
      <w:r w:rsidRPr="009D5467">
        <w:t xml:space="preserve">C.8.04.  </w:t>
      </w:r>
      <w:r w:rsidRPr="009D5467">
        <w:rPr>
          <w:i/>
          <w:iCs/>
        </w:rPr>
        <w:t xml:space="preserve">Advance Directives Information.  </w:t>
      </w:r>
      <w:r w:rsidRPr="009D5467">
        <w:t>Contractor shall provide adult Enrolled Members with written information on advance directives policies and include a description of applicable State law. See: 42 C.F.R. § 438.3(j)(3). {From CMSC C.8.07}.</w:t>
      </w:r>
    </w:p>
    <w:p w14:paraId="623433F6" w14:textId="77777777" w:rsidR="009D5467" w:rsidRPr="009D5467" w:rsidRDefault="009D5467" w:rsidP="001227BD">
      <w:pPr>
        <w:jc w:val="left"/>
      </w:pPr>
    </w:p>
    <w:p w14:paraId="07BA61CD" w14:textId="5F0D3734" w:rsidR="0087421E" w:rsidRDefault="009D5467" w:rsidP="001227BD">
      <w:pPr>
        <w:jc w:val="left"/>
      </w:pPr>
      <w:r w:rsidRPr="009D5467">
        <w:t xml:space="preserve">C.8.05.  </w:t>
      </w:r>
      <w:r w:rsidRPr="009D5467">
        <w:rPr>
          <w:i/>
          <w:iCs/>
        </w:rPr>
        <w:t xml:space="preserve">Changes in State Law – Advance Directives.  </w:t>
      </w:r>
      <w:r w:rsidRPr="009D5467">
        <w:t>Contractor shall reflect changes in State law in its written advance directives information as soon as possible, but no later than</w:t>
      </w:r>
      <w:r w:rsidR="006C1198">
        <w:t xml:space="preserve"> ninety</w:t>
      </w:r>
      <w:r w:rsidRPr="009D5467">
        <w:t xml:space="preserve"> </w:t>
      </w:r>
      <w:r w:rsidR="006C1198">
        <w:t>(</w:t>
      </w:r>
      <w:r w:rsidRPr="009D5467">
        <w:t>90</w:t>
      </w:r>
      <w:r w:rsidR="006C1198">
        <w:t>)</w:t>
      </w:r>
      <w:r w:rsidRPr="009D5467">
        <w:t xml:space="preserve"> Days after the effective date of the change. See: 42 C.F.R. § 438.3(j)(4). {From CMSC C.8.08}.</w:t>
      </w:r>
    </w:p>
    <w:p w14:paraId="1446AB80" w14:textId="77777777" w:rsidR="009D5467" w:rsidRDefault="009D5467" w:rsidP="001227BD">
      <w:pPr>
        <w:jc w:val="left"/>
      </w:pPr>
    </w:p>
    <w:p w14:paraId="762DFF8D" w14:textId="41CF8621" w:rsidR="009D5467" w:rsidRPr="009D5467" w:rsidRDefault="009D5467" w:rsidP="001227BD">
      <w:pPr>
        <w:jc w:val="left"/>
      </w:pPr>
      <w:r w:rsidRPr="009D5467">
        <w:t xml:space="preserve">C.8.06.  </w:t>
      </w:r>
      <w:r w:rsidRPr="009D5467">
        <w:rPr>
          <w:i/>
          <w:iCs/>
        </w:rPr>
        <w:t xml:space="preserve">Information About Moral or Religious Objections.  </w:t>
      </w:r>
      <w:r w:rsidRPr="009D5467">
        <w:t xml:space="preserve">Contractor shall notify Enrolled Members when it adopts a policy to discontinue coverage of a counseling or referral service based on moral or religious objections at least </w:t>
      </w:r>
      <w:r w:rsidR="006C1198">
        <w:t>thirty (</w:t>
      </w:r>
      <w:r w:rsidRPr="009D5467">
        <w:t>30</w:t>
      </w:r>
      <w:r w:rsidR="006C1198">
        <w:t>)</w:t>
      </w:r>
      <w:r w:rsidRPr="009D5467">
        <w:t xml:space="preserve"> day</w:t>
      </w:r>
      <w:r w:rsidR="000D465F">
        <w:t>s</w:t>
      </w:r>
      <w:r w:rsidRPr="009D5467">
        <w:t xml:space="preserve"> prior to the effective date of the policy for any particular service. See: 42 C.F.R. § 438.102(b)(1)(i)(B), 42 C.F.R. § 438.10(g)(4); 42 C.F.R. § 457.1207; 42 C.F.R. § 457.1222. {From CMSC C.8.09}.</w:t>
      </w:r>
    </w:p>
    <w:p w14:paraId="5DB1AAF3" w14:textId="77777777" w:rsidR="009D5467" w:rsidRPr="009D5467" w:rsidRDefault="009D5467" w:rsidP="001227BD">
      <w:pPr>
        <w:jc w:val="left"/>
      </w:pPr>
    </w:p>
    <w:p w14:paraId="03F80752" w14:textId="77777777" w:rsidR="009D5467" w:rsidRPr="009D5467" w:rsidRDefault="009D5467" w:rsidP="001227BD">
      <w:pPr>
        <w:jc w:val="left"/>
      </w:pPr>
      <w:r w:rsidRPr="009D5467">
        <w:t xml:space="preserve">C.8.07.  </w:t>
      </w:r>
      <w:r w:rsidRPr="009D5467">
        <w:rPr>
          <w:i/>
          <w:iCs/>
        </w:rPr>
        <w:t xml:space="preserve">Definitions of Terms.  </w:t>
      </w:r>
      <w:r w:rsidRPr="009D5467">
        <w:t>Contractor shall use the State-developed definition for the following terms: Appeal; durable medical equipment; Emergency Medical Condition; emergency medical transportation; emergency room care; Emergency Services; Grievance; habilitation services and devices; home health care; hospice services; hospitalization; hospital outpatient care; physician services; prescription drug coverage; prescription drugs; Primary Care physician; PCP; rehabilitation services and devices; skilled nursing care; and specialist. See: 42 C.F.R. § 438.10(c)(4)(i); 42 C.F.R. § 457.1207. {From CMSC C.8.10 - C.8.29}.</w:t>
      </w:r>
    </w:p>
    <w:p w14:paraId="5D3D7C80" w14:textId="77777777" w:rsidR="009D5467" w:rsidRPr="009D5467" w:rsidRDefault="009D5467" w:rsidP="001227BD">
      <w:pPr>
        <w:jc w:val="left"/>
      </w:pPr>
    </w:p>
    <w:p w14:paraId="1ADE1EAF" w14:textId="77777777" w:rsidR="009D5467" w:rsidRDefault="009D5467" w:rsidP="001227BD">
      <w:pPr>
        <w:jc w:val="left"/>
      </w:pPr>
      <w:r w:rsidRPr="009D5467">
        <w:t xml:space="preserve">C.8.08.  </w:t>
      </w:r>
      <w:r w:rsidRPr="009D5467">
        <w:rPr>
          <w:i/>
          <w:iCs/>
        </w:rPr>
        <w:t xml:space="preserve">Additional Definitions.  </w:t>
      </w:r>
      <w:r w:rsidRPr="009D5467">
        <w:t>Contractor shall use the State-developed definition for the following terms: Co-Payment; excluded services; health insurance; medically necessary; network; non-participating Provider; plan; preauthorization; participating Provider; premium; Provider; urgent care. See: 42 C.F.R. § 438.10(c)(4)(i); 42 C.F.R. § 457.1207. {From CMSC C.8.30 - C.8.41}.</w:t>
      </w:r>
    </w:p>
    <w:p w14:paraId="564BCD6E" w14:textId="77777777" w:rsidR="009D5467" w:rsidRDefault="009D5467" w:rsidP="001227BD">
      <w:pPr>
        <w:jc w:val="left"/>
      </w:pPr>
      <w:bookmarkStart w:id="493" w:name="_Hlk33084004"/>
    </w:p>
    <w:p w14:paraId="3514D518" w14:textId="3F47FFF1" w:rsidR="009D5467" w:rsidRPr="00535D49" w:rsidRDefault="009D5467" w:rsidP="001227BD">
      <w:pPr>
        <w:jc w:val="left"/>
      </w:pPr>
      <w:bookmarkStart w:id="494" w:name="_Hlk28945896"/>
      <w:r w:rsidRPr="00587262">
        <w:t>C.8.</w:t>
      </w:r>
      <w:r w:rsidRPr="00587262">
        <w:rPr>
          <w:iCs/>
        </w:rPr>
        <w:t xml:space="preserve">09.  </w:t>
      </w:r>
      <w:r w:rsidRPr="00587262">
        <w:rPr>
          <w:i/>
        </w:rPr>
        <w:t xml:space="preserve">Exclusions.  </w:t>
      </w:r>
      <w:r w:rsidRPr="00587262">
        <w:t xml:space="preserve">For purposes of this Contract, Contractor is not responsible for paying for:  services excluded from coverages as set forth in Special Contract </w:t>
      </w:r>
      <w:r w:rsidR="009B0AE5">
        <w:t>Exhibit</w:t>
      </w:r>
      <w:r w:rsidR="003575B7">
        <w:t xml:space="preserve"> D</w:t>
      </w:r>
      <w:r w:rsidR="00CF44DC">
        <w:t>, Table D.02</w:t>
      </w:r>
      <w:r w:rsidRPr="00587262">
        <w:t>.</w:t>
      </w:r>
    </w:p>
    <w:bookmarkEnd w:id="493"/>
    <w:bookmarkEnd w:id="494"/>
    <w:p w14:paraId="7B3FD547" w14:textId="77777777" w:rsidR="009D5467" w:rsidRPr="00535D49" w:rsidRDefault="009D5467" w:rsidP="001227BD">
      <w:pPr>
        <w:jc w:val="left"/>
      </w:pPr>
    </w:p>
    <w:p w14:paraId="5AE603A5" w14:textId="77777777" w:rsidR="009D5467" w:rsidRPr="009D5467" w:rsidRDefault="009D5467" w:rsidP="001227BD">
      <w:pPr>
        <w:jc w:val="left"/>
      </w:pPr>
      <w:r w:rsidRPr="009D5467">
        <w:t xml:space="preserve">C.8.10.  </w:t>
      </w:r>
      <w:r w:rsidRPr="009D5467">
        <w:rPr>
          <w:i/>
          <w:iCs/>
        </w:rPr>
        <w:t xml:space="preserve">Dissemination of Practice Guidelines.  </w:t>
      </w:r>
      <w:r w:rsidRPr="009D5467">
        <w:t>Contractor shall disseminate practice guidelines to Enrolled Members and Potential Enrollees upon request. See: 42 C.F.R. § 438.236(c); 42 C.F.R. § 457.1233(c). {From CMSC C.8.42}.</w:t>
      </w:r>
    </w:p>
    <w:p w14:paraId="4526BEB6" w14:textId="77777777" w:rsidR="009D5467" w:rsidRPr="009D5467" w:rsidRDefault="009D5467" w:rsidP="009D5467">
      <w:pPr>
        <w:pStyle w:val="PlainText"/>
        <w:ind w:firstLine="720"/>
        <w:rPr>
          <w:rFonts w:ascii="Times New Roman" w:hAnsi="Times New Roman" w:cs="Times New Roman"/>
          <w:sz w:val="24"/>
          <w:szCs w:val="24"/>
        </w:rPr>
      </w:pPr>
    </w:p>
    <w:p w14:paraId="7A6F29ED" w14:textId="77777777" w:rsidR="009D5467" w:rsidRPr="00B83EFD" w:rsidRDefault="009D5467" w:rsidP="001227BD">
      <w:pPr>
        <w:jc w:val="left"/>
      </w:pPr>
      <w:r w:rsidRPr="009D5467">
        <w:t xml:space="preserve">C.8.11.  </w:t>
      </w:r>
      <w:r w:rsidRPr="009D5467">
        <w:rPr>
          <w:i/>
          <w:iCs/>
        </w:rPr>
        <w:t xml:space="preserve">State-Developed Notices.  </w:t>
      </w:r>
      <w:r w:rsidRPr="009D5467">
        <w:t>Contractor shall use State developed Enrolled Member notices. See: 42 C.F.R. § 438.10(c)(4)(ii); 42 C.F.R. § 457.1207. {From CMSC C.8.43}.</w:t>
      </w:r>
    </w:p>
    <w:p w14:paraId="15A852D3" w14:textId="77777777" w:rsidR="009D5467" w:rsidRPr="00535D49" w:rsidRDefault="009D5467" w:rsidP="001227BD">
      <w:pPr>
        <w:pStyle w:val="PlainText"/>
        <w:jc w:val="left"/>
        <w:rPr>
          <w:rFonts w:ascii="Times New Roman" w:hAnsi="Times New Roman" w:cs="Times New Roman"/>
          <w:sz w:val="24"/>
          <w:szCs w:val="24"/>
        </w:rPr>
      </w:pPr>
    </w:p>
    <w:p w14:paraId="757E2784"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95" w:name="_Toc99107710"/>
      <w:r w:rsidRPr="009D5467">
        <w:rPr>
          <w:rFonts w:eastAsiaTheme="majorEastAsia"/>
          <w:bCs w:val="0"/>
          <w:i/>
          <w:color w:val="000000" w:themeColor="text1"/>
          <w:sz w:val="24"/>
          <w:szCs w:val="24"/>
        </w:rPr>
        <w:t>C.9 Sales and Transactions</w:t>
      </w:r>
      <w:bookmarkEnd w:id="495"/>
    </w:p>
    <w:p w14:paraId="03BEDC02" w14:textId="77777777" w:rsidR="009D5467" w:rsidRPr="00535D49" w:rsidRDefault="009D5467" w:rsidP="001227BD">
      <w:pPr>
        <w:jc w:val="left"/>
      </w:pPr>
      <w:r w:rsidRPr="009D5467">
        <w:t xml:space="preserve">C.9.01.  </w:t>
      </w:r>
      <w:r w:rsidRPr="009D5467">
        <w:rPr>
          <w:i/>
          <w:iCs/>
        </w:rPr>
        <w:t xml:space="preserve">Reporting Obligation.  </w:t>
      </w:r>
      <w:r w:rsidRPr="009D5467">
        <w:t xml:space="preserve">Contractor shall make any reports of transactions between the </w:t>
      </w:r>
      <w:r w:rsidRPr="009D5467">
        <w:rPr>
          <w:szCs w:val="24"/>
        </w:rPr>
        <w:t>Contractor</w:t>
      </w:r>
      <w:r w:rsidRPr="009D5467">
        <w:t xml:space="preserve"> and parties in interest that are provided to the State, or other agencies available to </w:t>
      </w:r>
      <w:r w:rsidRPr="009D5467">
        <w:rPr>
          <w:szCs w:val="24"/>
        </w:rPr>
        <w:t>Contractor</w:t>
      </w:r>
      <w:r w:rsidRPr="009D5467">
        <w:t xml:space="preserve"> Enrolled Members upon reasonable request. See: Section 1903(m)(4)(B) of the Social Security Act. {From CMSC C.9.01}.</w:t>
      </w:r>
    </w:p>
    <w:p w14:paraId="4C0ADF50" w14:textId="77777777" w:rsidR="009D5467" w:rsidRDefault="009D5467" w:rsidP="001227BD">
      <w:pPr>
        <w:jc w:val="left"/>
      </w:pPr>
    </w:p>
    <w:p w14:paraId="5825EECE"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96" w:name="_Toc99107711"/>
      <w:r w:rsidRPr="009D5467">
        <w:rPr>
          <w:rFonts w:eastAsiaTheme="majorEastAsia"/>
          <w:bCs w:val="0"/>
          <w:i/>
          <w:color w:val="000000" w:themeColor="text1"/>
          <w:sz w:val="24"/>
          <w:szCs w:val="24"/>
        </w:rPr>
        <w:t>C.10 State Member Communication Approval.</w:t>
      </w:r>
      <w:bookmarkEnd w:id="496"/>
    </w:p>
    <w:p w14:paraId="42474082" w14:textId="5E11909A" w:rsidR="009D5467" w:rsidRDefault="009D5467" w:rsidP="001227BD">
      <w:pPr>
        <w:jc w:val="left"/>
      </w:pPr>
      <w:bookmarkStart w:id="497" w:name="_Toc404710405"/>
      <w:r>
        <w:t>C.10.</w:t>
      </w:r>
      <w:r w:rsidRPr="00B83EFD">
        <w:t xml:space="preserve">01.  </w:t>
      </w:r>
      <w:r>
        <w:rPr>
          <w:i/>
          <w:iCs/>
        </w:rPr>
        <w:t xml:space="preserve">Agency Approval of Enrollee Communications.  </w:t>
      </w:r>
      <w:r w:rsidRPr="00B83EFD">
        <w:t xml:space="preserve">The Contractor shall obtain Agency prior approval of all Contractor developed </w:t>
      </w:r>
      <w:r>
        <w:t>Enrolled Member</w:t>
      </w:r>
      <w:r w:rsidRPr="00B83EFD">
        <w:t xml:space="preserve"> communications.  All materials shall be submitted at least</w:t>
      </w:r>
      <w:r w:rsidR="006C1198">
        <w:t xml:space="preserve"> thirty</w:t>
      </w:r>
      <w:r w:rsidRPr="00B83EFD">
        <w:t xml:space="preserve"> </w:t>
      </w:r>
      <w:r w:rsidR="006C1198">
        <w:t>(</w:t>
      </w:r>
      <w:r w:rsidRPr="00B83EFD">
        <w:t>30</w:t>
      </w:r>
      <w:r w:rsidR="006C1198">
        <w:t>)</w:t>
      </w:r>
      <w:r w:rsidRPr="00B83EFD">
        <w:t xml:space="preserve"> </w:t>
      </w:r>
      <w:r>
        <w:t>Days</w:t>
      </w:r>
      <w:r w:rsidRPr="00B83EFD">
        <w:t xml:space="preserve"> or within the timeframe requested by the </w:t>
      </w:r>
      <w:r>
        <w:t>Agency</w:t>
      </w:r>
      <w:r w:rsidRPr="00B83EFD">
        <w:t xml:space="preserve">, prior to expected use and distribution.  All substantive changes to previously approved communications shall also be submitted to the Agency for review and approval at least </w:t>
      </w:r>
      <w:r w:rsidR="006C1198">
        <w:t>thirty (</w:t>
      </w:r>
      <w:r w:rsidRPr="00B83EFD">
        <w:t>30</w:t>
      </w:r>
      <w:r w:rsidR="006C1198">
        <w:t>)</w:t>
      </w:r>
      <w:r w:rsidRPr="00B83EFD">
        <w:t xml:space="preserve"> </w:t>
      </w:r>
      <w:r>
        <w:t>D</w:t>
      </w:r>
      <w:r w:rsidRPr="00B83EFD">
        <w:t xml:space="preserve">ays or within the timeframe requested by the </w:t>
      </w:r>
      <w:r>
        <w:t>Agency</w:t>
      </w:r>
      <w:r w:rsidRPr="00B83EFD">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t>Program</w:t>
      </w:r>
      <w:r w:rsidRPr="00B83EFD">
        <w:t xml:space="preserve"> logo(s) in their </w:t>
      </w:r>
      <w:r>
        <w:t>Marketing</w:t>
      </w:r>
      <w:r w:rsidRPr="00B83EFD">
        <w:t xml:space="preserve"> or other </w:t>
      </w:r>
      <w:r>
        <w:t>Enrolled Member</w:t>
      </w:r>
      <w:r w:rsidRPr="00B83EFD">
        <w:t xml:space="preserve"> communication materials upon the Agency request.  The Agency reserves the right to mandate that specific language be included in </w:t>
      </w:r>
      <w:r>
        <w:t>Enrolled Member</w:t>
      </w:r>
      <w:r w:rsidRPr="00B83EFD">
        <w:t xml:space="preserve"> communication materials.</w:t>
      </w:r>
      <w:bookmarkEnd w:id="497"/>
      <w:r w:rsidRPr="00B83EFD">
        <w:t xml:space="preserve"> MCO must provide/produce the number of brochures determined by the </w:t>
      </w:r>
      <w:r>
        <w:t>Agency</w:t>
      </w:r>
      <w:r w:rsidRPr="00B83EFD">
        <w:t xml:space="preserve"> to be placed in the enrollment packets</w:t>
      </w:r>
      <w:r>
        <w:t xml:space="preserve">. </w:t>
      </w:r>
      <w:r w:rsidRPr="00B83EFD">
        <w:t xml:space="preserve"> Brochures must be full color, tri-fold, </w:t>
      </w:r>
      <w:r w:rsidR="006C1198">
        <w:t>eight-and-a-half by eleven inches (</w:t>
      </w:r>
      <w:r w:rsidRPr="00B83EFD">
        <w:t>8.5x11</w:t>
      </w:r>
      <w:r w:rsidR="006C1198">
        <w:t>)</w:t>
      </w:r>
      <w:r w:rsidRPr="00B83EFD">
        <w:t>, front-back.</w:t>
      </w:r>
    </w:p>
    <w:p w14:paraId="428295BD" w14:textId="77777777" w:rsidR="009D5467" w:rsidRDefault="009D5467" w:rsidP="001227BD">
      <w:pPr>
        <w:jc w:val="left"/>
      </w:pPr>
    </w:p>
    <w:p w14:paraId="26B75DB0"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98" w:name="_Toc99107712"/>
      <w:r w:rsidRPr="009D5467">
        <w:rPr>
          <w:rFonts w:eastAsiaTheme="majorEastAsia"/>
          <w:bCs w:val="0"/>
          <w:i/>
          <w:color w:val="000000" w:themeColor="text1"/>
          <w:sz w:val="24"/>
          <w:szCs w:val="24"/>
        </w:rPr>
        <w:t>C.11 Value-Added Services</w:t>
      </w:r>
      <w:bookmarkEnd w:id="498"/>
    </w:p>
    <w:p w14:paraId="6391DD3C" w14:textId="77777777" w:rsidR="009D5467" w:rsidRPr="00027119" w:rsidRDefault="009D5467" w:rsidP="001227BD">
      <w:pPr>
        <w:jc w:val="left"/>
        <w:rPr>
          <w:szCs w:val="24"/>
        </w:rPr>
      </w:pPr>
      <w:bookmarkStart w:id="499" w:name="_Toc415121368"/>
      <w:bookmarkStart w:id="500" w:name="_Toc428528774"/>
      <w:bookmarkStart w:id="501" w:name="_Hlk46760993"/>
      <w:r>
        <w:rPr>
          <w:szCs w:val="24"/>
        </w:rPr>
        <w:t xml:space="preserve">C.11.01.  </w:t>
      </w:r>
      <w:r w:rsidRPr="00027119">
        <w:rPr>
          <w:i/>
          <w:iCs/>
          <w:szCs w:val="24"/>
        </w:rPr>
        <w:t>Value Added Services</w:t>
      </w:r>
      <w:bookmarkEnd w:id="499"/>
      <w:bookmarkEnd w:id="500"/>
      <w:r w:rsidRPr="00027119">
        <w:rPr>
          <w:i/>
          <w:iCs/>
          <w:szCs w:val="24"/>
        </w:rPr>
        <w:t>.</w:t>
      </w:r>
      <w:r>
        <w:rPr>
          <w:szCs w:val="24"/>
        </w:rPr>
        <w:t xml:space="preserve">  </w:t>
      </w:r>
      <w:r w:rsidRPr="00027119">
        <w:rPr>
          <w:szCs w:val="24"/>
        </w:rPr>
        <w:t xml:space="preserve">Additional services for coverage are referred to as “Value-added Services.” The Agency is particularly interested in the promotion of evidence-based programs and direct services that improve the health and well-being of Medicaid </w:t>
      </w:r>
      <w:r>
        <w:rPr>
          <w:szCs w:val="24"/>
        </w:rPr>
        <w:t>Enrollee</w:t>
      </w:r>
      <w:r w:rsidRPr="00027119">
        <w:rPr>
          <w:szCs w:val="24"/>
        </w:rPr>
        <w:t xml:space="preserve">s.  Value-Added Services may be actual </w:t>
      </w:r>
      <w:r>
        <w:rPr>
          <w:szCs w:val="24"/>
        </w:rPr>
        <w:t>Health Care Services</w:t>
      </w:r>
      <w:r w:rsidRPr="00027119">
        <w:rPr>
          <w:szCs w:val="24"/>
        </w:rPr>
        <w:t xml:space="preserve">, </w:t>
      </w:r>
      <w:r>
        <w:rPr>
          <w:szCs w:val="24"/>
        </w:rPr>
        <w:t>Benefits</w:t>
      </w:r>
      <w:r w:rsidRPr="00027119">
        <w:rPr>
          <w:szCs w:val="24"/>
        </w:rPr>
        <w:t xml:space="preserve">, or positive incentives that will promote healthy lifestyles and improved health </w:t>
      </w:r>
      <w:r>
        <w:rPr>
          <w:szCs w:val="24"/>
        </w:rPr>
        <w:t>Outcomes</w:t>
      </w:r>
      <w:r w:rsidRPr="00027119">
        <w:rPr>
          <w:szCs w:val="24"/>
        </w:rPr>
        <w:t xml:space="preserve"> among </w:t>
      </w:r>
      <w:r>
        <w:rPr>
          <w:szCs w:val="24"/>
        </w:rPr>
        <w:t>Enrolled Member</w:t>
      </w:r>
      <w:r w:rsidRPr="00027119">
        <w:rPr>
          <w:szCs w:val="24"/>
        </w:rPr>
        <w:t xml:space="preserve">s.  Examples of Value-Added Services may include, but are not limited to, items such as: (i) incentives for obtaining preventive services; (ii) medical equipment or devices not already covered under the </w:t>
      </w:r>
      <w:r>
        <w:rPr>
          <w:szCs w:val="24"/>
        </w:rPr>
        <w:t>Program</w:t>
      </w:r>
      <w:r w:rsidRPr="00027119">
        <w:rPr>
          <w:szCs w:val="24"/>
        </w:rPr>
        <w:t xml:space="preserve"> to assist in prevention, wellness, or management of health conditions; (iii) supports to enable workforce participation; and (iv) cost effective supplemental services that can provide services in a less restrictive setting.  Contractor shall take all measures necessary to confirm the legality </w:t>
      </w:r>
      <w:r>
        <w:rPr>
          <w:szCs w:val="24"/>
        </w:rPr>
        <w:t xml:space="preserve">and impact on any Enrolled Member’s eligibility </w:t>
      </w:r>
      <w:r w:rsidRPr="00027119">
        <w:rPr>
          <w:szCs w:val="24"/>
        </w:rPr>
        <w:t xml:space="preserve">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bookmarkEnd w:id="501"/>
    <w:p w14:paraId="6DE13EC1" w14:textId="77777777" w:rsidR="009D5467" w:rsidRPr="00027119" w:rsidRDefault="009D5467" w:rsidP="001227BD">
      <w:pPr>
        <w:jc w:val="left"/>
        <w:rPr>
          <w:i/>
          <w:szCs w:val="24"/>
        </w:rPr>
      </w:pPr>
    </w:p>
    <w:p w14:paraId="75316AE5" w14:textId="77777777" w:rsidR="009D5467" w:rsidRPr="00027119" w:rsidRDefault="009D5467" w:rsidP="001227BD">
      <w:pPr>
        <w:jc w:val="left"/>
        <w:rPr>
          <w:szCs w:val="24"/>
        </w:rPr>
      </w:pPr>
      <w:bookmarkStart w:id="502" w:name="_Hlk46761220"/>
      <w:r>
        <w:rPr>
          <w:szCs w:val="24"/>
        </w:rPr>
        <w:t xml:space="preserve">C.11.02.  </w:t>
      </w:r>
      <w:r w:rsidRPr="00027119">
        <w:rPr>
          <w:i/>
          <w:iCs/>
          <w:szCs w:val="24"/>
        </w:rPr>
        <w:t>Applicability.</w:t>
      </w:r>
      <w:r w:rsidRPr="00027119">
        <w:rPr>
          <w:szCs w:val="24"/>
        </w:rPr>
        <w:t xml:space="preserve">  Contractor shall permit the Agency to evaluate any proposed Value-Added Services prior to implementing.  Agency approval does not confirm the legality of any value-added service.</w:t>
      </w:r>
    </w:p>
    <w:bookmarkEnd w:id="502"/>
    <w:p w14:paraId="03DECBE8" w14:textId="77777777" w:rsidR="009D5467" w:rsidRPr="00027119" w:rsidRDefault="009D5467" w:rsidP="001227BD">
      <w:pPr>
        <w:jc w:val="left"/>
        <w:rPr>
          <w:szCs w:val="24"/>
        </w:rPr>
      </w:pPr>
    </w:p>
    <w:p w14:paraId="15412860" w14:textId="77777777" w:rsidR="009D5467" w:rsidRPr="00027119" w:rsidRDefault="009D5467" w:rsidP="001227BD">
      <w:pPr>
        <w:jc w:val="left"/>
        <w:rPr>
          <w:rStyle w:val="BodyTextChar"/>
          <w:szCs w:val="24"/>
        </w:rPr>
      </w:pPr>
      <w:bookmarkStart w:id="503" w:name="_Hlk46761320"/>
      <w:r>
        <w:rPr>
          <w:szCs w:val="24"/>
        </w:rPr>
        <w:lastRenderedPageBreak/>
        <w:t xml:space="preserve">C.11.03.  </w:t>
      </w:r>
      <w:r w:rsidRPr="00027119">
        <w:rPr>
          <w:i/>
          <w:iCs/>
          <w:szCs w:val="24"/>
        </w:rPr>
        <w:t>Costs</w:t>
      </w:r>
      <w:r w:rsidRPr="00027119">
        <w:rPr>
          <w:i/>
          <w:iCs/>
          <w:spacing w:val="1"/>
          <w:szCs w:val="24"/>
        </w:rPr>
        <w:t>.</w:t>
      </w:r>
      <w:r w:rsidRPr="00027119">
        <w:rPr>
          <w:spacing w:val="1"/>
          <w:szCs w:val="24"/>
        </w:rPr>
        <w:t xml:space="preserve">  </w:t>
      </w:r>
      <w:r w:rsidRPr="00027119">
        <w:rPr>
          <w:rStyle w:val="BodyTextChar"/>
          <w:szCs w:val="24"/>
        </w:rPr>
        <w:t xml:space="preserve">Any Value-Added Services that a Contractor elects to provide shall be provided at no additional cost to the Agency. The costs of Value-added Services are not reportable as allowable medical or administrative expenses, and therefore are not factored into the rate setting process. In addition, the Contractor shall not pass on the cost of the Value-Added Services to </w:t>
      </w:r>
      <w:r>
        <w:rPr>
          <w:rStyle w:val="BodyTextChar"/>
          <w:szCs w:val="24"/>
        </w:rPr>
        <w:t>Provider</w:t>
      </w:r>
      <w:r w:rsidRPr="00027119">
        <w:rPr>
          <w:rStyle w:val="BodyTextChar"/>
          <w:szCs w:val="24"/>
        </w:rPr>
        <w:t xml:space="preserve">s. The Contractor shall specify the conditions and parameters regarding the delivery of the Value-Added Services in the Contractor’s </w:t>
      </w:r>
      <w:r>
        <w:rPr>
          <w:rStyle w:val="BodyTextChar"/>
          <w:szCs w:val="24"/>
        </w:rPr>
        <w:t>Marketing Materials</w:t>
      </w:r>
      <w:r w:rsidRPr="00027119">
        <w:rPr>
          <w:rStyle w:val="BodyTextChar"/>
          <w:szCs w:val="24"/>
        </w:rPr>
        <w:t xml:space="preserve"> and </w:t>
      </w:r>
      <w:r>
        <w:rPr>
          <w:rStyle w:val="BodyTextChar"/>
          <w:szCs w:val="24"/>
        </w:rPr>
        <w:t>Member</w:t>
      </w:r>
      <w:r w:rsidRPr="00027119">
        <w:rPr>
          <w:rStyle w:val="BodyTextChar"/>
          <w:szCs w:val="24"/>
        </w:rPr>
        <w:t xml:space="preserve"> communication materials.  </w:t>
      </w:r>
    </w:p>
    <w:bookmarkEnd w:id="503"/>
    <w:p w14:paraId="7FB69AFA" w14:textId="77777777" w:rsidR="009D5467" w:rsidRPr="00027119" w:rsidRDefault="009D5467" w:rsidP="001227BD">
      <w:pPr>
        <w:jc w:val="left"/>
        <w:rPr>
          <w:szCs w:val="24"/>
          <w:u w:val="single"/>
        </w:rPr>
      </w:pPr>
    </w:p>
    <w:p w14:paraId="1B645A30" w14:textId="77777777" w:rsidR="009D5467" w:rsidRPr="00027119" w:rsidRDefault="009D5467" w:rsidP="001227BD">
      <w:pPr>
        <w:jc w:val="left"/>
        <w:rPr>
          <w:rStyle w:val="BodyTextChar"/>
          <w:szCs w:val="24"/>
        </w:rPr>
      </w:pPr>
      <w:r>
        <w:rPr>
          <w:szCs w:val="24"/>
        </w:rPr>
        <w:t xml:space="preserve">C.11.04.  </w:t>
      </w:r>
      <w:r w:rsidRPr="00027119">
        <w:rPr>
          <w:i/>
          <w:iCs/>
          <w:szCs w:val="24"/>
        </w:rPr>
        <w:t>Program Description.</w:t>
      </w:r>
      <w:r>
        <w:rPr>
          <w:szCs w:val="24"/>
        </w:rPr>
        <w:t xml:space="preserve">  </w:t>
      </w:r>
      <w:r w:rsidRPr="00027119">
        <w:rPr>
          <w:rStyle w:val="BodyTextChar"/>
          <w:szCs w:val="24"/>
        </w:rPr>
        <w:t xml:space="preserve">Contractor shall clearly describe in its PPM: (i) any limitations, restrictions, or conditions specific to the Value-Added Services; (ii) the </w:t>
      </w:r>
      <w:r>
        <w:rPr>
          <w:rStyle w:val="BodyTextChar"/>
          <w:szCs w:val="24"/>
        </w:rPr>
        <w:t>Provider</w:t>
      </w:r>
      <w:r w:rsidRPr="00027119">
        <w:rPr>
          <w:rStyle w:val="BodyTextChar"/>
          <w:szCs w:val="24"/>
        </w:rPr>
        <w:t>s responsible for providing the Value-Added Service; (iii) how the Contractor will identify the Value-added Service in administrative (encounter) data; (iv) how and when the Contractor</w:t>
      </w:r>
      <w:r>
        <w:rPr>
          <w:rStyle w:val="BodyTextChar"/>
          <w:szCs w:val="24"/>
        </w:rPr>
        <w:t xml:space="preserve"> </w:t>
      </w:r>
      <w:r w:rsidRPr="00027119">
        <w:rPr>
          <w:rStyle w:val="BodyTextChar"/>
          <w:szCs w:val="24"/>
        </w:rPr>
        <w:t xml:space="preserve">shall notify </w:t>
      </w:r>
      <w:r>
        <w:rPr>
          <w:rStyle w:val="BodyTextChar"/>
          <w:szCs w:val="24"/>
        </w:rPr>
        <w:t>Provider</w:t>
      </w:r>
      <w:r w:rsidRPr="00027119">
        <w:rPr>
          <w:rStyle w:val="BodyTextChar"/>
          <w:szCs w:val="24"/>
        </w:rPr>
        <w:t xml:space="preserve">s and </w:t>
      </w:r>
      <w:r>
        <w:rPr>
          <w:rStyle w:val="BodyTextChar"/>
          <w:szCs w:val="24"/>
        </w:rPr>
        <w:t>Enrolled Member</w:t>
      </w:r>
      <w:r w:rsidRPr="00027119">
        <w:rPr>
          <w:rStyle w:val="BodyTextChar"/>
          <w:szCs w:val="24"/>
        </w:rPr>
        <w:t xml:space="preserve">s about the availability of such Value-Added Services while still meeting the federal </w:t>
      </w:r>
      <w:r>
        <w:rPr>
          <w:rStyle w:val="BodyTextChar"/>
          <w:szCs w:val="24"/>
        </w:rPr>
        <w:t>Marketing</w:t>
      </w:r>
      <w:r w:rsidRPr="00027119">
        <w:rPr>
          <w:rStyle w:val="BodyTextChar"/>
          <w:szCs w:val="24"/>
        </w:rPr>
        <w:t xml:space="preserve"> requirements; and (v) how a</w:t>
      </w:r>
      <w:r>
        <w:rPr>
          <w:rStyle w:val="BodyTextChar"/>
          <w:szCs w:val="24"/>
        </w:rPr>
        <w:t>n</w:t>
      </w:r>
      <w:r w:rsidRPr="00027119">
        <w:rPr>
          <w:rStyle w:val="BodyTextChar"/>
          <w:szCs w:val="24"/>
        </w:rPr>
        <w:t xml:space="preserve"> </w:t>
      </w:r>
      <w:r>
        <w:rPr>
          <w:rStyle w:val="BodyTextChar"/>
          <w:szCs w:val="24"/>
        </w:rPr>
        <w:t>Enrolled Member</w:t>
      </w:r>
      <w:r w:rsidRPr="00027119">
        <w:rPr>
          <w:rStyle w:val="BodyTextChar"/>
          <w:szCs w:val="24"/>
        </w:rPr>
        <w:t xml:space="preserve"> may obtain or </w:t>
      </w:r>
      <w:r>
        <w:rPr>
          <w:rStyle w:val="BodyTextChar"/>
          <w:szCs w:val="24"/>
        </w:rPr>
        <w:t>Access</w:t>
      </w:r>
      <w:r w:rsidRPr="00027119">
        <w:rPr>
          <w:rStyle w:val="BodyTextChar"/>
          <w:szCs w:val="24"/>
        </w:rPr>
        <w:t xml:space="preserve"> the Value-Added Services. </w:t>
      </w:r>
    </w:p>
    <w:p w14:paraId="73E4B688" w14:textId="77777777" w:rsidR="009D5467" w:rsidRPr="00027119" w:rsidRDefault="009D5467" w:rsidP="001227BD">
      <w:pPr>
        <w:jc w:val="left"/>
        <w:rPr>
          <w:szCs w:val="24"/>
        </w:rPr>
      </w:pPr>
    </w:p>
    <w:p w14:paraId="283B6A1B" w14:textId="77777777" w:rsidR="009D5467" w:rsidRPr="00027119" w:rsidRDefault="009D5467" w:rsidP="001227BD">
      <w:pPr>
        <w:jc w:val="left"/>
        <w:rPr>
          <w:rStyle w:val="BodyTextChar"/>
          <w:szCs w:val="24"/>
        </w:rPr>
      </w:pPr>
      <w:bookmarkStart w:id="504" w:name="_Hlk46761634"/>
      <w:r>
        <w:rPr>
          <w:szCs w:val="24"/>
        </w:rPr>
        <w:t xml:space="preserve">C.11.05.  </w:t>
      </w:r>
      <w:r w:rsidRPr="00027119">
        <w:rPr>
          <w:i/>
          <w:iCs/>
          <w:szCs w:val="24"/>
        </w:rPr>
        <w:t>Approval &amp; Implementation of Value-Added Services.</w:t>
      </w:r>
      <w:r>
        <w:rPr>
          <w:szCs w:val="24"/>
        </w:rPr>
        <w:t xml:space="preserve">  </w:t>
      </w:r>
      <w:r w:rsidRPr="00027119">
        <w:rPr>
          <w:rStyle w:val="BodyTextChar"/>
          <w:szCs w:val="24"/>
        </w:rPr>
        <w:t xml:space="preserve">In implementing such services, the Contractor shall: (i) track participation in the </w:t>
      </w:r>
      <w:r>
        <w:rPr>
          <w:rStyle w:val="BodyTextChar"/>
          <w:szCs w:val="24"/>
        </w:rPr>
        <w:t>Program</w:t>
      </w:r>
      <w:r w:rsidRPr="00027119">
        <w:rPr>
          <w:rStyle w:val="BodyTextChar"/>
          <w:szCs w:val="24"/>
        </w:rPr>
        <w:t xml:space="preserve">; (ii) establish standards and health status targets; and (ii) evaluate the effectiveness of the </w:t>
      </w:r>
      <w:r>
        <w:rPr>
          <w:rStyle w:val="BodyTextChar"/>
          <w:szCs w:val="24"/>
        </w:rPr>
        <w:t>Program</w:t>
      </w:r>
      <w:r w:rsidRPr="00027119">
        <w:rPr>
          <w:rStyle w:val="BodyTextChar"/>
          <w:szCs w:val="24"/>
        </w:rPr>
        <w:t xml:space="preserve">. </w:t>
      </w:r>
    </w:p>
    <w:bookmarkEnd w:id="504"/>
    <w:p w14:paraId="0A625A77" w14:textId="77777777" w:rsidR="009D5467" w:rsidRDefault="009D5467" w:rsidP="001227BD">
      <w:pPr>
        <w:jc w:val="left"/>
        <w:rPr>
          <w:b/>
          <w:bCs/>
        </w:rPr>
      </w:pPr>
    </w:p>
    <w:p w14:paraId="7A3533BC" w14:textId="77777777" w:rsidR="009D5467" w:rsidRPr="009D5467" w:rsidRDefault="009D5467" w:rsidP="001227BD">
      <w:pPr>
        <w:pStyle w:val="Heading2"/>
        <w:keepLines/>
        <w:jc w:val="left"/>
        <w:rPr>
          <w:rFonts w:eastAsiaTheme="majorEastAsia"/>
          <w:bCs w:val="0"/>
          <w:color w:val="000000" w:themeColor="text1"/>
          <w:sz w:val="24"/>
          <w:szCs w:val="26"/>
        </w:rPr>
      </w:pPr>
      <w:bookmarkStart w:id="505" w:name="_Toc99107713"/>
      <w:r w:rsidRPr="009D5467">
        <w:rPr>
          <w:rFonts w:eastAsiaTheme="majorEastAsia"/>
          <w:bCs w:val="0"/>
          <w:color w:val="000000" w:themeColor="text1"/>
          <w:sz w:val="24"/>
          <w:szCs w:val="26"/>
        </w:rPr>
        <w:t>D. Payment</w:t>
      </w:r>
      <w:bookmarkEnd w:id="505"/>
    </w:p>
    <w:p w14:paraId="660EAF73"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06" w:name="_Toc99107714"/>
      <w:r w:rsidRPr="009D5467">
        <w:rPr>
          <w:rFonts w:eastAsiaTheme="majorEastAsia"/>
          <w:bCs w:val="0"/>
          <w:i/>
          <w:color w:val="000000" w:themeColor="text1"/>
          <w:sz w:val="24"/>
          <w:szCs w:val="24"/>
        </w:rPr>
        <w:t>D.1 General</w:t>
      </w:r>
      <w:bookmarkEnd w:id="506"/>
    </w:p>
    <w:p w14:paraId="5C6DCE3B" w14:textId="02980B7B" w:rsidR="009D5467" w:rsidRPr="009D5467" w:rsidRDefault="009D5467" w:rsidP="001227BD">
      <w:pPr>
        <w:jc w:val="left"/>
      </w:pPr>
      <w:r w:rsidRPr="009D5467">
        <w:t xml:space="preserve">D.1.01.  </w:t>
      </w:r>
      <w:r w:rsidRPr="009D5467">
        <w:rPr>
          <w:i/>
          <w:iCs/>
        </w:rPr>
        <w:t xml:space="preserve">General.  </w:t>
      </w:r>
      <w:r w:rsidRPr="009D5467">
        <w:t xml:space="preserve">Capitation rates for Contractor are set forth in separate Special Contract </w:t>
      </w:r>
      <w:r w:rsidR="009B0AE5">
        <w:t>Exhibits</w:t>
      </w:r>
      <w:r w:rsidRPr="009D5467">
        <w:t>, which represent the separate rate periods.  The final capitation rates are identified and developed, and payment is made in accordance with 42 C.F.R. § 438.3(c). See: 42 C.F.R. § 438.3(c)(1)(i); 42 C.F.R. § 457.1201(c). {From CMSC D.1.01}.</w:t>
      </w:r>
    </w:p>
    <w:p w14:paraId="7B8D8625" w14:textId="77777777" w:rsidR="009D5467" w:rsidRPr="009D5467" w:rsidRDefault="009D5467" w:rsidP="001227BD">
      <w:pPr>
        <w:jc w:val="left"/>
      </w:pPr>
    </w:p>
    <w:p w14:paraId="7F603C0A" w14:textId="77777777" w:rsidR="009D5467" w:rsidRPr="009D5467" w:rsidRDefault="009D5467" w:rsidP="001227BD">
      <w:pPr>
        <w:jc w:val="left"/>
      </w:pPr>
      <w:r w:rsidRPr="009D5467">
        <w:t xml:space="preserve">D.1.02.  </w:t>
      </w:r>
      <w:r w:rsidRPr="009D5467">
        <w:rPr>
          <w:i/>
          <w:iCs/>
        </w:rPr>
        <w:t xml:space="preserve">Medicaid-Eligibility Requirement.  </w:t>
      </w:r>
      <w:r w:rsidRPr="009D5467">
        <w:t xml:space="preserve">Capitation Payments may only be made by the State and retained by the </w:t>
      </w:r>
      <w:r w:rsidRPr="009D5467">
        <w:rPr>
          <w:szCs w:val="24"/>
        </w:rPr>
        <w:t>Contractor</w:t>
      </w:r>
      <w:r w:rsidRPr="009D5467">
        <w:t xml:space="preserve"> for Medicaid-eligible Enrolled Members. See: 42 C.F.R. § 438.3(c)(2); 42 C.F.R. § 457.1201(c). {From CMSC D.1.02}.</w:t>
      </w:r>
    </w:p>
    <w:p w14:paraId="29EC3C8D" w14:textId="77777777" w:rsidR="009D5467" w:rsidRPr="009D5467" w:rsidRDefault="009D5467" w:rsidP="001227BD">
      <w:pPr>
        <w:jc w:val="left"/>
      </w:pPr>
    </w:p>
    <w:p w14:paraId="66DBBCDF" w14:textId="77777777" w:rsidR="009D5467" w:rsidRPr="004947CB" w:rsidRDefault="009D5467" w:rsidP="001227BD">
      <w:pPr>
        <w:jc w:val="left"/>
      </w:pPr>
      <w:r w:rsidRPr="009D5467">
        <w:t xml:space="preserve">D.1.03.  </w:t>
      </w:r>
      <w:r w:rsidRPr="009D5467">
        <w:rPr>
          <w:i/>
          <w:iCs/>
        </w:rPr>
        <w:t xml:space="preserve">Risk-Sharing Mechanisms.  </w:t>
      </w:r>
      <w:r w:rsidRPr="009D5467">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6E99413" w14:textId="77777777" w:rsidR="009D5467" w:rsidRDefault="009D5467" w:rsidP="001227BD">
      <w:pPr>
        <w:jc w:val="left"/>
      </w:pPr>
    </w:p>
    <w:p w14:paraId="19E2674F" w14:textId="77777777" w:rsidR="009D5467" w:rsidRPr="003E26A2" w:rsidRDefault="009D5467" w:rsidP="001227BD">
      <w:pPr>
        <w:jc w:val="left"/>
      </w:pPr>
      <w:bookmarkStart w:id="507" w:name="_Toc415121304"/>
      <w:bookmarkStart w:id="508" w:name="_Toc428528705"/>
      <w:bookmarkStart w:id="509" w:name="_Hlk46761822"/>
      <w:r>
        <w:t xml:space="preserve">D.1.04.  </w:t>
      </w:r>
      <w:r w:rsidRPr="003E26A2">
        <w:rPr>
          <w:i/>
          <w:iCs/>
        </w:rPr>
        <w:t>Risk Adjustment</w:t>
      </w:r>
      <w:bookmarkEnd w:id="507"/>
      <w:bookmarkEnd w:id="508"/>
      <w:r w:rsidRPr="003E26A2">
        <w:rPr>
          <w:i/>
          <w:iCs/>
        </w:rPr>
        <w:t>.</w:t>
      </w:r>
      <w:r w:rsidRPr="003E26A2">
        <w:t xml:space="preserve">  The Agency will risk adjust each Contractor’s rates, based on the relative morbidity of its </w:t>
      </w:r>
      <w:r>
        <w:t>Enrolled Members</w:t>
      </w:r>
      <w:r w:rsidRPr="003E26A2">
        <w:t xml:space="preserve"> to the statewide population. The Agency reserves the right to change risk adjustment models and methodology. Total payments by the Agency will be risk score neutral, meaning Contractor</w:t>
      </w:r>
      <w:r>
        <w:t>’s</w:t>
      </w:r>
      <w:r w:rsidRPr="003E26A2">
        <w:t xml:space="preserve"> rates </w:t>
      </w:r>
      <w:r>
        <w:t>may</w:t>
      </w:r>
      <w:r w:rsidRPr="003E26A2">
        <w:t xml:space="preserve"> be adjusted both up and down, according to the morbidity of their </w:t>
      </w:r>
      <w:r>
        <w:t>Enrolled Members</w:t>
      </w:r>
      <w:r w:rsidRPr="003E26A2">
        <w:t xml:space="preserve"> relative to all </w:t>
      </w:r>
      <w:r>
        <w:t>E</w:t>
      </w:r>
      <w:r w:rsidRPr="003E26A2">
        <w:t xml:space="preserve">nrolled </w:t>
      </w:r>
      <w:r>
        <w:t>M</w:t>
      </w:r>
      <w:r w:rsidRPr="003E26A2">
        <w:t>embers.  Risk adjustment will be calculated separately for the LTSS benefit and the non-LTSS benefit.</w:t>
      </w:r>
    </w:p>
    <w:bookmarkEnd w:id="509"/>
    <w:p w14:paraId="1DA20357" w14:textId="77777777" w:rsidR="009D5467" w:rsidRPr="003E26A2" w:rsidRDefault="009D5467" w:rsidP="001227BD">
      <w:pPr>
        <w:jc w:val="left"/>
      </w:pPr>
    </w:p>
    <w:p w14:paraId="6B66D893" w14:textId="2A5FB5D6" w:rsidR="009D5467" w:rsidRPr="003E26A2" w:rsidRDefault="009D5467" w:rsidP="001227BD">
      <w:pPr>
        <w:jc w:val="left"/>
      </w:pPr>
      <w:bookmarkStart w:id="510" w:name="_Hlk46761931"/>
      <w:r>
        <w:t xml:space="preserve">D.1.05.  </w:t>
      </w:r>
      <w:r w:rsidRPr="003E26A2">
        <w:rPr>
          <w:i/>
          <w:iCs/>
        </w:rPr>
        <w:t>LTSS Benefit.</w:t>
      </w:r>
      <w:r w:rsidRPr="003E26A2">
        <w:t xml:space="preserve">  To financially incent </w:t>
      </w:r>
      <w:r>
        <w:t>c</w:t>
      </w:r>
      <w:r w:rsidRPr="003E26A2">
        <w:t xml:space="preserve">ontractors to deliver LTSS to Elderly and disabled populations in the least restrictive environment, the Agency will blend the Institutional (e.g. </w:t>
      </w:r>
      <w:r>
        <w:t>NF</w:t>
      </w:r>
      <w:r w:rsidRPr="003E26A2">
        <w:t>) and Home and Community-Based Services (HCBS) populations into one</w:t>
      </w:r>
      <w:r w:rsidR="00223B7E">
        <w:t xml:space="preserve"> (1)</w:t>
      </w:r>
      <w:r w:rsidRPr="003E26A2">
        <w:t xml:space="preserve"> rate cell per grouping of populations, encouraging management of the entry into institutions. Each Contractor’s rates will be risk adjusted to reflect the Institutional versus HCBS mix of individuals enrolled with the Contractor at an initial point in time. The blending percentage will be updated on a regular basis, at least annually.</w:t>
      </w:r>
    </w:p>
    <w:bookmarkEnd w:id="510"/>
    <w:p w14:paraId="638F738A" w14:textId="77777777" w:rsidR="009D5467" w:rsidRPr="003E26A2" w:rsidRDefault="009D5467" w:rsidP="001227BD">
      <w:pPr>
        <w:jc w:val="left"/>
      </w:pPr>
    </w:p>
    <w:p w14:paraId="115063F4" w14:textId="77777777" w:rsidR="009D5467" w:rsidRPr="009D5467" w:rsidRDefault="009D5467" w:rsidP="001227BD">
      <w:pPr>
        <w:jc w:val="left"/>
        <w:rPr>
          <w:b/>
          <w:bCs/>
        </w:rPr>
      </w:pPr>
      <w:r>
        <w:t xml:space="preserve">D.1.06.  </w:t>
      </w:r>
      <w:r w:rsidRPr="003E26A2">
        <w:rPr>
          <w:i/>
          <w:iCs/>
        </w:rPr>
        <w:t>Non-LTSS Benefit.</w:t>
      </w:r>
      <w:r w:rsidRPr="003E26A2">
        <w:t xml:space="preserve">  The Agency or their consultants will apply a system of assigning severity (risk) to the individuals enrolled using </w:t>
      </w:r>
      <w:r>
        <w:t>Claim</w:t>
      </w:r>
      <w:r w:rsidRPr="003E26A2">
        <w:t xml:space="preserve">s data which may include diagnosis codes, services provided, or pharmacy </w:t>
      </w:r>
      <w:r w:rsidRPr="003E26A2">
        <w:lastRenderedPageBreak/>
        <w:t xml:space="preserve">data. Once all of the individual risks have been assigned, a total average risk score will be developed for each </w:t>
      </w:r>
      <w:r>
        <w:t>Program Contractor</w:t>
      </w:r>
      <w:r w:rsidRPr="003E26A2">
        <w:t xml:space="preserve">. The risk score for all </w:t>
      </w:r>
      <w:r>
        <w:t>Program Contractor</w:t>
      </w:r>
      <w:r w:rsidRPr="003E26A2">
        <w:t>s and any fee-for-service (FFS) population will be adjusted (normalized) to 1.0. This normalization will result in an adjustment factor which is applied to the total risk</w:t>
      </w:r>
      <w:r>
        <w:t xml:space="preserve"> </w:t>
      </w:r>
      <w:r w:rsidRPr="003E26A2">
        <w:t xml:space="preserve">score of each </w:t>
      </w:r>
      <w:r>
        <w:t>Program Contractor</w:t>
      </w:r>
      <w:r w:rsidRPr="003E26A2">
        <w:t xml:space="preserve"> producing their risks relative to the total risks of the entire population. In the case of a prospective risk adjustment</w:t>
      </w:r>
      <w:r>
        <w:t>,</w:t>
      </w:r>
      <w:r w:rsidRPr="003E26A2">
        <w:t xml:space="preserve"> once sufficient enrollment information is available</w:t>
      </w:r>
      <w:r>
        <w:t>,</w:t>
      </w:r>
      <w:r w:rsidRPr="003E26A2">
        <w:t xml:space="preserve"> the </w:t>
      </w:r>
      <w:r>
        <w:t>Program Contractor</w:t>
      </w:r>
      <w:r w:rsidRPr="003E26A2">
        <w:t xml:space="preserve"> relative risk score will be used to adjust the </w:t>
      </w:r>
      <w:r>
        <w:t>Capitation Payment</w:t>
      </w:r>
      <w:r w:rsidRPr="003E26A2">
        <w:t xml:space="preserve">s to the </w:t>
      </w:r>
      <w:r>
        <w:t>Program Contractor</w:t>
      </w:r>
      <w:r w:rsidRPr="003E26A2">
        <w:t xml:space="preserve">s either upward or downward. However, the total </w:t>
      </w:r>
      <w:r>
        <w:t>Capitation Payment</w:t>
      </w:r>
      <w:r w:rsidRPr="003E26A2">
        <w:t xml:space="preserve">s will remain unchanged to all </w:t>
      </w:r>
      <w:r>
        <w:t>Program Contractor</w:t>
      </w:r>
      <w:r w:rsidRPr="003E26A2">
        <w:t xml:space="preserve">s. In the case of a retrospective risk adjustment process, the risk scores will be used to move amounts paid to participating </w:t>
      </w:r>
      <w:r>
        <w:t>Program Contractor</w:t>
      </w:r>
      <w:r w:rsidRPr="003E26A2">
        <w:t xml:space="preserve">s to adjust for the higher/lower risks covered during the prior period by each </w:t>
      </w:r>
      <w:r>
        <w:t>Program Contractor</w:t>
      </w:r>
      <w:r w:rsidRPr="003E26A2">
        <w:t xml:space="preserve"> but with the total payments made by the Agency remaining unchanged.</w:t>
      </w:r>
    </w:p>
    <w:p w14:paraId="541753EB" w14:textId="77777777" w:rsidR="0087421E" w:rsidRDefault="0087421E" w:rsidP="001227BD">
      <w:pPr>
        <w:jc w:val="left"/>
      </w:pPr>
    </w:p>
    <w:p w14:paraId="1DFB34C4" w14:textId="30A1B168" w:rsidR="009D5467" w:rsidRPr="00C33CDC" w:rsidRDefault="009D5467" w:rsidP="001227BD">
      <w:pPr>
        <w:jc w:val="left"/>
      </w:pPr>
      <w:r w:rsidRPr="003E26A2">
        <w:t xml:space="preserve">After the first six </w:t>
      </w:r>
      <w:r w:rsidR="006C1198">
        <w:t xml:space="preserve">(6) </w:t>
      </w:r>
      <w:r w:rsidRPr="003E26A2">
        <w:t xml:space="preserve">months, rates will be adjusted every </w:t>
      </w:r>
      <w:r w:rsidR="006C1198">
        <w:t>twelve (</w:t>
      </w:r>
      <w:r w:rsidRPr="003E26A2">
        <w:t>12</w:t>
      </w:r>
      <w:r w:rsidR="006C1198">
        <w:t>)</w:t>
      </w:r>
      <w:r w:rsidRPr="003E26A2">
        <w:t xml:space="preserve"> months, based on </w:t>
      </w:r>
      <w:r>
        <w:t>Enrolled Member</w:t>
      </w:r>
      <w:r w:rsidRPr="003E26A2">
        <w:t xml:space="preserve"> data from a recent, previous </w:t>
      </w:r>
      <w:r w:rsidR="006C1198">
        <w:t>twelve (</w:t>
      </w:r>
      <w:r w:rsidRPr="003E26A2">
        <w:t>12</w:t>
      </w:r>
      <w:r w:rsidR="006C1198">
        <w:t xml:space="preserve">) </w:t>
      </w:r>
      <w:r w:rsidRPr="003E26A2">
        <w:t xml:space="preserve">month period of complete data. The Agency reserves the right to adjust rates prospectively and/or retrospectively. Members enrolled for less than six </w:t>
      </w:r>
      <w:r w:rsidR="006C1198">
        <w:t xml:space="preserve">(6) </w:t>
      </w:r>
      <w:r w:rsidRPr="003E26A2">
        <w:t xml:space="preserve">months will be risk adjusted according to each Contractor’s average risk adjustment factor. Risk </w:t>
      </w:r>
      <w:r w:rsidRPr="00C33CDC">
        <w:t xml:space="preserve">adjustment will not be calculated for the Dual Eligible rate cells or infants less than one </w:t>
      </w:r>
      <w:r w:rsidR="00223B7E">
        <w:t xml:space="preserve">(1) </w:t>
      </w:r>
      <w:r w:rsidRPr="00C33CDC">
        <w:t>year of age.</w:t>
      </w:r>
    </w:p>
    <w:p w14:paraId="4924073D" w14:textId="77777777" w:rsidR="009D5467" w:rsidRPr="00C33CDC" w:rsidRDefault="009D5467" w:rsidP="001227BD">
      <w:pPr>
        <w:jc w:val="left"/>
      </w:pPr>
    </w:p>
    <w:p w14:paraId="0636864E" w14:textId="77777777" w:rsidR="009D5467" w:rsidRPr="009D5467" w:rsidRDefault="009D5467" w:rsidP="001227BD">
      <w:pPr>
        <w:jc w:val="left"/>
      </w:pPr>
      <w:r w:rsidRPr="009D5467">
        <w:t xml:space="preserve">D.1.07.  </w:t>
      </w:r>
      <w:r w:rsidRPr="009D5467">
        <w:rPr>
          <w:i/>
          <w:iCs/>
        </w:rPr>
        <w:t xml:space="preserve">Delivery System and Payment Initiatives.  </w:t>
      </w:r>
      <w:r w:rsidRPr="009D5467">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 {From CMSC D.1.04}.</w:t>
      </w:r>
    </w:p>
    <w:p w14:paraId="74CB1B53" w14:textId="77777777" w:rsidR="009D5467" w:rsidRPr="009D5467" w:rsidRDefault="009D5467" w:rsidP="001227BD">
      <w:pPr>
        <w:jc w:val="left"/>
      </w:pPr>
    </w:p>
    <w:p w14:paraId="531EF41F" w14:textId="366AEB75" w:rsidR="002259B9" w:rsidRPr="00535D49" w:rsidRDefault="009D5467" w:rsidP="001227BD">
      <w:pPr>
        <w:jc w:val="left"/>
      </w:pPr>
      <w:r w:rsidRPr="009D5467">
        <w:t xml:space="preserve">D.1.08.  </w:t>
      </w:r>
      <w:r w:rsidRPr="009D5467">
        <w:rPr>
          <w:i/>
          <w:iCs/>
        </w:rPr>
        <w:t xml:space="preserve">IMD Restrictions.  </w:t>
      </w:r>
      <w:r w:rsidRPr="009D5467">
        <w:t>The State will only make a monthly Capitation Payment to the Contractor for an Enrolled Member aged</w:t>
      </w:r>
      <w:r w:rsidR="00E00785">
        <w:t xml:space="preserve"> twenty-one (</w:t>
      </w:r>
      <w:r w:rsidRPr="009D5467">
        <w:t>21</w:t>
      </w:r>
      <w:r w:rsidR="00E00785">
        <w:t>) to sixty-four (</w:t>
      </w:r>
      <w:r w:rsidRPr="009D5467">
        <w:t>64</w:t>
      </w:r>
      <w:r w:rsidR="00E00785">
        <w:t>)</w:t>
      </w:r>
      <w:r w:rsidRPr="009D5467">
        <w:t xml:space="preserve"> receiving inpatient treatment in an Institution for Mental Diseases (IMD), as defined in 42 C.F.R. § 435.1010, so long as the facility is a hospital providing psychiatric or substance use disorder inpatient care or a sub-acute facility providing psychiatric or substance use disorder crisis residential services, and length of stay in the IMD is for a short term stay of no more than </w:t>
      </w:r>
      <w:r w:rsidR="006C1198">
        <w:t>fifteen (</w:t>
      </w:r>
      <w:r w:rsidRPr="009D5467">
        <w:t>15</w:t>
      </w:r>
      <w:r w:rsidR="006C1198">
        <w:t>)</w:t>
      </w:r>
      <w:r w:rsidRPr="009D5467">
        <w:t xml:space="preserve"> Days during the period of the monthly Capitation Payment. See: 42 C.F.R. § 438.6(e). {From CMSC D.1.05}.</w:t>
      </w:r>
    </w:p>
    <w:p w14:paraId="048AA161" w14:textId="77777777" w:rsidR="009D5467" w:rsidRDefault="009D5467" w:rsidP="001227BD">
      <w:pPr>
        <w:jc w:val="left"/>
      </w:pPr>
    </w:p>
    <w:p w14:paraId="470C6D77" w14:textId="50212769" w:rsidR="00E1215D" w:rsidRDefault="009D5467" w:rsidP="001227BD">
      <w:pPr>
        <w:jc w:val="left"/>
      </w:pPr>
      <w:r>
        <w:t>D.1.</w:t>
      </w:r>
      <w:r>
        <w:rPr>
          <w:iCs/>
        </w:rPr>
        <w:t xml:space="preserve">09.  </w:t>
      </w:r>
      <w:r w:rsidRPr="003E26A2">
        <w:rPr>
          <w:i/>
        </w:rPr>
        <w:t>Payment for services in IMD settin</w:t>
      </w:r>
      <w:r w:rsidR="00014C06">
        <w:rPr>
          <w:i/>
        </w:rPr>
        <w:t>g</w:t>
      </w:r>
      <w:r w:rsidRPr="003E26A2">
        <w:rPr>
          <w:i/>
        </w:rPr>
        <w:t>.</w:t>
      </w:r>
      <w:r w:rsidRPr="003E26A2">
        <w:t xml:space="preserve">  During the first </w:t>
      </w:r>
      <w:r w:rsidR="006C1198">
        <w:t>fifteen (</w:t>
      </w:r>
      <w:r w:rsidRPr="003E26A2">
        <w:t>15</w:t>
      </w:r>
      <w:r w:rsidR="006C1198">
        <w:t>)</w:t>
      </w:r>
      <w:r w:rsidRPr="003E26A2">
        <w:t xml:space="preserve"> IMD </w:t>
      </w:r>
      <w:r>
        <w:t>Enrolled Member</w:t>
      </w:r>
      <w:r w:rsidRPr="003E26A2">
        <w:t xml:space="preserve"> </w:t>
      </w:r>
      <w:r>
        <w:t>Days</w:t>
      </w:r>
      <w:r w:rsidRPr="003E26A2">
        <w:t xml:space="preserve">, the </w:t>
      </w:r>
      <w:r>
        <w:t>Enrolled Member</w:t>
      </w:r>
      <w:r w:rsidRPr="003E26A2">
        <w:t xml:space="preserve"> will remain enrolled in the Plan, and the Plan will continue to provide </w:t>
      </w:r>
      <w:r>
        <w:t>Care Coordination</w:t>
      </w:r>
      <w:r w:rsidRPr="003E26A2">
        <w:t xml:space="preserve"> services and reimburse all covered services for the </w:t>
      </w:r>
      <w:r>
        <w:t>Enrolled Member</w:t>
      </w:r>
      <w:r w:rsidRPr="003E26A2">
        <w:t xml:space="preserve">.  Contractor may utilize other services to assist the </w:t>
      </w:r>
      <w:r>
        <w:t>Enrolled Member</w:t>
      </w:r>
      <w:r w:rsidRPr="003E26A2">
        <w:t xml:space="preserve"> and is not required to utilize the </w:t>
      </w:r>
      <w:r w:rsidR="008D29AB" w:rsidRPr="003E26A2">
        <w:t xml:space="preserve">IMD </w:t>
      </w:r>
      <w:r w:rsidR="008D29AB">
        <w:t>setting</w:t>
      </w:r>
      <w:r w:rsidR="008D29AB" w:rsidRPr="003E26A2">
        <w:t xml:space="preserve"> except </w:t>
      </w:r>
      <w:r w:rsidRPr="003E26A2">
        <w:t xml:space="preserve">when constrained by court order.  The </w:t>
      </w:r>
      <w:r>
        <w:t>Enrolled Member</w:t>
      </w:r>
      <w:r w:rsidRPr="003E26A2">
        <w:t xml:space="preserve"> must be given the option to utilize other Medicaid services as opposed to the </w:t>
      </w:r>
      <w:r w:rsidR="008D29AB" w:rsidRPr="003E26A2">
        <w:t xml:space="preserve">IMD </w:t>
      </w:r>
      <w:r w:rsidR="008D29AB">
        <w:t>setting</w:t>
      </w:r>
      <w:r w:rsidR="008D29AB" w:rsidRPr="003E26A2">
        <w:t xml:space="preserve"> except </w:t>
      </w:r>
      <w:r w:rsidRPr="003E26A2">
        <w:t xml:space="preserve">when constrained by court order. </w:t>
      </w:r>
      <w:r w:rsidR="00E1215D" w:rsidRPr="002259B9">
        <w:t xml:space="preserve">Contractor may cover services or settings for Enrolled Members that are in lieu of those covered under the State plan if: </w:t>
      </w:r>
    </w:p>
    <w:p w14:paraId="42D037A9" w14:textId="77777777" w:rsidR="00E1215D" w:rsidRDefault="00E1215D" w:rsidP="00A22808">
      <w:pPr>
        <w:pStyle w:val="ListParagraph"/>
        <w:numPr>
          <w:ilvl w:val="0"/>
          <w:numId w:val="217"/>
        </w:numPr>
        <w:jc w:val="left"/>
      </w:pPr>
      <w:r w:rsidRPr="002259B9">
        <w:t xml:space="preserve">The Agency determines that the alternative service or setting is a medically appropriate substitute for the covered service or setting under the State plan. </w:t>
      </w:r>
    </w:p>
    <w:p w14:paraId="48F42888" w14:textId="77777777" w:rsidR="00E1215D" w:rsidRDefault="00E1215D" w:rsidP="00A22808">
      <w:pPr>
        <w:pStyle w:val="ListParagraph"/>
        <w:numPr>
          <w:ilvl w:val="0"/>
          <w:numId w:val="217"/>
        </w:numPr>
        <w:jc w:val="left"/>
      </w:pPr>
      <w:r w:rsidRPr="002259B9">
        <w:t xml:space="preserve">The Agency determines that the alternative service or setting is a cost-effective substitute for the covered service or setting under the State plan. </w:t>
      </w:r>
    </w:p>
    <w:p w14:paraId="59C3D6F3" w14:textId="77777777" w:rsidR="00E1215D" w:rsidRDefault="00E1215D" w:rsidP="00A22808">
      <w:pPr>
        <w:pStyle w:val="ListParagraph"/>
        <w:numPr>
          <w:ilvl w:val="0"/>
          <w:numId w:val="217"/>
        </w:numPr>
        <w:jc w:val="left"/>
      </w:pPr>
      <w:r w:rsidRPr="002259B9">
        <w:t xml:space="preserve">The Enrolled Member is not required by the Contractor to use the alternative service or setting. </w:t>
      </w:r>
    </w:p>
    <w:p w14:paraId="491A178C" w14:textId="77777777" w:rsidR="00E1215D" w:rsidRDefault="00E1215D" w:rsidP="00A22808">
      <w:pPr>
        <w:pStyle w:val="ListParagraph"/>
        <w:numPr>
          <w:ilvl w:val="0"/>
          <w:numId w:val="217"/>
        </w:numPr>
        <w:jc w:val="left"/>
      </w:pPr>
      <w:r w:rsidRPr="002259B9">
        <w:t xml:space="preserve">The approved in lieu of services are authorized and identified in the Contract. </w:t>
      </w:r>
    </w:p>
    <w:p w14:paraId="09062596" w14:textId="77777777" w:rsidR="00E1215D" w:rsidRDefault="00E1215D" w:rsidP="00A22808">
      <w:pPr>
        <w:pStyle w:val="ListParagraph"/>
        <w:numPr>
          <w:ilvl w:val="0"/>
          <w:numId w:val="217"/>
        </w:numPr>
        <w:jc w:val="left"/>
      </w:pPr>
      <w:r w:rsidRPr="002259B9">
        <w:t xml:space="preserve">The approved in lieu of services are offered to Enrolled Members at the option of the Contractor. </w:t>
      </w:r>
    </w:p>
    <w:p w14:paraId="4BDCA928" w14:textId="77777777" w:rsidR="00E1215D" w:rsidRPr="00535D49" w:rsidRDefault="00E1215D" w:rsidP="001227BD">
      <w:pPr>
        <w:jc w:val="left"/>
      </w:pPr>
      <w:r w:rsidRPr="002259B9">
        <w:t>See: 42 C.F.R. § 438.3(e)(2)(i) - (iii); 42 C.F.R. § 457.1201(e).</w:t>
      </w:r>
    </w:p>
    <w:p w14:paraId="0859CB44" w14:textId="77777777" w:rsidR="009D5467" w:rsidRPr="003E26A2" w:rsidRDefault="009D5467" w:rsidP="001227BD">
      <w:pPr>
        <w:jc w:val="left"/>
      </w:pPr>
    </w:p>
    <w:p w14:paraId="77D7B3E3" w14:textId="7F8C1BD2" w:rsidR="009D5467" w:rsidRPr="003E26A2" w:rsidRDefault="009D5467" w:rsidP="001227BD">
      <w:pPr>
        <w:jc w:val="left"/>
      </w:pPr>
      <w:r>
        <w:t xml:space="preserve">D.1.10.  </w:t>
      </w:r>
      <w:r>
        <w:rPr>
          <w:i/>
          <w:iCs/>
        </w:rPr>
        <w:t>Stays Exceeding</w:t>
      </w:r>
      <w:r w:rsidR="006C1198">
        <w:rPr>
          <w:i/>
          <w:iCs/>
        </w:rPr>
        <w:t xml:space="preserve"> Fifteen</w:t>
      </w:r>
      <w:r>
        <w:rPr>
          <w:i/>
          <w:iCs/>
        </w:rPr>
        <w:t xml:space="preserve"> </w:t>
      </w:r>
      <w:r w:rsidR="006C1198">
        <w:rPr>
          <w:i/>
          <w:iCs/>
        </w:rPr>
        <w:t>(</w:t>
      </w:r>
      <w:r>
        <w:rPr>
          <w:i/>
          <w:iCs/>
        </w:rPr>
        <w:t>15</w:t>
      </w:r>
      <w:r w:rsidR="006C1198">
        <w:rPr>
          <w:i/>
          <w:iCs/>
        </w:rPr>
        <w:t>)</w:t>
      </w:r>
      <w:r>
        <w:rPr>
          <w:i/>
          <w:iCs/>
        </w:rPr>
        <w:t xml:space="preserve"> Days.  </w:t>
      </w:r>
      <w:r w:rsidRPr="003E26A2">
        <w:t xml:space="preserve">For stays exceeding the </w:t>
      </w:r>
      <w:r w:rsidR="006C1198">
        <w:t>fifteen (</w:t>
      </w:r>
      <w:r w:rsidRPr="003E26A2">
        <w:t>15</w:t>
      </w:r>
      <w:r w:rsidR="006C1198">
        <w:t>)</w:t>
      </w:r>
      <w:r w:rsidRPr="003E26A2">
        <w:t xml:space="preserve"> </w:t>
      </w:r>
      <w:r>
        <w:t>D</w:t>
      </w:r>
      <w:r w:rsidRPr="003E26A2">
        <w:t xml:space="preserve">ays in a calendar month as allowed under this provision, the </w:t>
      </w:r>
      <w:r>
        <w:t>Enrolled Member</w:t>
      </w:r>
      <w:r w:rsidRPr="003E26A2">
        <w:t xml:space="preserve"> will remain enrolled in the Plan and the Plan will continue to provide </w:t>
      </w:r>
      <w:r>
        <w:t>Care Coordination</w:t>
      </w:r>
      <w:r w:rsidRPr="003E26A2">
        <w:t xml:space="preserve"> services and reimburse all covered services.  The Plan must submit data related to IMD stays as outlined in the Reporting Manual.  </w:t>
      </w:r>
    </w:p>
    <w:p w14:paraId="291CF08B" w14:textId="77777777" w:rsidR="009D5467" w:rsidRPr="003E26A2" w:rsidRDefault="009D5467" w:rsidP="001227BD">
      <w:pPr>
        <w:jc w:val="left"/>
      </w:pPr>
    </w:p>
    <w:p w14:paraId="5F88EF09" w14:textId="43AC04FF" w:rsidR="00220344" w:rsidRDefault="009D5467" w:rsidP="001227BD">
      <w:pPr>
        <w:jc w:val="left"/>
      </w:pPr>
      <w:r>
        <w:lastRenderedPageBreak/>
        <w:t xml:space="preserve">D.1.11.  </w:t>
      </w:r>
      <w:r>
        <w:rPr>
          <w:i/>
          <w:iCs/>
        </w:rPr>
        <w:t xml:space="preserve">IMD Reimbursement.  </w:t>
      </w:r>
      <w:r w:rsidR="002259B9" w:rsidRPr="002259B9">
        <w:t xml:space="preserve">When the </w:t>
      </w:r>
      <w:r w:rsidR="002259B9">
        <w:t>Enrolled Member</w:t>
      </w:r>
      <w:r w:rsidR="002259B9" w:rsidRPr="003E26A2">
        <w:t xml:space="preserve"> </w:t>
      </w:r>
      <w:r w:rsidR="002259B9" w:rsidRPr="002259B9">
        <w:t xml:space="preserve">is served in an IMD for </w:t>
      </w:r>
      <w:r w:rsidR="006C1198">
        <w:t>fifteen (</w:t>
      </w:r>
      <w:r w:rsidR="002259B9" w:rsidRPr="002259B9">
        <w:t>15</w:t>
      </w:r>
      <w:r w:rsidR="006C1198">
        <w:t>)</w:t>
      </w:r>
      <w:r w:rsidR="002259B9" w:rsidRPr="002259B9">
        <w:t xml:space="preserve"> days or less in a calendar month pursuant to Section </w:t>
      </w:r>
      <w:r w:rsidR="002259B9">
        <w:t>D.1.09</w:t>
      </w:r>
      <w:r w:rsidR="002259B9" w:rsidRPr="002259B9">
        <w:t xml:space="preserve">, the Contractor shall reimburse the IMD for the IMD </w:t>
      </w:r>
      <w:r w:rsidR="002259B9">
        <w:t>Enrolled Member</w:t>
      </w:r>
      <w:r w:rsidR="002259B9" w:rsidRPr="003E26A2">
        <w:t xml:space="preserve"> </w:t>
      </w:r>
      <w:r w:rsidR="002259B9">
        <w:t>D</w:t>
      </w:r>
      <w:r w:rsidR="002259B9" w:rsidRPr="002259B9">
        <w:t xml:space="preserve">ays using the current weighted average inpatient hospitalization rate, and the Contractor shall be entitled to the full capitation payment attributable to the </w:t>
      </w:r>
      <w:r w:rsidR="002259B9">
        <w:t>Enrolled Member</w:t>
      </w:r>
      <w:r w:rsidR="002259B9" w:rsidRPr="003E26A2">
        <w:t xml:space="preserve"> </w:t>
      </w:r>
      <w:r w:rsidR="002259B9" w:rsidRPr="002259B9">
        <w:t>for that month. For IMD stays that exceed the</w:t>
      </w:r>
      <w:r w:rsidR="006C1198">
        <w:t xml:space="preserve"> fifteen</w:t>
      </w:r>
      <w:r w:rsidR="002259B9" w:rsidRPr="002259B9">
        <w:t xml:space="preserve"> </w:t>
      </w:r>
      <w:r w:rsidR="006C1198">
        <w:t>(</w:t>
      </w:r>
      <w:r w:rsidR="002259B9" w:rsidRPr="002259B9">
        <w:t>15</w:t>
      </w:r>
      <w:r w:rsidR="006C1198">
        <w:t>)</w:t>
      </w:r>
      <w:r w:rsidR="002259B9" w:rsidRPr="002259B9">
        <w:t xml:space="preserve"> </w:t>
      </w:r>
      <w:r w:rsidR="002259B9">
        <w:t>Enrolled Member</w:t>
      </w:r>
      <w:r w:rsidR="002259B9" w:rsidRPr="003E26A2">
        <w:t xml:space="preserve"> </w:t>
      </w:r>
      <w:r w:rsidR="002259B9">
        <w:t>D</w:t>
      </w:r>
      <w:r w:rsidR="002259B9" w:rsidRPr="002259B9">
        <w:t xml:space="preserve">ays permitted under Section </w:t>
      </w:r>
      <w:r w:rsidR="002259B9">
        <w:t>D.1.09</w:t>
      </w:r>
      <w:r w:rsidR="002259B9" w:rsidRPr="002259B9">
        <w:t xml:space="preserve">, the Contractor will not reimburse the IMD for any of the IMD </w:t>
      </w:r>
      <w:r w:rsidR="002259B9">
        <w:t>Enrolled Member</w:t>
      </w:r>
      <w:r w:rsidR="002259B9" w:rsidRPr="003E26A2">
        <w:t xml:space="preserve"> </w:t>
      </w:r>
      <w:r w:rsidR="002259B9">
        <w:t>D</w:t>
      </w:r>
      <w:r w:rsidR="002259B9" w:rsidRPr="002259B9">
        <w:t xml:space="preserve">ays in that month, and Contractor shall be entitled to retain only the capitation payment associated with </w:t>
      </w:r>
      <w:r w:rsidR="002259B9">
        <w:t>D</w:t>
      </w:r>
      <w:r w:rsidR="002259B9" w:rsidRPr="002259B9">
        <w:t xml:space="preserve">ays the </w:t>
      </w:r>
      <w:r w:rsidR="002259B9">
        <w:t>Enrolled Member</w:t>
      </w:r>
      <w:r w:rsidR="002259B9" w:rsidRPr="003E26A2">
        <w:t xml:space="preserve"> </w:t>
      </w:r>
      <w:r w:rsidR="002259B9" w:rsidRPr="002259B9">
        <w:t xml:space="preserve">did not spend in the IMD using an average daily value of monthly capitation paid for the </w:t>
      </w:r>
      <w:r w:rsidR="002259B9">
        <w:t>Enrolled Member</w:t>
      </w:r>
      <w:r w:rsidR="002259B9" w:rsidRPr="003E26A2">
        <w:t xml:space="preserve"> </w:t>
      </w:r>
      <w:r w:rsidR="002259B9" w:rsidRPr="002259B9">
        <w:t>month.</w:t>
      </w:r>
    </w:p>
    <w:p w14:paraId="3B2A0E6E" w14:textId="77777777" w:rsidR="009D5467" w:rsidRDefault="009D5467" w:rsidP="001227BD">
      <w:pPr>
        <w:jc w:val="left"/>
      </w:pPr>
    </w:p>
    <w:p w14:paraId="2061F1AC" w14:textId="368C33FF" w:rsidR="008D29AB" w:rsidRPr="00F51908" w:rsidRDefault="008D29AB" w:rsidP="008D29AB">
      <w:pPr>
        <w:jc w:val="left"/>
        <w:rPr>
          <w:color w:val="000000"/>
        </w:rPr>
      </w:pPr>
      <w:r w:rsidRPr="00F51908">
        <w:rPr>
          <w:color w:val="000000"/>
        </w:rPr>
        <w:t xml:space="preserve">D.1.12.  </w:t>
      </w:r>
      <w:r w:rsidRPr="00F51908">
        <w:rPr>
          <w:i/>
          <w:iCs/>
          <w:color w:val="000000"/>
        </w:rPr>
        <w:t>Mandatory Rates</w:t>
      </w:r>
      <w:r w:rsidRPr="00F51908">
        <w:rPr>
          <w:color w:val="000000"/>
        </w:rPr>
        <w:t xml:space="preserve">.  The Contractor shall reimburse in-network </w:t>
      </w:r>
      <w:r w:rsidRPr="004A71DA">
        <w:t xml:space="preserve">direct care Provider types at </w:t>
      </w:r>
      <w:r>
        <w:t xml:space="preserve">a </w:t>
      </w:r>
      <w:r w:rsidRPr="004A71DA">
        <w:t>rate that is equal to or exceed</w:t>
      </w:r>
      <w:r>
        <w:t>s</w:t>
      </w:r>
      <w:r w:rsidRPr="004A71DA">
        <w:t xml:space="preserve"> the Agency defined Iowa Medicaid fee for service rate, or as otherwise mutually agreed upon by the </w:t>
      </w:r>
      <w:r>
        <w:t>C</w:t>
      </w:r>
      <w:r w:rsidRPr="004A71DA">
        <w:t>ontractor and the Provider</w:t>
      </w:r>
      <w:r w:rsidRPr="00F51908">
        <w:rPr>
          <w:color w:val="000000"/>
        </w:rPr>
        <w:t xml:space="preserve">.  At any time that a facility is undergoing a change of ownership, Contractor shall continue to pay the facility no less than then </w:t>
      </w:r>
      <w:r>
        <w:rPr>
          <w:color w:val="000000"/>
        </w:rPr>
        <w:t xml:space="preserve">the </w:t>
      </w:r>
      <w:r w:rsidRPr="00F51908">
        <w:rPr>
          <w:color w:val="000000"/>
        </w:rPr>
        <w:t>approved rate.  Pharmacy Providers shall be reimbursed in accordance with Section F.11.12.</w:t>
      </w:r>
    </w:p>
    <w:p w14:paraId="1257062D" w14:textId="77777777" w:rsidR="00F51908" w:rsidRDefault="00F51908" w:rsidP="001227BD">
      <w:pPr>
        <w:jc w:val="left"/>
        <w:rPr>
          <w:rFonts w:eastAsiaTheme="majorEastAsia"/>
        </w:rPr>
      </w:pPr>
    </w:p>
    <w:p w14:paraId="4111918D" w14:textId="4FD3FB28" w:rsidR="0005675F" w:rsidRPr="0005675F" w:rsidRDefault="0005675F" w:rsidP="001227BD">
      <w:pPr>
        <w:pStyle w:val="Heading3"/>
        <w:keepLines/>
        <w:jc w:val="left"/>
        <w:rPr>
          <w:rFonts w:eastAsiaTheme="majorEastAsia"/>
          <w:bCs w:val="0"/>
          <w:i/>
          <w:color w:val="000000" w:themeColor="text1"/>
          <w:sz w:val="24"/>
          <w:szCs w:val="24"/>
        </w:rPr>
      </w:pPr>
      <w:bookmarkStart w:id="511" w:name="_Toc99107715"/>
      <w:r w:rsidRPr="0005675F">
        <w:rPr>
          <w:rFonts w:eastAsiaTheme="majorEastAsia"/>
          <w:bCs w:val="0"/>
          <w:i/>
          <w:color w:val="000000" w:themeColor="text1"/>
          <w:sz w:val="24"/>
          <w:szCs w:val="24"/>
        </w:rPr>
        <w:t>D.2 Incentive Arrangements</w:t>
      </w:r>
      <w:bookmarkEnd w:id="511"/>
    </w:p>
    <w:p w14:paraId="5A09A6F0" w14:textId="77777777" w:rsidR="0005675F" w:rsidRPr="00320E47" w:rsidRDefault="0005675F" w:rsidP="001227BD">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3F56216D" w14:textId="77777777" w:rsidR="0005675F" w:rsidRPr="00320E47" w:rsidRDefault="0005675F" w:rsidP="001227BD">
      <w:pPr>
        <w:jc w:val="left"/>
      </w:pPr>
    </w:p>
    <w:p w14:paraId="664D1D13" w14:textId="77777777" w:rsidR="0005675F" w:rsidRPr="00F51908" w:rsidRDefault="0005675F" w:rsidP="001227BD">
      <w:pPr>
        <w:pStyle w:val="Heading3"/>
        <w:keepLines/>
        <w:jc w:val="left"/>
        <w:rPr>
          <w:rFonts w:eastAsiaTheme="majorEastAsia"/>
          <w:bCs w:val="0"/>
          <w:i/>
          <w:color w:val="000000" w:themeColor="text1"/>
          <w:sz w:val="24"/>
          <w:szCs w:val="24"/>
        </w:rPr>
      </w:pPr>
      <w:bookmarkStart w:id="512" w:name="_Toc99107716"/>
      <w:r w:rsidRPr="00F51908">
        <w:rPr>
          <w:rFonts w:eastAsiaTheme="majorEastAsia"/>
          <w:bCs w:val="0"/>
          <w:i/>
          <w:color w:val="000000" w:themeColor="text1"/>
          <w:sz w:val="24"/>
          <w:szCs w:val="24"/>
        </w:rPr>
        <w:t>D.3 Withhold Arrangements</w:t>
      </w:r>
      <w:bookmarkEnd w:id="512"/>
    </w:p>
    <w:p w14:paraId="376150DF" w14:textId="35C79F86" w:rsidR="0005675F" w:rsidRPr="00320E47" w:rsidRDefault="0005675F" w:rsidP="001227BD">
      <w:pPr>
        <w:jc w:val="left"/>
      </w:pPr>
      <w:bookmarkStart w:id="513" w:name="_Hlk46823731"/>
      <w:r w:rsidRPr="00320E47">
        <w:t xml:space="preserve">D.3.01.  </w:t>
      </w:r>
      <w:r w:rsidRPr="00320E47">
        <w:rPr>
          <w:i/>
          <w:iCs/>
        </w:rPr>
        <w:t xml:space="preserve">Withhold Arrangement.  </w:t>
      </w:r>
      <w:r w:rsidRPr="00320E47">
        <w:t xml:space="preserve">The Agency will implement a Withhold Arrangement to reward the Contractor’s efforts to improve Quality and Outcomes as described in the relevant rate certification.  See: Special Contract </w:t>
      </w:r>
      <w:r w:rsidR="009B0AE5">
        <w:t>Exhibit</w:t>
      </w:r>
      <w:r w:rsidR="00EB5F22">
        <w:t xml:space="preserve"> A</w:t>
      </w:r>
      <w:r w:rsidR="003438AA">
        <w:t>, S</w:t>
      </w:r>
      <w:r w:rsidRPr="00320E47">
        <w:t xml:space="preserve">ection </w:t>
      </w:r>
      <w:r w:rsidR="003438AA">
        <w:t>1</w:t>
      </w:r>
      <w:r w:rsidRPr="00320E47">
        <w:t xml:space="preserve"> (Rate Sheets).</w:t>
      </w:r>
      <w:r w:rsidR="00611D6B">
        <w:t xml:space="preserve"> </w:t>
      </w:r>
      <w:r w:rsidR="00611D6B" w:rsidRPr="00611D6B">
        <w:t xml:space="preserve">The Agency has established a set of Pay for Performance measures for the first year of the </w:t>
      </w:r>
      <w:r w:rsidR="00611D6B">
        <w:t>C</w:t>
      </w:r>
      <w:r w:rsidR="00611D6B" w:rsidRPr="00611D6B">
        <w:t xml:space="preserve">ontract for Contractors that may be selected under this RFP and are new to the Iowa Health Link program, and </w:t>
      </w:r>
      <w:r w:rsidR="00611D6B">
        <w:t>a separate</w:t>
      </w:r>
      <w:r w:rsidR="00611D6B" w:rsidRPr="00611D6B">
        <w:t xml:space="preserve"> set of Pay for Performance measures for incumbent Contractors that may be selected under this RFP.  The Pay for Performance measures for Contractors that may be new to the program focus on operational and process metrics, such as measures related to timeliness and data accuracy, to ensure a successful implementation.  It is expected that all Contractors will return to a common set of Pay for Performance measures</w:t>
      </w:r>
      <w:r w:rsidR="009C5EBE">
        <w:rPr>
          <w:szCs w:val="24"/>
        </w:rPr>
        <w:t xml:space="preserve">, which may differ from the measures </w:t>
      </w:r>
      <w:r w:rsidR="006372AB">
        <w:rPr>
          <w:szCs w:val="24"/>
        </w:rPr>
        <w:t>for SFY 2024</w:t>
      </w:r>
      <w:r w:rsidR="009C5EBE">
        <w:rPr>
          <w:szCs w:val="24"/>
        </w:rPr>
        <w:t>,</w:t>
      </w:r>
      <w:r w:rsidR="009C5EBE" w:rsidRPr="00611D6B">
        <w:rPr>
          <w:szCs w:val="24"/>
        </w:rPr>
        <w:t xml:space="preserve"> </w:t>
      </w:r>
      <w:r w:rsidR="00611D6B" w:rsidRPr="00611D6B">
        <w:t>beginning in State fiscal year 2025. See: Special Contract Exhibit A, Section 3 (SFY 2024 Pay for Performance Charts).</w:t>
      </w:r>
    </w:p>
    <w:bookmarkEnd w:id="513"/>
    <w:p w14:paraId="2B68553A" w14:textId="77777777" w:rsidR="0087421E" w:rsidRPr="00320E47" w:rsidRDefault="0087421E" w:rsidP="001227BD">
      <w:pPr>
        <w:jc w:val="left"/>
      </w:pPr>
    </w:p>
    <w:p w14:paraId="5C9A6038" w14:textId="77777777" w:rsidR="0005675F" w:rsidRPr="00320E47" w:rsidRDefault="0005675F" w:rsidP="001227BD">
      <w:pPr>
        <w:jc w:val="left"/>
      </w:pPr>
      <w:r w:rsidRPr="00320E47">
        <w:t xml:space="preserve">D.3.02.  </w:t>
      </w:r>
      <w:r w:rsidRPr="00320E47">
        <w:rPr>
          <w:i/>
          <w:iCs/>
        </w:rPr>
        <w:t xml:space="preserve">General.  </w:t>
      </w:r>
      <w:r w:rsidRPr="00320E47">
        <w:t>For all Withhold Arrangements authorized by this Contract:</w:t>
      </w:r>
    </w:p>
    <w:p w14:paraId="296A2F7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for a fixed period of time.</w:t>
      </w:r>
    </w:p>
    <w:p w14:paraId="69ACC4DF"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That performance is measured during the rating period under the Contract in which the Withhold Arrangement is applied.</w:t>
      </w:r>
    </w:p>
    <w:p w14:paraId="24097F85"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not to be renewed automatically.</w:t>
      </w:r>
    </w:p>
    <w:p w14:paraId="1B6DE95C"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made available to both public and private contractors under the same terms of performance.</w:t>
      </w:r>
    </w:p>
    <w:p w14:paraId="629E324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69FCC9E7"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necessary for the specified activities, targets, Performance Measures, or Quality-based Outcomes that support Program initiatives as specified in the State’s Quality strategy.</w:t>
      </w:r>
    </w:p>
    <w:p w14:paraId="21DA8E84" w14:textId="77777777" w:rsidR="0005675F" w:rsidRPr="00535D49" w:rsidRDefault="0005675F" w:rsidP="001227BD">
      <w:pPr>
        <w:jc w:val="left"/>
      </w:pPr>
      <w:r w:rsidRPr="0005675F">
        <w:t>See: 42 C.F.R. § 438.6(b)(3)(i) - (v); 42 C.F.R. § 438.340. {From CMSC D.3.01 - D.3.06}.</w:t>
      </w:r>
    </w:p>
    <w:p w14:paraId="589A317F" w14:textId="77777777" w:rsidR="0005675F" w:rsidRPr="00535D49" w:rsidRDefault="0005675F" w:rsidP="001227BD">
      <w:pPr>
        <w:pStyle w:val="PlainText"/>
        <w:jc w:val="left"/>
        <w:rPr>
          <w:rFonts w:ascii="Times New Roman" w:hAnsi="Times New Roman" w:cs="Times New Roman"/>
          <w:sz w:val="24"/>
          <w:szCs w:val="24"/>
        </w:rPr>
      </w:pPr>
    </w:p>
    <w:p w14:paraId="555E0438" w14:textId="77777777" w:rsidR="005F6DD6" w:rsidRPr="0005675F" w:rsidRDefault="005F6DD6" w:rsidP="005F6DD6">
      <w:pPr>
        <w:pStyle w:val="Heading3"/>
        <w:keepLines/>
        <w:jc w:val="left"/>
        <w:rPr>
          <w:rFonts w:eastAsiaTheme="majorEastAsia"/>
          <w:bCs w:val="0"/>
          <w:i/>
          <w:color w:val="000000" w:themeColor="text1"/>
          <w:sz w:val="24"/>
          <w:szCs w:val="24"/>
        </w:rPr>
      </w:pPr>
      <w:bookmarkStart w:id="514" w:name="_Toc94021010"/>
      <w:bookmarkStart w:id="515" w:name="_Toc99107717"/>
      <w:r w:rsidRPr="0005675F">
        <w:rPr>
          <w:rFonts w:eastAsiaTheme="majorEastAsia"/>
          <w:bCs w:val="0"/>
          <w:i/>
          <w:color w:val="000000" w:themeColor="text1"/>
          <w:sz w:val="24"/>
          <w:szCs w:val="24"/>
        </w:rPr>
        <w:t>D.4 Medical Loss Ratio (MLR)</w:t>
      </w:r>
      <w:bookmarkEnd w:id="514"/>
      <w:bookmarkEnd w:id="515"/>
    </w:p>
    <w:p w14:paraId="4A6C1BB0" w14:textId="5E7931DE" w:rsidR="00024443" w:rsidRDefault="0005675F" w:rsidP="001227BD">
      <w:pPr>
        <w:jc w:val="left"/>
      </w:pPr>
      <w:r w:rsidRPr="0005675F">
        <w:t>D.4.01.</w:t>
      </w:r>
      <w:r w:rsidR="006372AB">
        <w:t xml:space="preserve">  </w:t>
      </w:r>
      <w:r w:rsidR="00024443" w:rsidRPr="00024443">
        <w:rPr>
          <w:i/>
          <w:iCs/>
        </w:rPr>
        <w:t>Medical Loss Ratio (MLR) Applicability</w:t>
      </w:r>
      <w:r w:rsidR="00024443" w:rsidRPr="00024443">
        <w:t>.</w:t>
      </w:r>
      <w:r w:rsidR="00024443">
        <w:t xml:space="preserve">  </w:t>
      </w:r>
      <w:r w:rsidR="00024443" w:rsidRPr="00024443">
        <w:t>The following MLR standards apply to both Title XIX and Title XXI capitation payments.  Contractor shall report separate MLRs for the Title XIX and Title XXI populations and aggregate across both populations for minimum MLR application.</w:t>
      </w:r>
    </w:p>
    <w:p w14:paraId="04156A7C" w14:textId="32649E8D" w:rsidR="00024443" w:rsidRDefault="00024443" w:rsidP="001227BD">
      <w:pPr>
        <w:jc w:val="left"/>
      </w:pPr>
    </w:p>
    <w:p w14:paraId="1791F592" w14:textId="67FF0003" w:rsidR="007A5330" w:rsidRDefault="00024443" w:rsidP="001227BD">
      <w:pPr>
        <w:jc w:val="left"/>
      </w:pPr>
      <w:r>
        <w:t>D.4.</w:t>
      </w:r>
      <w:r w:rsidR="006372AB">
        <w:t xml:space="preserve">02.  </w:t>
      </w:r>
      <w:r w:rsidRPr="00024443">
        <w:rPr>
          <w:i/>
          <w:iCs/>
        </w:rPr>
        <w:t xml:space="preserve">Medical Loss Ratio (MLR) </w:t>
      </w:r>
      <w:r>
        <w:rPr>
          <w:i/>
          <w:iCs/>
        </w:rPr>
        <w:t>Definitions</w:t>
      </w:r>
      <w:r w:rsidRPr="00024443">
        <w:t>.</w:t>
      </w:r>
      <w:r>
        <w:t xml:space="preserve">  T</w:t>
      </w:r>
      <w:r w:rsidRPr="00024443">
        <w:t xml:space="preserve">he following terms have the indicated meanings: </w:t>
      </w:r>
    </w:p>
    <w:p w14:paraId="67868D8D" w14:textId="77777777" w:rsidR="007A5330" w:rsidRDefault="00024443" w:rsidP="00A22808">
      <w:pPr>
        <w:pStyle w:val="ListParagraph"/>
        <w:numPr>
          <w:ilvl w:val="0"/>
          <w:numId w:val="224"/>
        </w:numPr>
        <w:jc w:val="left"/>
      </w:pPr>
      <w:r w:rsidRPr="007A5330">
        <w:rPr>
          <w:i/>
          <w:iCs/>
        </w:rPr>
        <w:lastRenderedPageBreak/>
        <w:t xml:space="preserve">Credibility adjustment </w:t>
      </w:r>
      <w:r w:rsidRPr="00024443">
        <w:t xml:space="preserve">means an adjustment to the MLR for a partially credible MCO, PIHP, or PAHP to account for a difference between the actual and target MLRs that may be due to random statistical variation. </w:t>
      </w:r>
    </w:p>
    <w:p w14:paraId="085EC685" w14:textId="77777777" w:rsidR="007A5330" w:rsidRDefault="00024443" w:rsidP="00A22808">
      <w:pPr>
        <w:pStyle w:val="ListParagraph"/>
        <w:numPr>
          <w:ilvl w:val="0"/>
          <w:numId w:val="224"/>
        </w:numPr>
        <w:jc w:val="left"/>
      </w:pPr>
      <w:r w:rsidRPr="007A5330">
        <w:rPr>
          <w:i/>
          <w:iCs/>
        </w:rPr>
        <w:t>Full credibility</w:t>
      </w:r>
      <w:r w:rsidRPr="00024443">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 </w:t>
      </w:r>
    </w:p>
    <w:p w14:paraId="48E92B58" w14:textId="77777777" w:rsidR="007A5330" w:rsidRDefault="00024443" w:rsidP="00A22808">
      <w:pPr>
        <w:pStyle w:val="ListParagraph"/>
        <w:numPr>
          <w:ilvl w:val="0"/>
          <w:numId w:val="224"/>
        </w:numPr>
        <w:jc w:val="left"/>
      </w:pPr>
      <w:r w:rsidRPr="007A5330">
        <w:rPr>
          <w:i/>
          <w:iCs/>
        </w:rPr>
        <w:t>Member months</w:t>
      </w:r>
      <w:r w:rsidRPr="00024443">
        <w:t xml:space="preserve"> mean the number of months a member or a group of members is covered by Contractor over a specified time period, such as a year. </w:t>
      </w:r>
    </w:p>
    <w:p w14:paraId="5AED551F" w14:textId="77777777" w:rsidR="007A5330" w:rsidRDefault="00024443" w:rsidP="00A22808">
      <w:pPr>
        <w:pStyle w:val="ListParagraph"/>
        <w:numPr>
          <w:ilvl w:val="0"/>
          <w:numId w:val="224"/>
        </w:numPr>
        <w:jc w:val="left"/>
      </w:pPr>
      <w:r w:rsidRPr="007A5330">
        <w:rPr>
          <w:i/>
          <w:iCs/>
        </w:rPr>
        <w:t>MLR reporting year</w:t>
      </w:r>
      <w:r w:rsidRPr="00024443">
        <w:t xml:space="preserve"> means a period of</w:t>
      </w:r>
      <w:r w:rsidR="007A5330">
        <w:t xml:space="preserve"> twelve (</w:t>
      </w:r>
      <w:r w:rsidRPr="00024443">
        <w:t>12</w:t>
      </w:r>
      <w:r w:rsidR="007A5330">
        <w:t>)</w:t>
      </w:r>
      <w:r w:rsidRPr="00024443">
        <w:t xml:space="preserve"> months consistent with the State fiscal year. </w:t>
      </w:r>
    </w:p>
    <w:p w14:paraId="78B43966" w14:textId="77777777" w:rsidR="007A5330" w:rsidRDefault="00024443" w:rsidP="00A22808">
      <w:pPr>
        <w:pStyle w:val="ListParagraph"/>
        <w:numPr>
          <w:ilvl w:val="0"/>
          <w:numId w:val="224"/>
        </w:numPr>
        <w:jc w:val="left"/>
      </w:pPr>
      <w:r w:rsidRPr="007A5330">
        <w:rPr>
          <w:i/>
          <w:iCs/>
        </w:rPr>
        <w:t>No credibility</w:t>
      </w:r>
      <w:r w:rsidRPr="00024443">
        <w:t xml:space="preserve"> means a standard for which the experience of an MCO, PIHP, or PAHP is determined to be insufficient for the calculation of a MLR. An MCO, PIHP, or PAHP that is assigned no credibility (or is non-credible) will not be measured against any MLR requirements. </w:t>
      </w:r>
    </w:p>
    <w:p w14:paraId="5634ACCD" w14:textId="77777777" w:rsidR="007A5330" w:rsidRDefault="00024443" w:rsidP="00A22808">
      <w:pPr>
        <w:pStyle w:val="ListParagraph"/>
        <w:numPr>
          <w:ilvl w:val="0"/>
          <w:numId w:val="224"/>
        </w:numPr>
        <w:jc w:val="left"/>
      </w:pPr>
      <w:r w:rsidRPr="007A5330">
        <w:rPr>
          <w:i/>
          <w:iCs/>
        </w:rPr>
        <w:t>Non-claims costs</w:t>
      </w:r>
      <w:r w:rsidRPr="00024443">
        <w:t xml:space="preserve"> means those expenses for administrative services that are not: Incurred claims; expenditures on activities that improve health care quality; or licensing and regulatory fees, or Federal and State taxes. </w:t>
      </w:r>
    </w:p>
    <w:p w14:paraId="59234D81" w14:textId="77B86831" w:rsidR="00024443" w:rsidRDefault="00024443" w:rsidP="00A22808">
      <w:pPr>
        <w:pStyle w:val="ListParagraph"/>
        <w:numPr>
          <w:ilvl w:val="0"/>
          <w:numId w:val="224"/>
        </w:numPr>
        <w:jc w:val="left"/>
      </w:pPr>
      <w:r w:rsidRPr="007A5330">
        <w:rPr>
          <w:i/>
          <w:iCs/>
        </w:rPr>
        <w:t>Partial credibility</w:t>
      </w:r>
      <w:r w:rsidRPr="00024443">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7784C0EB" w14:textId="77777777" w:rsidR="007A5330" w:rsidRDefault="007A5330" w:rsidP="007A5330">
      <w:pPr>
        <w:jc w:val="left"/>
        <w:rPr>
          <w:i/>
          <w:iCs/>
        </w:rPr>
      </w:pPr>
    </w:p>
    <w:p w14:paraId="28195B89" w14:textId="333C5B29" w:rsidR="007A5330" w:rsidRDefault="007A5330" w:rsidP="007A5330">
      <w:pPr>
        <w:jc w:val="left"/>
      </w:pPr>
      <w:r>
        <w:t>D.4.</w:t>
      </w:r>
      <w:r w:rsidR="006372AB">
        <w:t>03.</w:t>
      </w:r>
      <w:r>
        <w:t xml:space="preserve"> </w:t>
      </w:r>
      <w:r w:rsidR="006372AB">
        <w:t xml:space="preserve"> </w:t>
      </w:r>
      <w:r w:rsidRPr="00024443">
        <w:rPr>
          <w:i/>
          <w:iCs/>
        </w:rPr>
        <w:t xml:space="preserve">Medical Loss Ratio (MLR) </w:t>
      </w:r>
      <w:r>
        <w:rPr>
          <w:i/>
          <w:iCs/>
        </w:rPr>
        <w:t>Requirement</w:t>
      </w:r>
      <w:r w:rsidRPr="00024443">
        <w:t>.</w:t>
      </w:r>
      <w:r>
        <w:t xml:space="preserve">  </w:t>
      </w:r>
      <w:r w:rsidRPr="007A5330">
        <w:t xml:space="preserve">A minimum MLR of </w:t>
      </w:r>
      <w:r w:rsidR="006372AB">
        <w:t>eighty-eight percent (</w:t>
      </w:r>
      <w:r w:rsidRPr="007A5330">
        <w:t>88%</w:t>
      </w:r>
      <w:r w:rsidR="006372AB">
        <w:t>)</w:t>
      </w:r>
      <w:r w:rsidRPr="007A5330">
        <w:t xml:space="preserve"> must be reported for each MLR reporting year by the Contractor, consistent with this section. </w:t>
      </w:r>
    </w:p>
    <w:p w14:paraId="4E175521" w14:textId="77777777" w:rsidR="007A5330" w:rsidRDefault="007A5330" w:rsidP="007A5330">
      <w:pPr>
        <w:jc w:val="left"/>
      </w:pPr>
    </w:p>
    <w:p w14:paraId="4D886F8B" w14:textId="02E1A6F9" w:rsidR="007E6AF3" w:rsidRDefault="007A5330" w:rsidP="007A5330">
      <w:pPr>
        <w:jc w:val="left"/>
      </w:pPr>
      <w:r>
        <w:t>D.4.</w:t>
      </w:r>
      <w:r w:rsidR="006372AB">
        <w:t xml:space="preserve">04. </w:t>
      </w:r>
      <w:r>
        <w:t xml:space="preserve"> </w:t>
      </w:r>
      <w:r w:rsidRPr="007E6AF3">
        <w:rPr>
          <w:i/>
          <w:iCs/>
        </w:rPr>
        <w:t>Calculation</w:t>
      </w:r>
      <w:r>
        <w:t xml:space="preserve"> </w:t>
      </w:r>
      <w:r>
        <w:rPr>
          <w:i/>
          <w:iCs/>
        </w:rPr>
        <w:t xml:space="preserve">of the </w:t>
      </w:r>
      <w:r w:rsidRPr="00024443">
        <w:rPr>
          <w:i/>
          <w:iCs/>
        </w:rPr>
        <w:t xml:space="preserve">Medical Loss Ratio (MLR) </w:t>
      </w:r>
      <w:r>
        <w:rPr>
          <w:i/>
          <w:iCs/>
        </w:rPr>
        <w:t>Requirement</w:t>
      </w:r>
      <w:r w:rsidR="007E6AF3">
        <w:rPr>
          <w:i/>
          <w:iCs/>
        </w:rPr>
        <w:t>.</w:t>
      </w:r>
      <w:r w:rsidRPr="007A5330">
        <w:t xml:space="preserve"> </w:t>
      </w:r>
      <w:r w:rsidR="007E6AF3">
        <w:t xml:space="preserve"> </w:t>
      </w:r>
      <w:r w:rsidRPr="007A5330">
        <w:t>The MLR experienced for Contractor in a MLR reporting year is the ratio of the numerator to the denominator</w:t>
      </w:r>
      <w:r w:rsidR="007E6AF3">
        <w:t xml:space="preserve">. </w:t>
      </w:r>
      <w:r w:rsidRPr="007A5330">
        <w:t>A MLR may be increased by a credibility adjustment</w:t>
      </w:r>
      <w:r w:rsidR="006372AB">
        <w:t>.</w:t>
      </w:r>
      <w:r w:rsidRPr="007A5330">
        <w:t xml:space="preserve"> </w:t>
      </w:r>
    </w:p>
    <w:p w14:paraId="631C1C51" w14:textId="77777777" w:rsidR="007E6AF3" w:rsidRDefault="007E6AF3" w:rsidP="007A5330">
      <w:pPr>
        <w:jc w:val="left"/>
      </w:pPr>
    </w:p>
    <w:p w14:paraId="1477C9EC" w14:textId="229D5364" w:rsidR="007E6AF3" w:rsidRDefault="007E6AF3" w:rsidP="007A5330">
      <w:pPr>
        <w:jc w:val="left"/>
      </w:pPr>
      <w:r>
        <w:t>D.4.</w:t>
      </w:r>
      <w:r w:rsidR="006372AB">
        <w:t xml:space="preserve">05. </w:t>
      </w:r>
      <w:r>
        <w:t xml:space="preserve"> </w:t>
      </w:r>
      <w:r w:rsidR="007A5330" w:rsidRPr="007E6AF3">
        <w:rPr>
          <w:i/>
          <w:iCs/>
        </w:rPr>
        <w:t>Numerator</w:t>
      </w:r>
      <w:r>
        <w:t xml:space="preserve">.  </w:t>
      </w:r>
      <w:r w:rsidR="007A5330" w:rsidRPr="007A5330">
        <w:t>The numerator of Contractor’s MLR for a MLR reporting year is the sum of the Contractor’s incurred claims</w:t>
      </w:r>
      <w:r>
        <w:t xml:space="preserve">; </w:t>
      </w:r>
      <w:r w:rsidR="007A5330" w:rsidRPr="007A5330">
        <w:t xml:space="preserve">the Contractor’s expenditures for activities that improve health care quality; and fraud reduction activities. </w:t>
      </w:r>
    </w:p>
    <w:p w14:paraId="175A7D98" w14:textId="77777777" w:rsidR="007E6AF3" w:rsidRDefault="007E6AF3" w:rsidP="007A5330">
      <w:pPr>
        <w:jc w:val="left"/>
      </w:pPr>
    </w:p>
    <w:p w14:paraId="0933B372" w14:textId="38CF982C" w:rsidR="006A6A1E" w:rsidRDefault="007E6AF3" w:rsidP="007A5330">
      <w:pPr>
        <w:jc w:val="left"/>
      </w:pPr>
      <w:r>
        <w:t>D.4.</w:t>
      </w:r>
      <w:r w:rsidR="006372AB">
        <w:t>06.</w:t>
      </w:r>
      <w:r>
        <w:t xml:space="preserve"> </w:t>
      </w:r>
      <w:r w:rsidR="006372AB">
        <w:t xml:space="preserve"> </w:t>
      </w:r>
      <w:r w:rsidR="007A5330" w:rsidRPr="007E6AF3">
        <w:rPr>
          <w:i/>
          <w:iCs/>
        </w:rPr>
        <w:t>Incurred claims</w:t>
      </w:r>
      <w:r w:rsidR="007A5330" w:rsidRPr="007A5330">
        <w:t>.</w:t>
      </w:r>
      <w:r>
        <w:t xml:space="preserve">  </w:t>
      </w:r>
      <w:r w:rsidR="007A5330" w:rsidRPr="007A5330">
        <w:t>Incurred claims must include the following:</w:t>
      </w:r>
      <w:r w:rsidR="006A6A1E">
        <w:t xml:space="preserve"> </w:t>
      </w:r>
    </w:p>
    <w:p w14:paraId="2EF17AD2" w14:textId="77777777" w:rsidR="006A6A1E" w:rsidRDefault="007A5330" w:rsidP="00A22808">
      <w:pPr>
        <w:pStyle w:val="ListParagraph"/>
        <w:numPr>
          <w:ilvl w:val="0"/>
          <w:numId w:val="225"/>
        </w:numPr>
        <w:jc w:val="left"/>
      </w:pPr>
      <w:r w:rsidRPr="007A5330">
        <w:t xml:space="preserve">Direct claims that the Contractor paid to </w:t>
      </w:r>
      <w:r w:rsidR="006A6A1E">
        <w:t>P</w:t>
      </w:r>
      <w:r w:rsidRPr="007A5330">
        <w:t xml:space="preserve">roviders (including under capitated contracts with network </w:t>
      </w:r>
      <w:r w:rsidR="006A6A1E">
        <w:t>Pr</w:t>
      </w:r>
      <w:r w:rsidRPr="007A5330">
        <w:t>oviders) for services or supplies covered under the contract and services meeting the requirements of 42 C.F.R. § 438.3(e) provided to members.</w:t>
      </w:r>
    </w:p>
    <w:p w14:paraId="664F2DE0" w14:textId="77777777" w:rsidR="006A6A1E" w:rsidRDefault="007A5330" w:rsidP="00A22808">
      <w:pPr>
        <w:pStyle w:val="ListParagraph"/>
        <w:numPr>
          <w:ilvl w:val="0"/>
          <w:numId w:val="225"/>
        </w:numPr>
        <w:jc w:val="left"/>
      </w:pPr>
      <w:r w:rsidRPr="007A5330">
        <w:t>Unpaid claims liabilities for the MLR reporting year, including claims reported that are in the process of being adjusted or claims incurred but not reported.</w:t>
      </w:r>
    </w:p>
    <w:p w14:paraId="289C8106" w14:textId="77777777" w:rsidR="006A6A1E" w:rsidRDefault="007A5330" w:rsidP="00A22808">
      <w:pPr>
        <w:pStyle w:val="ListParagraph"/>
        <w:numPr>
          <w:ilvl w:val="0"/>
          <w:numId w:val="225"/>
        </w:numPr>
        <w:jc w:val="left"/>
      </w:pPr>
      <w:r w:rsidRPr="007A5330">
        <w:t>Withholds from payments made to network providers to the extent that such withholds have been finalized to be paid or have been paid.</w:t>
      </w:r>
    </w:p>
    <w:p w14:paraId="1F54C461" w14:textId="77777777" w:rsidR="006A6A1E" w:rsidRDefault="007A5330" w:rsidP="00A22808">
      <w:pPr>
        <w:pStyle w:val="ListParagraph"/>
        <w:numPr>
          <w:ilvl w:val="0"/>
          <w:numId w:val="225"/>
        </w:numPr>
        <w:jc w:val="left"/>
      </w:pPr>
      <w:r w:rsidRPr="007A5330">
        <w:t>Claims that are recoverable for anticipated coordination of benefits.</w:t>
      </w:r>
    </w:p>
    <w:p w14:paraId="1B5040BD" w14:textId="77777777" w:rsidR="006A6A1E" w:rsidRDefault="007A5330" w:rsidP="00A22808">
      <w:pPr>
        <w:pStyle w:val="ListParagraph"/>
        <w:numPr>
          <w:ilvl w:val="0"/>
          <w:numId w:val="225"/>
        </w:numPr>
        <w:jc w:val="left"/>
      </w:pPr>
      <w:r w:rsidRPr="007A5330">
        <w:t>Claims payments recoveries received as a result of subrogation.</w:t>
      </w:r>
    </w:p>
    <w:p w14:paraId="2D5851EC" w14:textId="77777777" w:rsidR="006A6A1E" w:rsidRDefault="007A5330" w:rsidP="00A22808">
      <w:pPr>
        <w:pStyle w:val="ListParagraph"/>
        <w:numPr>
          <w:ilvl w:val="0"/>
          <w:numId w:val="225"/>
        </w:numPr>
        <w:jc w:val="left"/>
      </w:pPr>
      <w:r w:rsidRPr="007A5330">
        <w:t>Incurred but not reported claims based on past experience, and modified to reflect current conditions, such as changes in exposure or claim frequency or severity.</w:t>
      </w:r>
    </w:p>
    <w:p w14:paraId="29E3A1E9" w14:textId="77777777" w:rsidR="006A6A1E" w:rsidRDefault="007A5330" w:rsidP="00A22808">
      <w:pPr>
        <w:pStyle w:val="ListParagraph"/>
        <w:numPr>
          <w:ilvl w:val="0"/>
          <w:numId w:val="225"/>
        </w:numPr>
        <w:jc w:val="left"/>
      </w:pPr>
      <w:r w:rsidRPr="007A5330">
        <w:t>Changes in other claims-related reserves.</w:t>
      </w:r>
    </w:p>
    <w:p w14:paraId="71165B98" w14:textId="62F32C71" w:rsidR="006A6A1E" w:rsidRDefault="007A5330" w:rsidP="00A22808">
      <w:pPr>
        <w:pStyle w:val="ListParagraph"/>
        <w:numPr>
          <w:ilvl w:val="0"/>
          <w:numId w:val="225"/>
        </w:numPr>
        <w:jc w:val="left"/>
      </w:pPr>
      <w:r w:rsidRPr="007A5330">
        <w:t>Reserves for contingent benefits and the medical claim portion of lawsuits.</w:t>
      </w:r>
      <w:r w:rsidR="006A6A1E">
        <w:br/>
      </w:r>
    </w:p>
    <w:p w14:paraId="0C124A8D" w14:textId="77777777" w:rsidR="006A6A1E" w:rsidRDefault="007A5330" w:rsidP="006A6A1E">
      <w:pPr>
        <w:jc w:val="left"/>
      </w:pPr>
      <w:r w:rsidRPr="007A5330">
        <w:t>Amounts that must be deducted from incurred claims include the following:</w:t>
      </w:r>
    </w:p>
    <w:p w14:paraId="76703BA1" w14:textId="77777777" w:rsidR="006A6A1E" w:rsidRDefault="007A5330" w:rsidP="00A22808">
      <w:pPr>
        <w:pStyle w:val="ListParagraph"/>
        <w:numPr>
          <w:ilvl w:val="0"/>
          <w:numId w:val="226"/>
        </w:numPr>
        <w:jc w:val="left"/>
      </w:pPr>
      <w:r w:rsidRPr="007A5330">
        <w:t>Overpayment recoveries received from network providers.</w:t>
      </w:r>
    </w:p>
    <w:p w14:paraId="2AFFDDA8" w14:textId="380D823E" w:rsidR="006A6A1E" w:rsidRDefault="007A5330" w:rsidP="00A22808">
      <w:pPr>
        <w:pStyle w:val="ListParagraph"/>
        <w:numPr>
          <w:ilvl w:val="0"/>
          <w:numId w:val="226"/>
        </w:numPr>
        <w:jc w:val="left"/>
      </w:pPr>
      <w:r w:rsidRPr="007A5330">
        <w:t>Prescription drug rebates received and accrued.</w:t>
      </w:r>
      <w:r w:rsidR="006A6A1E">
        <w:br/>
      </w:r>
    </w:p>
    <w:p w14:paraId="266534CC" w14:textId="77777777" w:rsidR="006A6A1E" w:rsidRDefault="007A5330" w:rsidP="006A6A1E">
      <w:pPr>
        <w:jc w:val="left"/>
      </w:pPr>
      <w:r w:rsidRPr="007A5330">
        <w:lastRenderedPageBreak/>
        <w:t>Expenditures that must be included in incurred claims include the following</w:t>
      </w:r>
      <w:r w:rsidR="006A6A1E">
        <w:t>:</w:t>
      </w:r>
    </w:p>
    <w:p w14:paraId="78822997" w14:textId="4579578B" w:rsidR="007A5330" w:rsidRDefault="007A5330" w:rsidP="00A22808">
      <w:pPr>
        <w:pStyle w:val="ListParagraph"/>
        <w:numPr>
          <w:ilvl w:val="0"/>
          <w:numId w:val="227"/>
        </w:numPr>
        <w:jc w:val="left"/>
      </w:pPr>
      <w:r w:rsidRPr="007A5330">
        <w:t>The amount of incentive and bonus payments to network providers to the extent that such bonus payments have been finalized to be paid or have been paid.</w:t>
      </w:r>
    </w:p>
    <w:p w14:paraId="3F4759F0" w14:textId="19F89AE6" w:rsidR="006A6A1E" w:rsidRDefault="006A6A1E" w:rsidP="00A22808">
      <w:pPr>
        <w:pStyle w:val="ListParagraph"/>
        <w:numPr>
          <w:ilvl w:val="0"/>
          <w:numId w:val="227"/>
        </w:numPr>
        <w:jc w:val="left"/>
      </w:pPr>
      <w:r w:rsidRPr="006A6A1E">
        <w:t xml:space="preserve">The amount of claims payments recovered through fraud reduction efforts, not to exceed the amount of fraud reduction expenses. The amount of fraud reduction expenses must not include activities specified </w:t>
      </w:r>
      <w:r>
        <w:t>in this</w:t>
      </w:r>
      <w:r w:rsidRPr="006A6A1E">
        <w:t xml:space="preserve"> section.</w:t>
      </w:r>
      <w:r>
        <w:br/>
      </w:r>
    </w:p>
    <w:p w14:paraId="3FA08FD1" w14:textId="77777777" w:rsidR="006A6A1E" w:rsidRDefault="006A6A1E" w:rsidP="006A6A1E">
      <w:pPr>
        <w:jc w:val="left"/>
      </w:pPr>
      <w:r w:rsidRPr="006A6A1E">
        <w:t>Amounts that must either be included in or deducted from incurred claims include, respectively, net payments or receipts related to State mandated solvency funds.</w:t>
      </w:r>
    </w:p>
    <w:p w14:paraId="24E3B41D" w14:textId="77777777" w:rsidR="006A6A1E" w:rsidRDefault="006A6A1E" w:rsidP="006A6A1E">
      <w:pPr>
        <w:jc w:val="left"/>
      </w:pPr>
    </w:p>
    <w:p w14:paraId="151663DE" w14:textId="77777777" w:rsidR="006A6A1E" w:rsidRDefault="006A6A1E" w:rsidP="006A6A1E">
      <w:pPr>
        <w:jc w:val="left"/>
      </w:pPr>
      <w:r w:rsidRPr="006A6A1E">
        <w:t>Amounts that must be excluded from incurred claims:</w:t>
      </w:r>
    </w:p>
    <w:p w14:paraId="50685DB2" w14:textId="77777777" w:rsidR="006A6A1E" w:rsidRDefault="006A6A1E" w:rsidP="00A22808">
      <w:pPr>
        <w:pStyle w:val="ListParagraph"/>
        <w:numPr>
          <w:ilvl w:val="0"/>
          <w:numId w:val="228"/>
        </w:numPr>
        <w:jc w:val="left"/>
      </w:pPr>
      <w:r>
        <w:t>N</w:t>
      </w:r>
      <w:r w:rsidRPr="006A6A1E">
        <w:t>on-claims costs, which include the following:</w:t>
      </w:r>
    </w:p>
    <w:p w14:paraId="6A1594FC" w14:textId="77777777" w:rsidR="006A6A1E" w:rsidRDefault="006A6A1E" w:rsidP="00A22808">
      <w:pPr>
        <w:pStyle w:val="ListParagraph"/>
        <w:numPr>
          <w:ilvl w:val="1"/>
          <w:numId w:val="228"/>
        </w:numPr>
        <w:jc w:val="left"/>
      </w:pPr>
      <w:r w:rsidRPr="006A6A1E">
        <w:t>Amounts paid to third party vendors for secondary network savings.</w:t>
      </w:r>
    </w:p>
    <w:p w14:paraId="51C561F5" w14:textId="77777777" w:rsidR="006A6A1E" w:rsidRDefault="006A6A1E" w:rsidP="00A22808">
      <w:pPr>
        <w:pStyle w:val="ListParagraph"/>
        <w:numPr>
          <w:ilvl w:val="1"/>
          <w:numId w:val="228"/>
        </w:numPr>
        <w:jc w:val="left"/>
      </w:pPr>
      <w:r w:rsidRPr="006A6A1E">
        <w:t>Amounts paid to third party vendors for network development, administrative fees, claims processing, and utilization management.</w:t>
      </w:r>
    </w:p>
    <w:p w14:paraId="66204BBC" w14:textId="77777777" w:rsidR="006A6A1E" w:rsidRDefault="006A6A1E" w:rsidP="00A22808">
      <w:pPr>
        <w:pStyle w:val="ListParagraph"/>
        <w:numPr>
          <w:ilvl w:val="1"/>
          <w:numId w:val="228"/>
        </w:numPr>
        <w:jc w:val="left"/>
      </w:pPr>
      <w:r w:rsidRPr="006A6A1E">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claims if the following four-factor test is met: </w:t>
      </w:r>
    </w:p>
    <w:p w14:paraId="0EA50CF8" w14:textId="77777777" w:rsidR="006A6A1E" w:rsidRDefault="006A6A1E" w:rsidP="00A22808">
      <w:pPr>
        <w:pStyle w:val="ListParagraph"/>
        <w:numPr>
          <w:ilvl w:val="2"/>
          <w:numId w:val="228"/>
        </w:numPr>
        <w:jc w:val="left"/>
      </w:pPr>
      <w:r w:rsidRPr="006A6A1E">
        <w:t>The entity contracts with an issuer to deliver, provide, or arrange for the delivery and provision of clinical services to the issuer’s enrollees but the entity is not the issuer with respect to those services</w:t>
      </w:r>
      <w:r>
        <w:t>;</w:t>
      </w:r>
    </w:p>
    <w:p w14:paraId="44D0216F" w14:textId="77777777" w:rsidR="006A6A1E" w:rsidRDefault="006A6A1E" w:rsidP="00A22808">
      <w:pPr>
        <w:pStyle w:val="ListParagraph"/>
        <w:numPr>
          <w:ilvl w:val="2"/>
          <w:numId w:val="228"/>
        </w:numPr>
        <w:jc w:val="left"/>
      </w:pPr>
      <w:r w:rsidRPr="006A6A1E">
        <w:t>The entity contractually bears financial and utilization risk for the delivery, provision, or arrangement of specific clinical services to enrollees;</w:t>
      </w:r>
    </w:p>
    <w:p w14:paraId="4AAF2092" w14:textId="77777777" w:rsidR="006A6A1E" w:rsidRDefault="006A6A1E" w:rsidP="00A22808">
      <w:pPr>
        <w:pStyle w:val="ListParagraph"/>
        <w:numPr>
          <w:ilvl w:val="2"/>
          <w:numId w:val="228"/>
        </w:numPr>
        <w:jc w:val="left"/>
      </w:pPr>
      <w:r w:rsidRPr="006A6A1E">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0229C69F" w14:textId="77777777" w:rsidR="00A164AD" w:rsidRDefault="006A6A1E" w:rsidP="00A22808">
      <w:pPr>
        <w:pStyle w:val="ListParagraph"/>
        <w:numPr>
          <w:ilvl w:val="2"/>
          <w:numId w:val="228"/>
        </w:numPr>
        <w:jc w:val="left"/>
      </w:pPr>
      <w:r w:rsidRPr="006A6A1E">
        <w:t>Functions other than clinical services that are included in the payment (capitated or fee-for-service) must be reasonably related or incident to the clinical services, and must be performed on behalf of the entity or the entity’s providers.</w:t>
      </w:r>
    </w:p>
    <w:p w14:paraId="2C73B1F7" w14:textId="77777777" w:rsidR="00A164AD" w:rsidRDefault="006A6A1E" w:rsidP="00A22808">
      <w:pPr>
        <w:pStyle w:val="ListParagraph"/>
        <w:numPr>
          <w:ilvl w:val="1"/>
          <w:numId w:val="228"/>
        </w:numPr>
        <w:jc w:val="left"/>
      </w:pPr>
      <w:r w:rsidRPr="006A6A1E">
        <w:t>Fines and penalties assessed by regulatory authorities</w:t>
      </w:r>
      <w:r w:rsidR="00A164AD">
        <w:t>.</w:t>
      </w:r>
    </w:p>
    <w:p w14:paraId="4262E681" w14:textId="77777777" w:rsidR="00A164AD" w:rsidRDefault="006A6A1E" w:rsidP="00A22808">
      <w:pPr>
        <w:pStyle w:val="ListParagraph"/>
        <w:numPr>
          <w:ilvl w:val="1"/>
          <w:numId w:val="228"/>
        </w:numPr>
        <w:jc w:val="left"/>
      </w:pPr>
      <w:r w:rsidRPr="006A6A1E">
        <w:t>Amounts paid to the Agency as remittance</w:t>
      </w:r>
      <w:r w:rsidR="00A164AD">
        <w:t>.</w:t>
      </w:r>
    </w:p>
    <w:p w14:paraId="5B205805" w14:textId="452AF424" w:rsidR="006A6A1E" w:rsidRDefault="006A6A1E" w:rsidP="00A22808">
      <w:pPr>
        <w:pStyle w:val="ListParagraph"/>
        <w:numPr>
          <w:ilvl w:val="1"/>
          <w:numId w:val="228"/>
        </w:numPr>
        <w:jc w:val="left"/>
      </w:pPr>
      <w:r w:rsidRPr="006A6A1E">
        <w:t>Amounts paid to network providers under to 42 C.F.R. § 438.6(d).</w:t>
      </w:r>
    </w:p>
    <w:p w14:paraId="1BE4DB3D" w14:textId="42185A9D" w:rsidR="00A164AD" w:rsidRDefault="00A164AD" w:rsidP="00A164AD">
      <w:pPr>
        <w:jc w:val="left"/>
      </w:pPr>
    </w:p>
    <w:p w14:paraId="3B590A2F" w14:textId="07B2B6BA" w:rsidR="00A164AD" w:rsidRDefault="00A164AD" w:rsidP="00A164AD">
      <w:pPr>
        <w:jc w:val="left"/>
      </w:pPr>
      <w:r>
        <w:t>I</w:t>
      </w:r>
      <w:r w:rsidRPr="00A164AD">
        <w:t>ncurred claims paid by one Contractor that is later assumed by another entity must be reported by the assuming Contractor for the entire MLR reporting year and no incurred claims for that MLR reporting year may be reported by the ceding Contractor</w:t>
      </w:r>
      <w:r w:rsidR="006372AB">
        <w:t>.</w:t>
      </w:r>
    </w:p>
    <w:p w14:paraId="6A1134BF" w14:textId="0ED7757F" w:rsidR="00A164AD" w:rsidRDefault="00A164AD" w:rsidP="00A164AD">
      <w:pPr>
        <w:jc w:val="left"/>
      </w:pPr>
    </w:p>
    <w:p w14:paraId="2B72F728" w14:textId="78A33487" w:rsidR="00A164AD" w:rsidRDefault="00A164AD" w:rsidP="00A164AD">
      <w:pPr>
        <w:jc w:val="left"/>
      </w:pPr>
      <w:r>
        <w:t>D.4.</w:t>
      </w:r>
      <w:r w:rsidR="006372AB">
        <w:t xml:space="preserve">07. </w:t>
      </w:r>
      <w:r>
        <w:t xml:space="preserve"> </w:t>
      </w:r>
      <w:r w:rsidRPr="00A164AD">
        <w:rPr>
          <w:i/>
          <w:iCs/>
        </w:rPr>
        <w:t>Activities that improve health care quality</w:t>
      </w:r>
      <w:r w:rsidRPr="00A164AD">
        <w:t xml:space="preserve">. </w:t>
      </w:r>
      <w:r>
        <w:t xml:space="preserve"> </w:t>
      </w:r>
      <w:r w:rsidRPr="00A164AD">
        <w:t xml:space="preserve">Activities that improve health care quality are limited to </w:t>
      </w:r>
      <w:r w:rsidR="006372AB">
        <w:t>two percent (</w:t>
      </w:r>
      <w:r w:rsidRPr="00A164AD">
        <w:t>2%</w:t>
      </w:r>
      <w:r w:rsidR="006372AB">
        <w:t>)</w:t>
      </w:r>
      <w:r w:rsidRPr="00A164AD">
        <w:t xml:space="preserve"> of capitation payments and must be in one of the following categories:</w:t>
      </w:r>
    </w:p>
    <w:p w14:paraId="78046C4A" w14:textId="77777777" w:rsidR="00A164AD" w:rsidRDefault="00A164AD" w:rsidP="00A22808">
      <w:pPr>
        <w:pStyle w:val="ListParagraph"/>
        <w:numPr>
          <w:ilvl w:val="0"/>
          <w:numId w:val="229"/>
        </w:numPr>
        <w:jc w:val="left"/>
      </w:pPr>
      <w:r w:rsidRPr="00A164AD">
        <w:t xml:space="preserve">A Contractor activity that meets the requirements of 45 C.F.R. § 158.150(b) and is not excluded under 45 C.F.R. § 158.150(c). </w:t>
      </w:r>
    </w:p>
    <w:p w14:paraId="00487C0D" w14:textId="77777777" w:rsidR="00C46BE6" w:rsidRDefault="00A164AD" w:rsidP="00A22808">
      <w:pPr>
        <w:pStyle w:val="ListParagraph"/>
        <w:numPr>
          <w:ilvl w:val="0"/>
          <w:numId w:val="229"/>
        </w:numPr>
        <w:jc w:val="left"/>
        <w:rPr>
          <w:ins w:id="516" w:author="Author"/>
        </w:rPr>
      </w:pPr>
      <w:r w:rsidRPr="00A164AD">
        <w:t>A Contractor activity related to any EQR-related activity as described in 42 C.F.R. § 438.358(b) and (c).</w:t>
      </w:r>
    </w:p>
    <w:p w14:paraId="54C5343A" w14:textId="16CE3809" w:rsidR="00A164AD" w:rsidRDefault="00A164AD" w:rsidP="00A22808">
      <w:pPr>
        <w:pStyle w:val="ListParagraph"/>
        <w:numPr>
          <w:ilvl w:val="0"/>
          <w:numId w:val="229"/>
        </w:numPr>
        <w:jc w:val="left"/>
      </w:pPr>
      <w:del w:id="517" w:author="Author">
        <w:r w:rsidRPr="00A164AD" w:rsidDel="00C46BE6">
          <w:delText xml:space="preserve"> (iii) </w:delText>
        </w:r>
      </w:del>
      <w:r w:rsidRPr="00A164AD">
        <w:t>Any Contractor expenditure that is related to Health Information Technology and meaningful use, meets the requirements placed on issuers found in 45 C.F.R. § 158.151, and is not considered incurred claims</w:t>
      </w:r>
      <w:r>
        <w:t>.</w:t>
      </w:r>
    </w:p>
    <w:p w14:paraId="24F26C5D" w14:textId="77777777" w:rsidR="00A164AD" w:rsidRDefault="00A164AD" w:rsidP="00A164AD">
      <w:pPr>
        <w:pStyle w:val="ListParagraph"/>
        <w:jc w:val="left"/>
      </w:pPr>
    </w:p>
    <w:p w14:paraId="06EE0B16" w14:textId="5FEA043D" w:rsidR="00A164AD" w:rsidRDefault="00A164AD" w:rsidP="00A164AD">
      <w:pPr>
        <w:jc w:val="left"/>
      </w:pPr>
      <w:r>
        <w:lastRenderedPageBreak/>
        <w:t>D.4.</w:t>
      </w:r>
      <w:r w:rsidR="006372AB">
        <w:t xml:space="preserve">08. </w:t>
      </w:r>
      <w:r>
        <w:t xml:space="preserve"> </w:t>
      </w:r>
      <w:r w:rsidRPr="00A164AD">
        <w:rPr>
          <w:i/>
          <w:iCs/>
        </w:rPr>
        <w:t xml:space="preserve">Fraud </w:t>
      </w:r>
      <w:r>
        <w:rPr>
          <w:i/>
          <w:iCs/>
        </w:rPr>
        <w:t>P</w:t>
      </w:r>
      <w:r w:rsidRPr="00A164AD">
        <w:rPr>
          <w:i/>
          <w:iCs/>
        </w:rPr>
        <w:t xml:space="preserve">revention </w:t>
      </w:r>
      <w:r>
        <w:rPr>
          <w:i/>
          <w:iCs/>
        </w:rPr>
        <w:t>A</w:t>
      </w:r>
      <w:r w:rsidRPr="00A164AD">
        <w:rPr>
          <w:i/>
          <w:iCs/>
        </w:rPr>
        <w:t>ctivities</w:t>
      </w:r>
      <w:r w:rsidRPr="00A164AD">
        <w:t xml:space="preserve">. </w:t>
      </w:r>
      <w:r>
        <w:t xml:space="preserve"> </w:t>
      </w:r>
      <w:r w:rsidRPr="00A164AD">
        <w:t xml:space="preserve">Contractor expenditures on activities related to fraud prevention as adopted for the private market at 45 C.F.R. part 158. Expenditures under this </w:t>
      </w:r>
      <w:r>
        <w:t>section</w:t>
      </w:r>
      <w:r w:rsidRPr="00A164AD">
        <w:t xml:space="preserve"> must not include expenses for fraud reduction efforts</w:t>
      </w:r>
      <w:r>
        <w:t>.</w:t>
      </w:r>
    </w:p>
    <w:p w14:paraId="0CABA907" w14:textId="77777777" w:rsidR="00A164AD" w:rsidRDefault="00A164AD" w:rsidP="00A164AD">
      <w:pPr>
        <w:jc w:val="left"/>
      </w:pPr>
    </w:p>
    <w:p w14:paraId="29B1F41C" w14:textId="12ABADA7" w:rsidR="00A164AD" w:rsidRDefault="00A164AD" w:rsidP="00A164AD">
      <w:pPr>
        <w:jc w:val="left"/>
      </w:pPr>
      <w:r>
        <w:t>D.4.</w:t>
      </w:r>
      <w:r w:rsidR="006372AB">
        <w:t xml:space="preserve">09. </w:t>
      </w:r>
      <w:r>
        <w:t xml:space="preserve"> </w:t>
      </w:r>
      <w:r w:rsidRPr="00A164AD">
        <w:rPr>
          <w:i/>
          <w:iCs/>
        </w:rPr>
        <w:t>Denominator</w:t>
      </w:r>
      <w:r>
        <w:t xml:space="preserve">.  </w:t>
      </w:r>
      <w:r w:rsidRPr="00A164AD">
        <w:t xml:space="preserve">The denominator of Contractor’s MLR for a MLR reporting year must equal the adjusted premium revenue. The adjusted premium revenue is the Contractor’s premium revenue minus the Contractor’s Federal, State, and local taxes and licensing and regulatory fees. </w:t>
      </w:r>
    </w:p>
    <w:p w14:paraId="41751D2A" w14:textId="77777777" w:rsidR="00A164AD" w:rsidRDefault="00A164AD" w:rsidP="00A164AD">
      <w:pPr>
        <w:jc w:val="left"/>
      </w:pPr>
    </w:p>
    <w:p w14:paraId="6877E5E4" w14:textId="2CD6EC08" w:rsidR="00A164AD" w:rsidRDefault="00A164AD" w:rsidP="00A164AD">
      <w:pPr>
        <w:jc w:val="left"/>
      </w:pPr>
      <w:r>
        <w:t>D.4.</w:t>
      </w:r>
      <w:r w:rsidR="006372AB">
        <w:t xml:space="preserve">10. </w:t>
      </w:r>
      <w:r>
        <w:t xml:space="preserve"> </w:t>
      </w:r>
      <w:r>
        <w:rPr>
          <w:i/>
          <w:iCs/>
        </w:rPr>
        <w:t>Premium Revenue</w:t>
      </w:r>
      <w:r>
        <w:t xml:space="preserve">.  </w:t>
      </w:r>
      <w:r w:rsidRPr="00A164AD">
        <w:t>Premium revenue includes the following for the MLR reporting year:</w:t>
      </w:r>
    </w:p>
    <w:p w14:paraId="24B0C99A" w14:textId="77777777" w:rsidR="00A164AD" w:rsidRDefault="00A164AD" w:rsidP="00A22808">
      <w:pPr>
        <w:pStyle w:val="ListParagraph"/>
        <w:numPr>
          <w:ilvl w:val="0"/>
          <w:numId w:val="230"/>
        </w:numPr>
        <w:jc w:val="left"/>
      </w:pPr>
      <w:r w:rsidRPr="00A164AD">
        <w:t>Agency capitation payments, developed in accordance with 42 C.F.R. § 438.4, to the Contractor for all members under a risk contract approved under 42 C.F.R. § 438.3(a), excluding payments made under to 42 C.F.R. § 438.6(d).</w:t>
      </w:r>
    </w:p>
    <w:p w14:paraId="5181231F" w14:textId="77777777" w:rsidR="00A164AD" w:rsidRDefault="00A164AD" w:rsidP="00A22808">
      <w:pPr>
        <w:pStyle w:val="ListParagraph"/>
        <w:numPr>
          <w:ilvl w:val="0"/>
          <w:numId w:val="230"/>
        </w:numPr>
        <w:jc w:val="left"/>
      </w:pPr>
      <w:r w:rsidRPr="00A164AD">
        <w:t>Agency-developed one-time payments, for specific life events of members.</w:t>
      </w:r>
    </w:p>
    <w:p w14:paraId="5EAFD35A" w14:textId="77777777" w:rsidR="00A164AD" w:rsidRDefault="00A164AD" w:rsidP="00A22808">
      <w:pPr>
        <w:pStyle w:val="ListParagraph"/>
        <w:numPr>
          <w:ilvl w:val="0"/>
          <w:numId w:val="230"/>
        </w:numPr>
        <w:jc w:val="left"/>
      </w:pPr>
      <w:r w:rsidRPr="00A164AD">
        <w:t>Other payments to the Contractor approved under 42 C.F.R. § 438.6(b)(3).</w:t>
      </w:r>
    </w:p>
    <w:p w14:paraId="453E4BEC" w14:textId="77777777" w:rsidR="00A164AD" w:rsidRDefault="00A164AD" w:rsidP="00A22808">
      <w:pPr>
        <w:pStyle w:val="ListParagraph"/>
        <w:numPr>
          <w:ilvl w:val="0"/>
          <w:numId w:val="230"/>
        </w:numPr>
        <w:jc w:val="left"/>
      </w:pPr>
      <w:r w:rsidRPr="00A164AD">
        <w:t>Unpaid cost-sharing amounts that the Contractor could have collected from members under the Contract, except those amounts the Contractor can show it made a reasonable, but unsuccessful, effort to collect.</w:t>
      </w:r>
    </w:p>
    <w:p w14:paraId="00CBDA1B" w14:textId="77777777" w:rsidR="00A164AD" w:rsidRDefault="00A164AD" w:rsidP="00A22808">
      <w:pPr>
        <w:pStyle w:val="ListParagraph"/>
        <w:numPr>
          <w:ilvl w:val="0"/>
          <w:numId w:val="230"/>
        </w:numPr>
        <w:jc w:val="left"/>
      </w:pPr>
      <w:r w:rsidRPr="00A164AD">
        <w:t>All changes to unearned premium reserves.</w:t>
      </w:r>
    </w:p>
    <w:p w14:paraId="7AC33770" w14:textId="10BC7B93" w:rsidR="00A164AD" w:rsidRDefault="00A164AD" w:rsidP="00A22808">
      <w:pPr>
        <w:pStyle w:val="ListParagraph"/>
        <w:numPr>
          <w:ilvl w:val="0"/>
          <w:numId w:val="230"/>
        </w:numPr>
        <w:jc w:val="left"/>
      </w:pPr>
      <w:r w:rsidRPr="00A164AD">
        <w:t>Net payments or receipts related to risk sharing mechanisms developed in accordance with 42 C.F.R. § 438.5 or 42 C.F.R. § 438.6.</w:t>
      </w:r>
    </w:p>
    <w:p w14:paraId="29DD7053" w14:textId="0ED8EAD8" w:rsidR="00A164AD" w:rsidRDefault="00A164AD" w:rsidP="00A164AD">
      <w:pPr>
        <w:jc w:val="left"/>
      </w:pPr>
    </w:p>
    <w:p w14:paraId="37A731F1" w14:textId="1C797BFC" w:rsidR="00F66E0E" w:rsidRDefault="00A164AD" w:rsidP="00A164AD">
      <w:pPr>
        <w:jc w:val="left"/>
      </w:pPr>
      <w:r>
        <w:t>D.4.</w:t>
      </w:r>
      <w:r w:rsidR="006372AB">
        <w:t xml:space="preserve">11. </w:t>
      </w:r>
      <w:r>
        <w:t xml:space="preserve"> </w:t>
      </w:r>
      <w:r w:rsidRPr="00A164AD">
        <w:rPr>
          <w:i/>
          <w:iCs/>
        </w:rPr>
        <w:t>Federal, State, and local taxes and licensing and regulatory fees.</w:t>
      </w:r>
      <w:r w:rsidRPr="00A164AD">
        <w:t xml:space="preserve"> </w:t>
      </w:r>
      <w:r w:rsidR="00F66E0E">
        <w:t xml:space="preserve"> </w:t>
      </w:r>
      <w:r w:rsidRPr="00A164AD">
        <w:t>Taxes, licensing</w:t>
      </w:r>
      <w:r w:rsidR="006372AB">
        <w:t>,</w:t>
      </w:r>
      <w:r w:rsidRPr="00A164AD">
        <w:t xml:space="preserve"> and regulatory fees for the MLR reporting year include:</w:t>
      </w:r>
    </w:p>
    <w:p w14:paraId="24B198AC" w14:textId="77777777" w:rsidR="00F66E0E" w:rsidRDefault="00A164AD" w:rsidP="00A22808">
      <w:pPr>
        <w:pStyle w:val="ListParagraph"/>
        <w:numPr>
          <w:ilvl w:val="0"/>
          <w:numId w:val="231"/>
        </w:numPr>
        <w:jc w:val="left"/>
      </w:pPr>
      <w:r w:rsidRPr="00A164AD">
        <w:t>Statutory assessments to defray the operating expenses of any State or Federal department.</w:t>
      </w:r>
    </w:p>
    <w:p w14:paraId="1BB11E18" w14:textId="77777777" w:rsidR="00F66E0E" w:rsidRDefault="00A164AD" w:rsidP="00A22808">
      <w:pPr>
        <w:pStyle w:val="ListParagraph"/>
        <w:numPr>
          <w:ilvl w:val="0"/>
          <w:numId w:val="231"/>
        </w:numPr>
        <w:jc w:val="left"/>
      </w:pPr>
      <w:r w:rsidRPr="00A164AD">
        <w:t>Examination fees in lieu of premium taxes as specified by State law.</w:t>
      </w:r>
    </w:p>
    <w:p w14:paraId="0EED46F7" w14:textId="77777777" w:rsidR="00F66E0E" w:rsidRDefault="00A164AD" w:rsidP="00A22808">
      <w:pPr>
        <w:pStyle w:val="ListParagraph"/>
        <w:numPr>
          <w:ilvl w:val="0"/>
          <w:numId w:val="231"/>
        </w:numPr>
        <w:jc w:val="left"/>
      </w:pPr>
      <w:r w:rsidRPr="00A164AD">
        <w:t>Federal taxes and assessments allocated to Contractor, excluding Federal income taxes on investment income and capital gains and Federal employment taxes.</w:t>
      </w:r>
    </w:p>
    <w:p w14:paraId="01030815" w14:textId="77777777" w:rsidR="00F66E0E" w:rsidRDefault="00A164AD" w:rsidP="00A22808">
      <w:pPr>
        <w:pStyle w:val="ListParagraph"/>
        <w:numPr>
          <w:ilvl w:val="0"/>
          <w:numId w:val="231"/>
        </w:numPr>
        <w:jc w:val="left"/>
      </w:pPr>
      <w:r w:rsidRPr="00A164AD">
        <w:t>State and local taxes and assessments including:</w:t>
      </w:r>
    </w:p>
    <w:p w14:paraId="4BEACD03" w14:textId="77777777" w:rsidR="00F66E0E" w:rsidRDefault="00A164AD" w:rsidP="00A22808">
      <w:pPr>
        <w:pStyle w:val="ListParagraph"/>
        <w:numPr>
          <w:ilvl w:val="1"/>
          <w:numId w:val="231"/>
        </w:numPr>
        <w:jc w:val="left"/>
      </w:pPr>
      <w:r w:rsidRPr="00A164AD">
        <w:t>Any industry-wide (or subset) assessments (other than surcharges on specific claims) paid to the State or locality directly.</w:t>
      </w:r>
    </w:p>
    <w:p w14:paraId="7F94A457" w14:textId="77777777" w:rsidR="00F66E0E" w:rsidRDefault="00A164AD" w:rsidP="00A22808">
      <w:pPr>
        <w:pStyle w:val="ListParagraph"/>
        <w:numPr>
          <w:ilvl w:val="1"/>
          <w:numId w:val="231"/>
        </w:numPr>
        <w:jc w:val="left"/>
      </w:pPr>
      <w:r w:rsidRPr="00A164AD">
        <w:t>Guaranty fund assessments.</w:t>
      </w:r>
    </w:p>
    <w:p w14:paraId="015749B0" w14:textId="77777777" w:rsidR="00F66E0E" w:rsidRDefault="00A164AD" w:rsidP="00A22808">
      <w:pPr>
        <w:pStyle w:val="ListParagraph"/>
        <w:numPr>
          <w:ilvl w:val="1"/>
          <w:numId w:val="231"/>
        </w:numPr>
        <w:jc w:val="left"/>
      </w:pPr>
      <w:r w:rsidRPr="00A164AD">
        <w:t>Assessments of State or locality industrial boards or other boards for operating expenses or for benefits to sick employed persons in connection with disability benefit laws or similar taxes levied by States</w:t>
      </w:r>
      <w:r w:rsidR="00F66E0E">
        <w:t>.</w:t>
      </w:r>
    </w:p>
    <w:p w14:paraId="2D998169" w14:textId="77777777" w:rsidR="00F66E0E" w:rsidRDefault="00A164AD" w:rsidP="00A22808">
      <w:pPr>
        <w:pStyle w:val="ListParagraph"/>
        <w:numPr>
          <w:ilvl w:val="1"/>
          <w:numId w:val="231"/>
        </w:numPr>
        <w:jc w:val="left"/>
      </w:pPr>
      <w:r w:rsidRPr="00A164AD">
        <w:t>State or locality income, excise, and business taxes other than premium taxes and State employment and similar taxes and assessments.</w:t>
      </w:r>
    </w:p>
    <w:p w14:paraId="7D22FCB3" w14:textId="77777777" w:rsidR="00F66E0E" w:rsidRDefault="00A164AD" w:rsidP="00A22808">
      <w:pPr>
        <w:pStyle w:val="ListParagraph"/>
        <w:numPr>
          <w:ilvl w:val="1"/>
          <w:numId w:val="231"/>
        </w:numPr>
        <w:jc w:val="left"/>
      </w:pPr>
      <w:r w:rsidRPr="00A164AD">
        <w:t>State or locality premium taxes plus State or locality taxes based on reserves, if in lieu of premium taxes.</w:t>
      </w:r>
    </w:p>
    <w:p w14:paraId="16600C12" w14:textId="77777777" w:rsidR="00F66E0E" w:rsidRDefault="00A164AD" w:rsidP="00A22808">
      <w:pPr>
        <w:pStyle w:val="ListParagraph"/>
        <w:numPr>
          <w:ilvl w:val="0"/>
          <w:numId w:val="231"/>
        </w:numPr>
        <w:jc w:val="left"/>
      </w:pPr>
      <w:r w:rsidRPr="00A164AD">
        <w:t>Payments made by Contractor that are otherwise exempt from Federal income taxes, for community benefit expenditures as defined in 45 C.F.R. § 158.162(c), limited to the highest of either:</w:t>
      </w:r>
    </w:p>
    <w:p w14:paraId="2CAE7BD9" w14:textId="77777777" w:rsidR="00F66E0E" w:rsidRDefault="00A164AD" w:rsidP="00A22808">
      <w:pPr>
        <w:pStyle w:val="ListParagraph"/>
        <w:numPr>
          <w:ilvl w:val="1"/>
          <w:numId w:val="231"/>
        </w:numPr>
        <w:jc w:val="left"/>
      </w:pPr>
      <w:r w:rsidRPr="00A164AD">
        <w:t xml:space="preserve">Three percent </w:t>
      </w:r>
      <w:r w:rsidR="00F66E0E">
        <w:t xml:space="preserve">(3%) </w:t>
      </w:r>
      <w:r w:rsidRPr="00A164AD">
        <w:t>of earned premium; or</w:t>
      </w:r>
    </w:p>
    <w:p w14:paraId="10A6DC30" w14:textId="3FE585B3" w:rsidR="00F66E0E" w:rsidRDefault="00A164AD" w:rsidP="00A22808">
      <w:pPr>
        <w:pStyle w:val="ListParagraph"/>
        <w:numPr>
          <w:ilvl w:val="1"/>
          <w:numId w:val="231"/>
        </w:numPr>
        <w:jc w:val="left"/>
      </w:pPr>
      <w:r w:rsidRPr="00A164AD">
        <w:t>The highest premium tax rate in the State for which the report is being submitted, multiplied by the Contractor’s earned premium in the State.</w:t>
      </w:r>
      <w:r w:rsidR="00F66E0E">
        <w:br/>
      </w:r>
    </w:p>
    <w:p w14:paraId="586A5936" w14:textId="63527271" w:rsidR="005A1A8B" w:rsidRDefault="00F66E0E" w:rsidP="00F66E0E">
      <w:pPr>
        <w:jc w:val="left"/>
      </w:pPr>
      <w:r>
        <w:t>D.4.</w:t>
      </w:r>
      <w:r w:rsidR="006372AB">
        <w:t xml:space="preserve">12.  </w:t>
      </w:r>
      <w:r w:rsidR="00A164AD" w:rsidRPr="005A1A8B">
        <w:rPr>
          <w:i/>
          <w:iCs/>
        </w:rPr>
        <w:t xml:space="preserve">Denominator when Contractor is </w:t>
      </w:r>
      <w:r w:rsidRPr="005A1A8B">
        <w:rPr>
          <w:i/>
          <w:iCs/>
        </w:rPr>
        <w:t>A</w:t>
      </w:r>
      <w:r w:rsidR="00A164AD" w:rsidRPr="005A1A8B">
        <w:rPr>
          <w:i/>
          <w:iCs/>
        </w:rPr>
        <w:t>ssumed</w:t>
      </w:r>
      <w:r w:rsidR="00A164AD" w:rsidRPr="00A164AD">
        <w:t xml:space="preserve">. </w:t>
      </w:r>
      <w:r>
        <w:t xml:space="preserve"> </w:t>
      </w:r>
      <w:r w:rsidR="00A164AD" w:rsidRPr="00A164AD">
        <w:t xml:space="preserve">The total amount of the denominator for Contractor if Contractor is later assumed by another entity must be reported by the assuming MCO, PIHP, or PAHP for the entire MLR reporting year and no amount under this </w:t>
      </w:r>
      <w:r>
        <w:t>section</w:t>
      </w:r>
      <w:r w:rsidR="00A164AD" w:rsidRPr="00A164AD">
        <w:t xml:space="preserve"> for that year may be reported by Contractor.</w:t>
      </w:r>
    </w:p>
    <w:p w14:paraId="73FB13F6" w14:textId="77777777" w:rsidR="005A1A8B" w:rsidRDefault="005A1A8B" w:rsidP="00F66E0E">
      <w:pPr>
        <w:jc w:val="left"/>
      </w:pPr>
    </w:p>
    <w:p w14:paraId="32B62421" w14:textId="37EAD1F5" w:rsidR="00A164AD" w:rsidRDefault="005A1A8B" w:rsidP="00F66E0E">
      <w:pPr>
        <w:jc w:val="left"/>
      </w:pPr>
      <w:r>
        <w:t>D.4.</w:t>
      </w:r>
      <w:r w:rsidR="006372AB">
        <w:t xml:space="preserve">13.  </w:t>
      </w:r>
      <w:r w:rsidR="00A164AD" w:rsidRPr="005A1A8B">
        <w:rPr>
          <w:i/>
          <w:iCs/>
        </w:rPr>
        <w:t xml:space="preserve">Allocation of </w:t>
      </w:r>
      <w:r>
        <w:rPr>
          <w:i/>
          <w:iCs/>
        </w:rPr>
        <w:t>E</w:t>
      </w:r>
      <w:r w:rsidR="00A164AD" w:rsidRPr="005A1A8B">
        <w:rPr>
          <w:i/>
          <w:iCs/>
        </w:rPr>
        <w:t>xpense</w:t>
      </w:r>
      <w:r>
        <w:t xml:space="preserve">.  </w:t>
      </w:r>
      <w:r w:rsidR="00A164AD" w:rsidRPr="00A164AD">
        <w:t xml:space="preserve">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w:t>
      </w:r>
      <w:r w:rsidR="00A164AD" w:rsidRPr="00A164AD">
        <w:lastRenderedPageBreak/>
        <w:t>Expenditures that benefit multiple contracts or populations, or contracts other than those being reported, must be reported on a pro rata basis.</w:t>
      </w:r>
    </w:p>
    <w:p w14:paraId="33D6653D" w14:textId="42F6A4CF" w:rsidR="005A1A8B" w:rsidRDefault="005A1A8B" w:rsidP="00F66E0E">
      <w:pPr>
        <w:jc w:val="left"/>
      </w:pPr>
    </w:p>
    <w:p w14:paraId="295E3A1B" w14:textId="01EFC467" w:rsidR="001109F3" w:rsidRDefault="005A1A8B" w:rsidP="000E418D">
      <w:pPr>
        <w:jc w:val="left"/>
      </w:pPr>
      <w:r>
        <w:t>D.4.</w:t>
      </w:r>
      <w:r w:rsidR="006372AB">
        <w:t xml:space="preserve">14. </w:t>
      </w:r>
      <w:r w:rsidRPr="00A164AD">
        <w:t xml:space="preserve"> </w:t>
      </w:r>
      <w:r w:rsidRPr="001109F3">
        <w:rPr>
          <w:i/>
          <w:iCs/>
        </w:rPr>
        <w:t>Methods used to Allocate Expenses</w:t>
      </w:r>
      <w:r w:rsidRPr="005A1A8B">
        <w:t xml:space="preserve">. </w:t>
      </w:r>
      <w:r w:rsidR="001109F3">
        <w:t xml:space="preserve"> </w:t>
      </w:r>
      <w:r w:rsidRPr="005A1A8B">
        <w:t>Allocation to each category must be based on a generally accepted accounting method that is expected to yield the most accurate results. Shared expenses, including expenses under the terms of a management contract, must be apportioned pro rata to the contract incurring the expense.</w:t>
      </w:r>
      <w:r w:rsidR="001109F3">
        <w:t xml:space="preserve"> </w:t>
      </w:r>
      <w:r w:rsidRPr="005A1A8B">
        <w:t xml:space="preserve">Expenses that relate solely to the operation of a reporting entity, such as personnel costs associated with the adjusting and paying of claims, must be borne solely by the reporting entity and are not to be apportioned to the other entities. </w:t>
      </w:r>
    </w:p>
    <w:p w14:paraId="42AFFD03" w14:textId="77777777" w:rsidR="001109F3" w:rsidRDefault="001109F3" w:rsidP="000E418D">
      <w:pPr>
        <w:jc w:val="left"/>
      </w:pPr>
    </w:p>
    <w:p w14:paraId="76E438D8" w14:textId="59811A01" w:rsidR="001109F3" w:rsidRDefault="001109F3" w:rsidP="000E418D">
      <w:pPr>
        <w:jc w:val="left"/>
      </w:pPr>
      <w:r>
        <w:t>D.4.</w:t>
      </w:r>
      <w:r w:rsidR="006372AB">
        <w:t xml:space="preserve">15. </w:t>
      </w:r>
      <w:r w:rsidRPr="00A164AD">
        <w:t xml:space="preserve"> </w:t>
      </w:r>
      <w:r w:rsidR="005A1A8B" w:rsidRPr="001109F3">
        <w:rPr>
          <w:i/>
          <w:iCs/>
        </w:rPr>
        <w:t xml:space="preserve">Credibility </w:t>
      </w:r>
      <w:r>
        <w:rPr>
          <w:i/>
          <w:iCs/>
        </w:rPr>
        <w:t>A</w:t>
      </w:r>
      <w:r w:rsidR="005A1A8B" w:rsidRPr="001109F3">
        <w:rPr>
          <w:i/>
          <w:iCs/>
        </w:rPr>
        <w:t>djustment</w:t>
      </w:r>
      <w:r w:rsidR="005A1A8B" w:rsidRPr="005A1A8B">
        <w:t>. Contractor may add a credibility adjustment to a calculated MLR if the MLR reporting year experience is partially credible. The credibility adjustment must be added to the reported MLR calculation before calculating any remittances. Contractor may not add a credibility adjustment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56BC8355" w14:textId="77777777" w:rsidR="001109F3" w:rsidRDefault="005A1A8B" w:rsidP="00A22808">
      <w:pPr>
        <w:pStyle w:val="ListParagraph"/>
        <w:numPr>
          <w:ilvl w:val="0"/>
          <w:numId w:val="232"/>
        </w:numPr>
        <w:jc w:val="left"/>
      </w:pPr>
      <w:r w:rsidRPr="005A1A8B">
        <w:t>CMS will use the most recently available and complete managed care encounter data or FFS claims data, and enrollment data, reported by the states to CMS. This data may cover more than 1 year of experience.</w:t>
      </w:r>
    </w:p>
    <w:p w14:paraId="5AA21306" w14:textId="77777777" w:rsidR="001109F3" w:rsidRDefault="005A1A8B" w:rsidP="00A22808">
      <w:pPr>
        <w:pStyle w:val="ListParagraph"/>
        <w:numPr>
          <w:ilvl w:val="0"/>
          <w:numId w:val="232"/>
        </w:numPr>
        <w:jc w:val="left"/>
      </w:pPr>
      <w:r w:rsidRPr="005A1A8B">
        <w:t xml:space="preserve">CMS will calculate the credibility adjustment so that a MCO, PIHP, or PAHP receiving a capitation payment that is estimated to have a medical loss ratio of 85 percent </w:t>
      </w:r>
      <w:r w:rsidR="001109F3">
        <w:t xml:space="preserve">(85%) </w:t>
      </w:r>
      <w:r w:rsidRPr="005A1A8B">
        <w:t xml:space="preserve">would be expected to experience a loss ratio less than 85 percent </w:t>
      </w:r>
      <w:r w:rsidR="001109F3">
        <w:t>(85%) one (</w:t>
      </w:r>
      <w:r w:rsidRPr="005A1A8B">
        <w:t>1</w:t>
      </w:r>
      <w:r w:rsidR="001109F3">
        <w:t>)</w:t>
      </w:r>
      <w:r w:rsidRPr="005A1A8B">
        <w:t xml:space="preserve"> out of every </w:t>
      </w:r>
      <w:r w:rsidR="001109F3">
        <w:t>four (</w:t>
      </w:r>
      <w:r w:rsidRPr="005A1A8B">
        <w:t>4</w:t>
      </w:r>
      <w:r w:rsidR="001109F3">
        <w:t>)</w:t>
      </w:r>
      <w:r w:rsidRPr="005A1A8B">
        <w:t xml:space="preserve"> years, or 25 percent </w:t>
      </w:r>
      <w:r w:rsidR="001109F3">
        <w:t xml:space="preserve">(25%) </w:t>
      </w:r>
      <w:r w:rsidRPr="005A1A8B">
        <w:t>of the time.</w:t>
      </w:r>
    </w:p>
    <w:p w14:paraId="5C5A19C7" w14:textId="77777777" w:rsidR="001109F3" w:rsidRDefault="005A1A8B" w:rsidP="00A22808">
      <w:pPr>
        <w:pStyle w:val="ListParagraph"/>
        <w:numPr>
          <w:ilvl w:val="0"/>
          <w:numId w:val="232"/>
        </w:numPr>
        <w:jc w:val="left"/>
      </w:pPr>
      <w:r w:rsidRPr="005A1A8B">
        <w:t xml:space="preserve">The minimum number of member months necessary for a MCO's, PIHP's, or PAHP's medical loss ratio to be determined at least partially credible will be set so that the credibility adjustment would not exceed </w:t>
      </w:r>
      <w:r w:rsidR="001109F3">
        <w:t>ten</w:t>
      </w:r>
      <w:r w:rsidRPr="005A1A8B">
        <w:t xml:space="preserve"> percent</w:t>
      </w:r>
      <w:r w:rsidR="001109F3">
        <w:t xml:space="preserve"> (10%)</w:t>
      </w:r>
      <w:r w:rsidRPr="005A1A8B">
        <w:t xml:space="preserve"> for any partially credible MCO, PIHP, or PAHP. Any MCO, PIHP, or PAHP with enrollment less than this number of member months will be determined non-credible.</w:t>
      </w:r>
    </w:p>
    <w:p w14:paraId="04528602" w14:textId="77777777" w:rsidR="001109F3" w:rsidRDefault="005A1A8B" w:rsidP="00A22808">
      <w:pPr>
        <w:pStyle w:val="ListParagraph"/>
        <w:numPr>
          <w:ilvl w:val="0"/>
          <w:numId w:val="232"/>
        </w:numPr>
        <w:jc w:val="left"/>
      </w:pPr>
      <w:r w:rsidRPr="005A1A8B">
        <w:t>The minimum number of member months necessary for an MCO</w:t>
      </w:r>
      <w:r w:rsidR="001109F3">
        <w:t>’</w:t>
      </w:r>
      <w:r w:rsidRPr="005A1A8B">
        <w:t>s, PIHP</w:t>
      </w:r>
      <w:r w:rsidR="001109F3">
        <w:t>’</w:t>
      </w:r>
      <w:r w:rsidRPr="005A1A8B">
        <w:t>s, or PAHP</w:t>
      </w:r>
      <w:r w:rsidR="001109F3">
        <w:t>’</w:t>
      </w:r>
      <w:r w:rsidRPr="005A1A8B">
        <w:t>s medical loss ratio to be determined fully credible will be set so that the minimum credibility adjustment for any partially credible MCO, PIHP, or PAHP would be greater than 1 percent</w:t>
      </w:r>
      <w:r w:rsidR="001109F3">
        <w:t xml:space="preserve"> (1%)</w:t>
      </w:r>
      <w:r w:rsidRPr="005A1A8B">
        <w:t>. Any MCO, PIHP, or PAHP with enrollment greater than this number of member months will be determined to be fully credible.</w:t>
      </w:r>
    </w:p>
    <w:p w14:paraId="702FCD68" w14:textId="77777777" w:rsidR="001109F3" w:rsidRDefault="005A1A8B" w:rsidP="00A22808">
      <w:pPr>
        <w:pStyle w:val="ListParagraph"/>
        <w:numPr>
          <w:ilvl w:val="0"/>
          <w:numId w:val="232"/>
        </w:numPr>
        <w:jc w:val="left"/>
      </w:pPr>
      <w:r w:rsidRPr="005A1A8B">
        <w:t>A MCO, PIHP, or PAHP with a number of member months between the levels established for non-credible and fully credible plans will be deemed partially credible, and CMS will develop adjustments, using linear interpolation, based on the number of member months.</w:t>
      </w:r>
    </w:p>
    <w:p w14:paraId="721CD4EB" w14:textId="73B966AA" w:rsidR="001109F3" w:rsidRDefault="005A1A8B" w:rsidP="00A22808">
      <w:pPr>
        <w:pStyle w:val="ListParagraph"/>
        <w:numPr>
          <w:ilvl w:val="0"/>
          <w:numId w:val="232"/>
        </w:numPr>
        <w:jc w:val="left"/>
      </w:pPr>
      <w:r w:rsidRPr="005A1A8B">
        <w:t>CMS may adjust the number of member months necessary for a MCO's, PIHP's, or PAHP's experience to be non-credible, partially credible, or fully credible so that the standards are rounded for the</w:t>
      </w:r>
      <w:r w:rsidR="001109F3" w:rsidRPr="001109F3">
        <w:t xml:space="preserve"> purposes of administrative simplification. The number of member months will be rounded to</w:t>
      </w:r>
      <w:r w:rsidR="001109F3">
        <w:t xml:space="preserve"> on thousand (</w:t>
      </w:r>
      <w:r w:rsidR="001109F3" w:rsidRPr="001109F3">
        <w:t>1,000</w:t>
      </w:r>
      <w:r w:rsidR="001109F3">
        <w:t>)</w:t>
      </w:r>
      <w:r w:rsidR="001109F3" w:rsidRPr="001109F3">
        <w:t xml:space="preserve"> or a different degree of rounding as appropriate to ensure that the credibility thresholds are consistent with the objectives outlined herein.</w:t>
      </w:r>
      <w:r w:rsidR="001109F3">
        <w:br/>
      </w:r>
    </w:p>
    <w:p w14:paraId="543E6DFA" w14:textId="2ADB8D3F" w:rsidR="001109F3" w:rsidRDefault="001109F3" w:rsidP="000E418D">
      <w:pPr>
        <w:jc w:val="left"/>
      </w:pPr>
      <w:r>
        <w:t>D.4.</w:t>
      </w:r>
      <w:r w:rsidR="006372AB">
        <w:t>1</w:t>
      </w:r>
      <w:r w:rsidR="008829C9">
        <w:t>6</w:t>
      </w:r>
      <w:r w:rsidR="006372AB">
        <w:t>.</w:t>
      </w:r>
      <w:r w:rsidRPr="00A164AD">
        <w:t xml:space="preserve"> </w:t>
      </w:r>
      <w:r w:rsidR="006372AB">
        <w:t xml:space="preserve"> </w:t>
      </w:r>
      <w:r w:rsidRPr="001109F3">
        <w:rPr>
          <w:i/>
          <w:iCs/>
        </w:rPr>
        <w:t>Aggregation of Data</w:t>
      </w:r>
      <w:r w:rsidRPr="001109F3">
        <w:t xml:space="preserve">. </w:t>
      </w:r>
      <w:r>
        <w:t xml:space="preserve"> </w:t>
      </w:r>
      <w:r w:rsidRPr="001109F3">
        <w:t>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w:t>
      </w:r>
      <w:r>
        <w:t>y</w:t>
      </w:r>
      <w:r w:rsidRPr="001109F3">
        <w:t>. MCOs will additional aggregate data for the Title XIX and Title XXI populations for application of the minimum MLR of 88%.</w:t>
      </w:r>
    </w:p>
    <w:p w14:paraId="7E63C291" w14:textId="77777777" w:rsidR="001109F3" w:rsidRDefault="001109F3" w:rsidP="000E418D">
      <w:pPr>
        <w:jc w:val="left"/>
      </w:pPr>
    </w:p>
    <w:p w14:paraId="0B1D7644" w14:textId="30E0B1F1" w:rsidR="005A1A8B" w:rsidRDefault="001109F3" w:rsidP="000E418D">
      <w:pPr>
        <w:jc w:val="left"/>
      </w:pPr>
      <w:r>
        <w:t>D.4.</w:t>
      </w:r>
      <w:r w:rsidR="006372AB">
        <w:t>1</w:t>
      </w:r>
      <w:r w:rsidR="008829C9">
        <w:t>7</w:t>
      </w:r>
      <w:r w:rsidR="006372AB">
        <w:t xml:space="preserve">. </w:t>
      </w:r>
      <w:r w:rsidRPr="00A164AD">
        <w:t xml:space="preserve"> </w:t>
      </w:r>
      <w:r w:rsidRPr="001109F3">
        <w:rPr>
          <w:i/>
          <w:iCs/>
        </w:rPr>
        <w:t>Remittance to the Agency if MLR is Not Met</w:t>
      </w:r>
      <w:r w:rsidRPr="001109F3">
        <w:t xml:space="preserve">. </w:t>
      </w:r>
      <w:r>
        <w:t xml:space="preserve"> </w:t>
      </w:r>
      <w:r w:rsidRPr="001109F3">
        <w:t>Contractor must provide a remittance for an MLR reporting year if the MLR for that MLR reporting year does not meet the minimum MLR standard of 88 percent</w:t>
      </w:r>
      <w:r>
        <w:t xml:space="preserve"> (88%)</w:t>
      </w:r>
      <w:r w:rsidRPr="001109F3">
        <w:t xml:space="preserve">. Contractor shall remit payment to the Agency within </w:t>
      </w:r>
      <w:r>
        <w:t>ninety (</w:t>
      </w:r>
      <w:r w:rsidRPr="001109F3">
        <w:t>90</w:t>
      </w:r>
      <w:r>
        <w:t>)</w:t>
      </w:r>
      <w:r w:rsidRPr="001109F3">
        <w:t xml:space="preserve"> days of submission of the MLR report for any MLR falling below the MLR standard.</w:t>
      </w:r>
    </w:p>
    <w:p w14:paraId="33A7DF53" w14:textId="4A2F4D24" w:rsidR="00917FD2" w:rsidRDefault="00917FD2" w:rsidP="000E418D">
      <w:pPr>
        <w:jc w:val="left"/>
      </w:pPr>
    </w:p>
    <w:p w14:paraId="4134F4D5" w14:textId="12E99F07" w:rsidR="00917FD2" w:rsidRDefault="00917FD2" w:rsidP="000E418D">
      <w:pPr>
        <w:jc w:val="left"/>
      </w:pPr>
      <w:r>
        <w:t>D.4.</w:t>
      </w:r>
      <w:r w:rsidR="006372AB">
        <w:t>1</w:t>
      </w:r>
      <w:r w:rsidR="008829C9">
        <w:t>8</w:t>
      </w:r>
      <w:r w:rsidR="006372AB">
        <w:t xml:space="preserve">.  </w:t>
      </w:r>
      <w:r w:rsidRPr="00917FD2">
        <w:rPr>
          <w:i/>
          <w:iCs/>
        </w:rPr>
        <w:t>Reporting Requirements</w:t>
      </w:r>
      <w:r w:rsidRPr="00917FD2">
        <w:t>.</w:t>
      </w:r>
      <w:r>
        <w:t xml:space="preserve">  </w:t>
      </w:r>
      <w:r w:rsidRPr="00917FD2">
        <w:t>Contractor shall submit a report to the Agency that includes at least the following information for each MLR reporting year:</w:t>
      </w:r>
    </w:p>
    <w:p w14:paraId="0E8A289F" w14:textId="77777777" w:rsidR="00917FD2" w:rsidRDefault="00917FD2" w:rsidP="00A22808">
      <w:pPr>
        <w:pStyle w:val="ListParagraph"/>
        <w:numPr>
          <w:ilvl w:val="0"/>
          <w:numId w:val="233"/>
        </w:numPr>
        <w:jc w:val="left"/>
      </w:pPr>
      <w:r w:rsidRPr="00917FD2">
        <w:t>Total incurred claims with IBNR reported separately.</w:t>
      </w:r>
    </w:p>
    <w:p w14:paraId="38E14581" w14:textId="77777777" w:rsidR="00917FD2" w:rsidRDefault="00917FD2" w:rsidP="00A22808">
      <w:pPr>
        <w:pStyle w:val="ListParagraph"/>
        <w:numPr>
          <w:ilvl w:val="0"/>
          <w:numId w:val="233"/>
        </w:numPr>
        <w:jc w:val="left"/>
      </w:pPr>
      <w:r w:rsidRPr="00917FD2">
        <w:t>Expenditures on quality improving activities.</w:t>
      </w:r>
    </w:p>
    <w:p w14:paraId="177BD5AF" w14:textId="77777777" w:rsidR="00917FD2" w:rsidRDefault="00917FD2" w:rsidP="00A22808">
      <w:pPr>
        <w:pStyle w:val="ListParagraph"/>
        <w:numPr>
          <w:ilvl w:val="0"/>
          <w:numId w:val="233"/>
        </w:numPr>
        <w:jc w:val="left"/>
      </w:pPr>
      <w:r w:rsidRPr="00917FD2">
        <w:t>Expenditures related to activities compliant with 42 C.F.R. § 438.608(a)(1) through (5), (7), (8) and (b).</w:t>
      </w:r>
    </w:p>
    <w:p w14:paraId="298358DF" w14:textId="77777777" w:rsidR="00917FD2" w:rsidRDefault="00917FD2" w:rsidP="00A22808">
      <w:pPr>
        <w:pStyle w:val="ListParagraph"/>
        <w:numPr>
          <w:ilvl w:val="0"/>
          <w:numId w:val="233"/>
        </w:numPr>
        <w:jc w:val="left"/>
      </w:pPr>
      <w:r w:rsidRPr="00917FD2">
        <w:t>Non-claims costs.</w:t>
      </w:r>
    </w:p>
    <w:p w14:paraId="50FE735C" w14:textId="77777777" w:rsidR="00917FD2" w:rsidRDefault="00917FD2" w:rsidP="00A22808">
      <w:pPr>
        <w:pStyle w:val="ListParagraph"/>
        <w:numPr>
          <w:ilvl w:val="0"/>
          <w:numId w:val="233"/>
        </w:numPr>
        <w:jc w:val="left"/>
      </w:pPr>
      <w:r w:rsidRPr="00917FD2">
        <w:t>Premium revenue.</w:t>
      </w:r>
    </w:p>
    <w:p w14:paraId="57299936" w14:textId="77777777" w:rsidR="00917FD2" w:rsidRDefault="00917FD2" w:rsidP="00A22808">
      <w:pPr>
        <w:pStyle w:val="ListParagraph"/>
        <w:numPr>
          <w:ilvl w:val="0"/>
          <w:numId w:val="233"/>
        </w:numPr>
        <w:jc w:val="left"/>
      </w:pPr>
      <w:r w:rsidRPr="00917FD2">
        <w:t>Taxes, licensing and regulatory fees.</w:t>
      </w:r>
    </w:p>
    <w:p w14:paraId="6A4A57D9" w14:textId="77777777" w:rsidR="00917FD2" w:rsidRDefault="00917FD2" w:rsidP="00A22808">
      <w:pPr>
        <w:pStyle w:val="ListParagraph"/>
        <w:numPr>
          <w:ilvl w:val="0"/>
          <w:numId w:val="233"/>
        </w:numPr>
        <w:jc w:val="left"/>
      </w:pPr>
      <w:r w:rsidRPr="00917FD2">
        <w:t>Methodology(ies) for allocation of expenditures.</w:t>
      </w:r>
    </w:p>
    <w:p w14:paraId="50205424" w14:textId="77777777" w:rsidR="00917FD2" w:rsidRDefault="00917FD2" w:rsidP="00A22808">
      <w:pPr>
        <w:pStyle w:val="ListParagraph"/>
        <w:numPr>
          <w:ilvl w:val="0"/>
          <w:numId w:val="233"/>
        </w:numPr>
        <w:jc w:val="left"/>
      </w:pPr>
      <w:r w:rsidRPr="00917FD2">
        <w:t>Any credibility adjustment applied.</w:t>
      </w:r>
    </w:p>
    <w:p w14:paraId="5B35B169" w14:textId="77777777" w:rsidR="00917FD2" w:rsidRDefault="00917FD2" w:rsidP="00A22808">
      <w:pPr>
        <w:pStyle w:val="ListParagraph"/>
        <w:numPr>
          <w:ilvl w:val="0"/>
          <w:numId w:val="233"/>
        </w:numPr>
        <w:jc w:val="left"/>
      </w:pPr>
      <w:r w:rsidRPr="00917FD2">
        <w:t>The calculated MLR.</w:t>
      </w:r>
    </w:p>
    <w:p w14:paraId="0B5CC699" w14:textId="77777777" w:rsidR="00917FD2" w:rsidRDefault="00917FD2" w:rsidP="00A22808">
      <w:pPr>
        <w:pStyle w:val="ListParagraph"/>
        <w:numPr>
          <w:ilvl w:val="0"/>
          <w:numId w:val="233"/>
        </w:numPr>
        <w:jc w:val="left"/>
      </w:pPr>
      <w:r w:rsidRPr="00917FD2">
        <w:t>Any remittance owed to the Agency, if applicable.</w:t>
      </w:r>
    </w:p>
    <w:p w14:paraId="73746CF6" w14:textId="77777777" w:rsidR="00917FD2" w:rsidRDefault="00917FD2" w:rsidP="00A22808">
      <w:pPr>
        <w:pStyle w:val="ListParagraph"/>
        <w:numPr>
          <w:ilvl w:val="0"/>
          <w:numId w:val="233"/>
        </w:numPr>
        <w:jc w:val="left"/>
      </w:pPr>
      <w:r w:rsidRPr="00917FD2">
        <w:t xml:space="preserve">A comparison of the information reported in this paragraph with the audited financial report required under 42 C.F.R. § 438.3(m). </w:t>
      </w:r>
    </w:p>
    <w:p w14:paraId="13AF3DB1" w14:textId="247929A6" w:rsidR="00917FD2" w:rsidRDefault="00917FD2" w:rsidP="00A22808">
      <w:pPr>
        <w:pStyle w:val="ListParagraph"/>
        <w:numPr>
          <w:ilvl w:val="0"/>
          <w:numId w:val="233"/>
        </w:numPr>
        <w:jc w:val="left"/>
      </w:pPr>
      <w:r w:rsidRPr="00917FD2">
        <w:t>A description of the aggregation method used.</w:t>
      </w:r>
    </w:p>
    <w:p w14:paraId="42459965" w14:textId="33520C97" w:rsidR="00917FD2" w:rsidRDefault="00917FD2" w:rsidP="00A22808">
      <w:pPr>
        <w:pStyle w:val="ListParagraph"/>
        <w:numPr>
          <w:ilvl w:val="0"/>
          <w:numId w:val="233"/>
        </w:numPr>
        <w:jc w:val="left"/>
      </w:pPr>
      <w:r w:rsidRPr="00917FD2">
        <w:t>The number of member months.</w:t>
      </w:r>
      <w:r>
        <w:br/>
      </w:r>
    </w:p>
    <w:p w14:paraId="573F8152" w14:textId="566B9B9F" w:rsidR="00917FD2" w:rsidRDefault="00917FD2" w:rsidP="000E418D">
      <w:pPr>
        <w:jc w:val="left"/>
      </w:pPr>
      <w:r w:rsidRPr="00917FD2">
        <w:t xml:space="preserve">Contractor must submit the report in a timeframe and manner determined by the Agency, which must be within </w:t>
      </w:r>
      <w:r>
        <w:t>twelve (</w:t>
      </w:r>
      <w:r w:rsidRPr="00917FD2">
        <w:t>12</w:t>
      </w:r>
      <w:r>
        <w:t xml:space="preserve">) </w:t>
      </w:r>
      <w:r w:rsidRPr="00917FD2">
        <w:t>months of the end of the MLR reporting year.</w:t>
      </w:r>
      <w:r>
        <w:t xml:space="preserve"> </w:t>
      </w:r>
      <w:r w:rsidRPr="00917FD2">
        <w:t xml:space="preserve">Contractor must require any third-party vendor providing claims adjudication activities to provide all underlying data associated with MLR reporting to Contractor within </w:t>
      </w:r>
      <w:r>
        <w:t>one hundred eighty (</w:t>
      </w:r>
      <w:r w:rsidRPr="00917FD2">
        <w:t>180</w:t>
      </w:r>
      <w:r>
        <w:t>)</w:t>
      </w:r>
      <w:r w:rsidRPr="00917FD2">
        <w:t xml:space="preserve"> days of the end of the MLR reporting year or within </w:t>
      </w:r>
      <w:r>
        <w:t>thirty (</w:t>
      </w:r>
      <w:r w:rsidRPr="00917FD2">
        <w:t>30</w:t>
      </w:r>
      <w:r>
        <w:t>)</w:t>
      </w:r>
      <w:r w:rsidRPr="00917FD2">
        <w:t xml:space="preserve"> days of being requested by the Contractor, whichever comes sooner, regardless of current contractual limitations, to calculate and validate the accuracy of MLR reporting.</w:t>
      </w:r>
    </w:p>
    <w:p w14:paraId="5D501FF1" w14:textId="0409EA03" w:rsidR="000E418D" w:rsidRPr="004B66B6" w:rsidRDefault="006372AB" w:rsidP="000E418D">
      <w:pPr>
        <w:spacing w:before="100" w:beforeAutospacing="1" w:after="100" w:afterAutospacing="1"/>
        <w:jc w:val="left"/>
      </w:pPr>
      <w:r>
        <w:t>D.4.1</w:t>
      </w:r>
      <w:r w:rsidR="008829C9">
        <w:t>9</w:t>
      </w:r>
      <w:r>
        <w:t xml:space="preserve">.  </w:t>
      </w:r>
      <w:r w:rsidR="000E418D" w:rsidRPr="004B66B6">
        <w:rPr>
          <w:i/>
          <w:iCs/>
        </w:rPr>
        <w:t>Newer experience.</w:t>
      </w:r>
      <w:r>
        <w:t xml:space="preserve">  </w:t>
      </w:r>
      <w:r w:rsidR="000E418D" w:rsidRPr="004B66B6">
        <w:t xml:space="preserve">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w:t>
      </w:r>
      <w:r w:rsidR="000E418D">
        <w:t>twelve (</w:t>
      </w:r>
      <w:r w:rsidR="000E418D" w:rsidRPr="004B66B6">
        <w:t>12</w:t>
      </w:r>
      <w:r w:rsidR="000E418D">
        <w:t>)</w:t>
      </w:r>
      <w:r w:rsidR="000E418D" w:rsidRPr="004B66B6">
        <w:t xml:space="preserve"> months.</w:t>
      </w:r>
    </w:p>
    <w:p w14:paraId="65E6506B" w14:textId="5DE9029F" w:rsidR="000E418D" w:rsidRPr="004B66B6" w:rsidRDefault="006372AB" w:rsidP="000E418D">
      <w:pPr>
        <w:spacing w:before="100" w:beforeAutospacing="1" w:after="100" w:afterAutospacing="1"/>
        <w:jc w:val="left"/>
      </w:pPr>
      <w:r>
        <w:t>D.4.</w:t>
      </w:r>
      <w:r w:rsidR="008829C9">
        <w:t>20</w:t>
      </w:r>
      <w:r>
        <w:t xml:space="preserve">.  </w:t>
      </w:r>
      <w:r w:rsidR="000E418D">
        <w:t xml:space="preserve"> </w:t>
      </w:r>
      <w:r w:rsidR="000E418D" w:rsidRPr="004B66B6">
        <w:rPr>
          <w:i/>
          <w:iCs/>
        </w:rPr>
        <w:t>Recalculation of MLR.</w:t>
      </w:r>
      <w:r>
        <w:t xml:space="preserve">  </w:t>
      </w:r>
      <w:r w:rsidR="000E418D" w:rsidRPr="004B66B6">
        <w:t>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this section.</w:t>
      </w:r>
    </w:p>
    <w:p w14:paraId="4FA7F9FA" w14:textId="2A63272E" w:rsidR="000E418D" w:rsidRPr="004B66B6" w:rsidRDefault="006372AB" w:rsidP="000E418D">
      <w:pPr>
        <w:spacing w:before="100" w:beforeAutospacing="1" w:after="100" w:afterAutospacing="1"/>
        <w:jc w:val="left"/>
      </w:pPr>
      <w:r>
        <w:t>D.4.2</w:t>
      </w:r>
      <w:r w:rsidR="008829C9">
        <w:t>1</w:t>
      </w:r>
      <w:r>
        <w:t xml:space="preserve">.  </w:t>
      </w:r>
      <w:r w:rsidR="000E418D" w:rsidRPr="004B66B6">
        <w:rPr>
          <w:i/>
          <w:iCs/>
        </w:rPr>
        <w:t>Attestation.</w:t>
      </w:r>
      <w:r w:rsidR="000E418D" w:rsidRPr="004B66B6">
        <w:t xml:space="preserve"> </w:t>
      </w:r>
      <w:r>
        <w:t xml:space="preserve"> </w:t>
      </w:r>
      <w:r w:rsidR="000E418D" w:rsidRPr="004B66B6">
        <w:t>Contractor must attest to the accuracy of the calculation of the MLR in accordance with requirements of this section when submitting the report required under this section.</w:t>
      </w:r>
    </w:p>
    <w:p w14:paraId="7A2DD53E" w14:textId="6F3E7068" w:rsidR="000E418D" w:rsidRPr="004B66B6" w:rsidRDefault="006372AB" w:rsidP="008829C9">
      <w:pPr>
        <w:jc w:val="left"/>
      </w:pPr>
      <w:r>
        <w:t>D.4.2</w:t>
      </w:r>
      <w:r w:rsidR="008829C9">
        <w:t>2</w:t>
      </w:r>
      <w:r>
        <w:t xml:space="preserve">.  </w:t>
      </w:r>
      <w:r w:rsidR="000E418D" w:rsidRPr="009F5583">
        <w:rPr>
          <w:bCs/>
          <w:i/>
          <w:iCs/>
        </w:rPr>
        <w:t>Medical Loss Ratio Guarantee</w:t>
      </w:r>
      <w:r w:rsidR="000E418D">
        <w:rPr>
          <w:bCs/>
          <w:i/>
          <w:iCs/>
        </w:rPr>
        <w:t>.</w:t>
      </w:r>
      <w:r w:rsidR="000E418D" w:rsidRPr="004B66B6">
        <w:t xml:space="preserve"> </w:t>
      </w:r>
      <w:r>
        <w:t xml:space="preserve"> </w:t>
      </w:r>
      <w:r w:rsidR="000E418D" w:rsidRPr="004B66B6">
        <w:t xml:space="preserve">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Agency shall prepare a Medical Loss Ratio Calculation which shall summarize Contractor’s Medical Loss Ratio for Enrollees under this Contract for each Coverage Year. The Medical Loss Ratio Calculation shall be determined as set forth below; however, the Agency may adopt modified reporting standards and protocols after giving written notice to Contractor. </w:t>
      </w:r>
      <w:r w:rsidR="000E418D">
        <w:br/>
      </w:r>
    </w:p>
    <w:p w14:paraId="4B5A9B2B" w14:textId="0BBD7070" w:rsidR="000E418D" w:rsidRPr="004B66B6" w:rsidRDefault="006372AB" w:rsidP="008829C9">
      <w:pPr>
        <w:jc w:val="left"/>
      </w:pPr>
      <w:r>
        <w:t>D.4.2</w:t>
      </w:r>
      <w:r w:rsidR="008829C9">
        <w:t>3</w:t>
      </w:r>
      <w:r>
        <w:t xml:space="preserve">.  </w:t>
      </w:r>
      <w:r w:rsidR="000E418D" w:rsidRPr="009F5583">
        <w:rPr>
          <w:bCs/>
          <w:i/>
          <w:iCs/>
        </w:rPr>
        <w:t>Revenue.</w:t>
      </w:r>
      <w:r w:rsidR="000E418D" w:rsidRPr="004B66B6">
        <w:t xml:space="preserve"> </w:t>
      </w:r>
      <w:r>
        <w:t xml:space="preserve"> </w:t>
      </w:r>
      <w:r w:rsidR="000E418D" w:rsidRPr="004B66B6">
        <w:t>The revenue used in the Medical Loss Ratio calculation will consist of both Capitation and Risk Corridor revenue.  Capitation revenue will be the Capitation payments made by the Agency to each Contractor adjusted to exclude any supplemental payments</w:t>
      </w:r>
      <w:ins w:id="518" w:author="Author">
        <w:r w:rsidR="00241B37">
          <w:t xml:space="preserve"> not at risk to the MCOs</w:t>
        </w:r>
      </w:ins>
      <w:r w:rsidR="000E418D" w:rsidRPr="004B66B6">
        <w:t xml:space="preserve">, taxes, and regulatory fees </w:t>
      </w:r>
      <w:r w:rsidR="000E418D" w:rsidRPr="004B66B6">
        <w:lastRenderedPageBreak/>
        <w:t xml:space="preserve">due from and or received from the Agency for services provided during the Coverage Year. </w:t>
      </w:r>
      <w:ins w:id="519" w:author="Author">
        <w:r w:rsidR="00241B37" w:rsidRPr="00241B37">
          <w:t>Any unearned withhold amounts and any reconciled supplemental/directed payments will not be included in the capitation revenue for the purposes of the medical loss ratio calculation.</w:t>
        </w:r>
      </w:ins>
      <w:r w:rsidR="000E418D" w:rsidRPr="004B66B6">
        <w:t xml:space="preserve"> </w:t>
      </w:r>
      <w:del w:id="520" w:author="Author">
        <w:r w:rsidR="000E418D" w:rsidRPr="004B66B6" w:rsidDel="00241B37">
          <w:delText xml:space="preserve">Capitation payments will be determined on a gross basis without regard to whether the health plan recovers the performance withhold. </w:delText>
        </w:r>
      </w:del>
      <w:r w:rsidR="000E418D" w:rsidRPr="004B66B6">
        <w:t xml:space="preserve">Any risk corridor payments from the Agency to the Contractor or from the Contractor to the Agency will be considered as premium revenue in the calculation of the contractually required </w:t>
      </w:r>
      <w:r>
        <w:t>eighty-eight percent (</w:t>
      </w:r>
      <w:r w:rsidR="000E418D" w:rsidRPr="004B66B6">
        <w:t>88%</w:t>
      </w:r>
      <w:r>
        <w:t>)</w:t>
      </w:r>
      <w:r w:rsidR="000E418D" w:rsidRPr="004B66B6">
        <w:t xml:space="preserve"> minimum loss ratio.</w:t>
      </w:r>
      <w:r w:rsidR="000E418D">
        <w:br/>
      </w:r>
    </w:p>
    <w:p w14:paraId="6DFF8CF8" w14:textId="1F37826D" w:rsidR="000E418D" w:rsidRPr="004B66B6" w:rsidRDefault="006372AB" w:rsidP="008829C9">
      <w:pPr>
        <w:jc w:val="left"/>
      </w:pPr>
      <w:r>
        <w:t>D.4.2</w:t>
      </w:r>
      <w:r w:rsidR="008829C9">
        <w:t>4</w:t>
      </w:r>
      <w:r>
        <w:t xml:space="preserve">.  </w:t>
      </w:r>
      <w:r w:rsidR="000E418D" w:rsidRPr="009F5583">
        <w:rPr>
          <w:bCs/>
          <w:i/>
          <w:iCs/>
        </w:rPr>
        <w:t>Benefit Expense.</w:t>
      </w:r>
      <w:r w:rsidR="000E418D" w:rsidRPr="004B66B6">
        <w:t xml:space="preserve"> </w:t>
      </w:r>
      <w:r>
        <w:t xml:space="preserve"> </w:t>
      </w:r>
      <w:r w:rsidR="000E418D" w:rsidRPr="004B66B6">
        <w:t xml:space="preserve">The Agency shall determine the Benefit Expense using the following data: </w:t>
      </w:r>
    </w:p>
    <w:p w14:paraId="7FD009D0"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Paid Claims. Paid Claims shall be included in Benefit Expense. The Agency shall use Encounter Data claims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claims expense will be used. Encounter Data claims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6B157D5A"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3276CB39"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Provider Incentive Payments. Provider incentive payments shall be made within </w:t>
      </w:r>
      <w:r>
        <w:rPr>
          <w:rFonts w:ascii="Times New Roman" w:hAnsi="Times New Roman" w:cs="Times New Roman"/>
          <w:sz w:val="22"/>
          <w:szCs w:val="22"/>
        </w:rPr>
        <w:t xml:space="preserve">the </w:t>
      </w:r>
      <w:r w:rsidRPr="009F5583">
        <w:rPr>
          <w:rFonts w:ascii="Times New Roman" w:hAnsi="Times New Roman" w:cs="Times New Roman"/>
          <w:sz w:val="22"/>
          <w:szCs w:val="22"/>
        </w:rPr>
        <w:t>Contract requirements</w:t>
      </w:r>
      <w:r>
        <w:rPr>
          <w:rFonts w:ascii="Times New Roman" w:hAnsi="Times New Roman" w:cs="Times New Roman"/>
          <w:sz w:val="22"/>
          <w:szCs w:val="22"/>
        </w:rPr>
        <w:t xml:space="preserve">. </w:t>
      </w:r>
      <w:r w:rsidRPr="009F5583">
        <w:rPr>
          <w:rFonts w:ascii="Times New Roman" w:hAnsi="Times New Roman" w:cs="Times New Roman"/>
          <w:sz w:val="22"/>
          <w:szCs w:val="22"/>
        </w:rPr>
        <w:t xml:space="preserve">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125F2858"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Other Benefit Expense. Any service provided directly to an Enrollee not capable of being sent as Encounter Data due to there not being appropriate codes or similar issues may be sent to the Agency on a report identifying the Enrollee,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value added services.</w:t>
      </w:r>
    </w:p>
    <w:p w14:paraId="679B7B41" w14:textId="39E797BE"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Supplemental Payments. </w:t>
      </w:r>
      <w:ins w:id="521" w:author="Author">
        <w:r w:rsidR="004322A0" w:rsidRPr="004322A0">
          <w:rPr>
            <w:rFonts w:ascii="Times New Roman" w:hAnsi="Times New Roman" w:cs="Times New Roman"/>
            <w:sz w:val="22"/>
            <w:szCs w:val="22"/>
          </w:rPr>
          <w:t xml:space="preserve">Any reconciled supplemental/directed </w:t>
        </w:r>
      </w:ins>
      <w:del w:id="522" w:author="Author">
        <w:r w:rsidRPr="009F5583" w:rsidDel="004322A0">
          <w:rPr>
            <w:rFonts w:ascii="Times New Roman" w:hAnsi="Times New Roman" w:cs="Times New Roman"/>
            <w:sz w:val="22"/>
            <w:szCs w:val="22"/>
          </w:rPr>
          <w:delText xml:space="preserve">Supplemental </w:delText>
        </w:r>
      </w:del>
      <w:r w:rsidRPr="009F5583">
        <w:rPr>
          <w:rFonts w:ascii="Times New Roman" w:hAnsi="Times New Roman" w:cs="Times New Roman"/>
          <w:sz w:val="22"/>
          <w:szCs w:val="22"/>
        </w:rPr>
        <w:t xml:space="preserve">payments shall be excluded from the Benefit Expense. </w:t>
      </w:r>
    </w:p>
    <w:p w14:paraId="52D44ACC" w14:textId="77777777" w:rsidR="000E418D" w:rsidRPr="004B66B6" w:rsidRDefault="000E418D" w:rsidP="008829C9">
      <w:pPr>
        <w:ind w:left="720"/>
        <w:contextualSpacing/>
        <w:jc w:val="left"/>
      </w:pPr>
    </w:p>
    <w:p w14:paraId="35465A50" w14:textId="445DA993" w:rsidR="000E418D" w:rsidRPr="004B66B6" w:rsidRDefault="006372AB" w:rsidP="008829C9">
      <w:pPr>
        <w:jc w:val="left"/>
      </w:pPr>
      <w:r>
        <w:t>D.4.2</w:t>
      </w:r>
      <w:r w:rsidR="008829C9">
        <w:t>5</w:t>
      </w:r>
      <w:r>
        <w:t xml:space="preserve">.  </w:t>
      </w:r>
      <w:r w:rsidR="000E418D" w:rsidRPr="009F5583">
        <w:rPr>
          <w:bCs/>
          <w:i/>
          <w:iCs/>
        </w:rPr>
        <w:t>Data Submission.</w:t>
      </w:r>
      <w:r w:rsidR="000E418D" w:rsidRPr="004B66B6">
        <w:t xml:space="preserve"> </w:t>
      </w:r>
      <w:r>
        <w:t xml:space="preserve"> </w:t>
      </w:r>
      <w:r w:rsidR="000E418D" w:rsidRPr="004B66B6">
        <w:t xml:space="preserve">Contractor shall submit data to the Agency, in the form and manner prescribed by the Agency in the Contract. The Contractor shall submit information to the State within </w:t>
      </w:r>
      <w:r w:rsidR="000E418D">
        <w:t>thirty (</w:t>
      </w:r>
      <w:r w:rsidR="000E418D" w:rsidRPr="004B66B6">
        <w:t>30</w:t>
      </w:r>
      <w:r w:rsidR="000E418D">
        <w:t>)</w:t>
      </w:r>
      <w:r w:rsidR="000E418D" w:rsidRPr="004B66B6">
        <w:t xml:space="preserve"> days following the six (6) month claims run-out period.</w:t>
      </w:r>
      <w:r w:rsidR="000E418D">
        <w:br/>
      </w:r>
    </w:p>
    <w:p w14:paraId="0C4367A1" w14:textId="560D0D1D" w:rsidR="000E418D" w:rsidRPr="004B66B6" w:rsidRDefault="00D51187" w:rsidP="008829C9">
      <w:pPr>
        <w:jc w:val="left"/>
      </w:pPr>
      <w:r>
        <w:t>D.4.2</w:t>
      </w:r>
      <w:r w:rsidR="008829C9">
        <w:t>6</w:t>
      </w:r>
      <w:r>
        <w:t xml:space="preserve">.  </w:t>
      </w:r>
      <w:r w:rsidR="000E418D" w:rsidRPr="009F5583">
        <w:rPr>
          <w:bCs/>
          <w:i/>
          <w:iCs/>
        </w:rPr>
        <w:t>Medical Loss Ratio Calculation and Payment.</w:t>
      </w:r>
      <w:r w:rsidR="000E418D" w:rsidRPr="004B66B6">
        <w:t xml:space="preserve"> </w:t>
      </w:r>
      <w:r>
        <w:t xml:space="preserve"> </w:t>
      </w:r>
      <w:r w:rsidR="000E418D" w:rsidRPr="004B66B6">
        <w:t>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87.95% does not meet the minimum Medical Loss Ratio requirements of 88%.</w:t>
      </w:r>
      <w:r w:rsidR="000E418D">
        <w:t xml:space="preserve"> </w:t>
      </w:r>
      <w:r w:rsidR="000E418D" w:rsidRPr="004B66B6">
        <w:t>Contractor shall have sixty (60) days to review the Agency’s Medical Loss Ratio Calculation. The Agency and Contractor shall have the right to review all data and methodologies used to calculate the Medical Loss Ratio.</w:t>
      </w:r>
      <w:r w:rsidR="000E418D">
        <w:t xml:space="preserve"> </w:t>
      </w:r>
      <w:r w:rsidR="000E418D" w:rsidRPr="004B66B6">
        <w:t xml:space="preserve">Any payments due to the Agency are due and payable by the Contractor within </w:t>
      </w:r>
      <w:r w:rsidR="000E418D">
        <w:t>fifteen (</w:t>
      </w:r>
      <w:r w:rsidR="000E418D" w:rsidRPr="004B66B6">
        <w:t>15</w:t>
      </w:r>
      <w:r w:rsidR="000E418D">
        <w:t>)</w:t>
      </w:r>
      <w:r w:rsidR="000E418D" w:rsidRPr="004B66B6">
        <w:t xml:space="preserve"> days of the end of the third calendar quarter of each Coverage Year.</w:t>
      </w:r>
      <w:r w:rsidR="000E418D">
        <w:br/>
      </w:r>
    </w:p>
    <w:p w14:paraId="10EB4ACE" w14:textId="6298FF50" w:rsidR="000E418D" w:rsidRPr="004B66B6" w:rsidRDefault="00D51187" w:rsidP="008829C9">
      <w:pPr>
        <w:jc w:val="left"/>
      </w:pPr>
      <w:r>
        <w:t>D.4.2</w:t>
      </w:r>
      <w:r w:rsidR="008829C9">
        <w:t>7</w:t>
      </w:r>
      <w:r>
        <w:t xml:space="preserve">.  </w:t>
      </w:r>
      <w:r w:rsidR="000E418D" w:rsidRPr="009F5583">
        <w:rPr>
          <w:bCs/>
          <w:i/>
          <w:iCs/>
        </w:rPr>
        <w:t>Coverage Year.</w:t>
      </w:r>
      <w:r>
        <w:rPr>
          <w:b/>
        </w:rPr>
        <w:t xml:space="preserve">  </w:t>
      </w:r>
      <w:r w:rsidR="000E418D" w:rsidRPr="004B66B6">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000E418D">
        <w:br/>
      </w:r>
    </w:p>
    <w:p w14:paraId="189706EE" w14:textId="46C05206" w:rsidR="008829C9" w:rsidRPr="00972861" w:rsidRDefault="008829C9" w:rsidP="008829C9">
      <w:pPr>
        <w:jc w:val="left"/>
        <w:rPr>
          <w:rFonts w:eastAsiaTheme="minorHAnsi" w:cstheme="minorBidi"/>
          <w:b/>
          <w:bCs/>
        </w:rPr>
      </w:pPr>
      <w:r>
        <w:lastRenderedPageBreak/>
        <w:t xml:space="preserve">D.4.28.  </w:t>
      </w:r>
      <w:r w:rsidRPr="009F5583">
        <w:rPr>
          <w:bCs/>
          <w:i/>
          <w:iCs/>
        </w:rPr>
        <w:t>Risk Corridor</w:t>
      </w:r>
      <w:r>
        <w:t>.</w:t>
      </w:r>
      <w:r>
        <w:rPr>
          <w:b/>
          <w:bCs/>
        </w:rPr>
        <w:t xml:space="preserve">  </w:t>
      </w:r>
      <w:r w:rsidRPr="00972861">
        <w:t>Agency shall include a risk corridor for the rate period beginning July 1, 2023 running through June 30, 2024. The Agency reserves the right to prospectively modify the terms of the risk corridor described though a contract amendment.</w:t>
      </w:r>
    </w:p>
    <w:p w14:paraId="74F1A855" w14:textId="31029465" w:rsidR="008829C9" w:rsidRPr="00972861" w:rsidRDefault="008829C9" w:rsidP="008829C9">
      <w:pPr>
        <w:jc w:val="left"/>
        <w:rPr>
          <w:b/>
          <w:bCs/>
        </w:rPr>
      </w:pPr>
      <w:r>
        <w:t xml:space="preserve">D.4.29.  </w:t>
      </w:r>
      <w:r>
        <w:rPr>
          <w:bCs/>
          <w:i/>
          <w:iCs/>
        </w:rPr>
        <w:t>Overview</w:t>
      </w:r>
      <w:r>
        <w:t>.</w:t>
      </w:r>
      <w:r>
        <w:rPr>
          <w:b/>
          <w:bCs/>
        </w:rPr>
        <w:t xml:space="preserve">  </w:t>
      </w:r>
      <w:r>
        <w:t xml:space="preserve">The risk corridor settlement is the calculated gain or loss determined when comparing the actual medical loss ratio (MLR) to the risk sharing corridor percentages outlined in the table below. The actual MLR is calculated as the </w:t>
      </w:r>
      <w:r>
        <w:rPr>
          <w:lang w:val="en-CA"/>
        </w:rPr>
        <w:t xml:space="preserve">total adjusted medical expenditures </w:t>
      </w:r>
      <w:r>
        <w:t>divided</w:t>
      </w:r>
      <w:r>
        <w:rPr>
          <w:lang w:val="en-CA"/>
        </w:rPr>
        <w:t xml:space="preserve"> by the total capitation revenue for all populations.</w:t>
      </w:r>
    </w:p>
    <w:p w14:paraId="75D3B6D8" w14:textId="77777777" w:rsidR="008829C9" w:rsidRDefault="008829C9" w:rsidP="008829C9">
      <w:pPr>
        <w:jc w:val="left"/>
        <w:rPr>
          <w:lang w:val="en-CA"/>
        </w:rPr>
      </w:pPr>
    </w:p>
    <w:p w14:paraId="561A60F2" w14:textId="368419CA" w:rsidR="008829C9" w:rsidRPr="00972861" w:rsidRDefault="008829C9" w:rsidP="008829C9">
      <w:pPr>
        <w:jc w:val="left"/>
        <w:rPr>
          <w:b/>
          <w:bCs/>
          <w:lang w:val="en-CA"/>
        </w:rPr>
      </w:pPr>
      <w:r>
        <w:t xml:space="preserve">D.4.30.  </w:t>
      </w:r>
      <w:r w:rsidRPr="00972861">
        <w:rPr>
          <w:i/>
          <w:iCs/>
          <w:lang w:val="en-CA"/>
        </w:rPr>
        <w:t>Total Capitation Revenue</w:t>
      </w:r>
      <w:r>
        <w:rPr>
          <w:lang w:val="en-CA"/>
        </w:rPr>
        <w:t>.  Revenue represents the capitation rates paid by the Agency to the Contractor for the contract period and shall exclude:</w:t>
      </w:r>
    </w:p>
    <w:p w14:paraId="4D061415"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Taxes and fees explicitly built into the capitation rates, </w:t>
      </w:r>
    </w:p>
    <w:p w14:paraId="7D3D403E"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Amounts related to the Physician ACR payment, Hospital Directed Payments, GEMT payment, and GME payments. </w:t>
      </w:r>
    </w:p>
    <w:p w14:paraId="31D689D4"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Any unearned withhold amounts will not be included within the capitation revenue for purposes of the risk corridor calculation.</w:t>
      </w:r>
    </w:p>
    <w:p w14:paraId="0E7254DF" w14:textId="77777777" w:rsidR="008829C9" w:rsidRDefault="008829C9" w:rsidP="008829C9">
      <w:pPr>
        <w:jc w:val="left"/>
      </w:pPr>
    </w:p>
    <w:p w14:paraId="532EB418" w14:textId="77777777" w:rsidR="008829C9" w:rsidRDefault="008829C9" w:rsidP="008829C9">
      <w:pPr>
        <w:jc w:val="left"/>
      </w:pPr>
      <w:r>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41BFE8B1" w14:textId="77777777" w:rsidR="008829C9" w:rsidRDefault="008829C9" w:rsidP="008829C9">
      <w:pPr>
        <w:jc w:val="left"/>
      </w:pPr>
    </w:p>
    <w:p w14:paraId="7A4E9E52" w14:textId="19D00916" w:rsidR="008829C9" w:rsidRPr="00DC0A13" w:rsidRDefault="008829C9" w:rsidP="008829C9">
      <w:pPr>
        <w:jc w:val="left"/>
        <w:rPr>
          <w:i/>
          <w:iCs/>
        </w:rPr>
      </w:pPr>
      <w:r>
        <w:t xml:space="preserve">D.4.31.  </w:t>
      </w:r>
      <w:r w:rsidRPr="00DC0A13">
        <w:rPr>
          <w:i/>
          <w:iCs/>
        </w:rPr>
        <w:t>Total Adjusted Medical Expenditures</w:t>
      </w:r>
      <w:r>
        <w:rPr>
          <w:i/>
          <w:iCs/>
        </w:rPr>
        <w:t xml:space="preserve">.  </w:t>
      </w:r>
      <w:r>
        <w:t xml:space="preserve">Total adjusted medical expenditures shall be determined by Agency/Agency’s contracted actuaries based on encounter data and Contractor submitted financial data in a format prescribed by the Agency. </w:t>
      </w:r>
    </w:p>
    <w:p w14:paraId="351CAFB1" w14:textId="77777777" w:rsidR="008829C9" w:rsidRDefault="008829C9" w:rsidP="008829C9">
      <w:pPr>
        <w:jc w:val="left"/>
      </w:pPr>
    </w:p>
    <w:p w14:paraId="288CF58A" w14:textId="77777777" w:rsidR="008829C9" w:rsidRDefault="008829C9" w:rsidP="008829C9">
      <w:pPr>
        <w:jc w:val="left"/>
      </w:pPr>
      <w:r>
        <w:t>Adjusted medical expenditures include services covered by the Agency and the contractor and exclude the following:</w:t>
      </w:r>
    </w:p>
    <w:p w14:paraId="42B4799D" w14:textId="77777777" w:rsidR="008829C9" w:rsidRDefault="008829C9" w:rsidP="008829C9">
      <w:pPr>
        <w:pStyle w:val="ListParagraph"/>
        <w:numPr>
          <w:ilvl w:val="0"/>
          <w:numId w:val="238"/>
        </w:numPr>
        <w:spacing w:line="259" w:lineRule="auto"/>
        <w:jc w:val="left"/>
      </w:pPr>
      <w:r>
        <w:t xml:space="preserve">Expenditures associated with carved-out services as reflected in </w:t>
      </w:r>
      <w:r w:rsidRPr="00DC0A13">
        <w:t>Special Contract Exhibits,</w:t>
      </w:r>
      <w:r>
        <w:t xml:space="preserve"> Exhibit A and Section </w:t>
      </w:r>
      <w:r w:rsidRPr="00DC0A13">
        <w:t>1.3.3.1 Pricing</w:t>
      </w:r>
      <w:r>
        <w:t xml:space="preserve">. </w:t>
      </w:r>
    </w:p>
    <w:p w14:paraId="20AA44A5" w14:textId="77777777" w:rsidR="008829C9" w:rsidRDefault="008829C9" w:rsidP="008829C9">
      <w:pPr>
        <w:pStyle w:val="ListParagraph"/>
        <w:numPr>
          <w:ilvl w:val="0"/>
          <w:numId w:val="238"/>
        </w:numPr>
        <w:spacing w:line="259" w:lineRule="auto"/>
        <w:jc w:val="left"/>
      </w:pPr>
      <w:r>
        <w:t>Expenditures for services that were incurred before or after the contract period.</w:t>
      </w:r>
    </w:p>
    <w:p w14:paraId="3F1821CB" w14:textId="77777777" w:rsidR="008829C9" w:rsidRDefault="008829C9" w:rsidP="008829C9">
      <w:pPr>
        <w:pStyle w:val="ListParagraph"/>
        <w:numPr>
          <w:ilvl w:val="0"/>
          <w:numId w:val="238"/>
        </w:numPr>
        <w:spacing w:line="259" w:lineRule="auto"/>
        <w:jc w:val="left"/>
      </w:pPr>
      <w:r>
        <w:t xml:space="preserve">Expenditures for services rendered to enrollees who are not eligible on the incurred date of service. </w:t>
      </w:r>
    </w:p>
    <w:p w14:paraId="1BD536E6" w14:textId="77777777" w:rsidR="008829C9" w:rsidRDefault="008829C9" w:rsidP="008829C9">
      <w:pPr>
        <w:pStyle w:val="ListParagraph"/>
        <w:numPr>
          <w:ilvl w:val="0"/>
          <w:numId w:val="238"/>
        </w:numPr>
        <w:spacing w:line="259" w:lineRule="auto"/>
        <w:jc w:val="left"/>
      </w:pPr>
      <w:r>
        <w:t>Administrative expenditures that are included in the pharmacy claims expenditures. These administrative expenditures will be removed from the pharmacy claims for purposes of the Risk Corridor calculation.</w:t>
      </w:r>
    </w:p>
    <w:p w14:paraId="5DA7DA56" w14:textId="77777777" w:rsidR="008829C9" w:rsidRDefault="008829C9" w:rsidP="008829C9">
      <w:pPr>
        <w:pStyle w:val="ListParagraph"/>
        <w:numPr>
          <w:ilvl w:val="0"/>
          <w:numId w:val="238"/>
        </w:numPr>
        <w:spacing w:line="259" w:lineRule="auto"/>
        <w:jc w:val="left"/>
      </w:pPr>
      <w:r>
        <w:t>Adjusted medical expenditures will not include quality improvement expenses, case management expenses, or other administrative expenses.</w:t>
      </w:r>
    </w:p>
    <w:p w14:paraId="0B700BB5" w14:textId="77777777" w:rsidR="008829C9" w:rsidRDefault="008829C9" w:rsidP="008829C9">
      <w:pPr>
        <w:pStyle w:val="ListParagraph"/>
        <w:numPr>
          <w:ilvl w:val="0"/>
          <w:numId w:val="238"/>
        </w:numPr>
        <w:spacing w:line="259" w:lineRule="auto"/>
        <w:jc w:val="left"/>
      </w:pPr>
      <w:r>
        <w:t>Expenditures for value-added services.</w:t>
      </w:r>
    </w:p>
    <w:p w14:paraId="647DD8E5" w14:textId="77777777" w:rsidR="008829C9" w:rsidRDefault="008829C9" w:rsidP="008829C9">
      <w:pPr>
        <w:pStyle w:val="ListParagraph"/>
        <w:numPr>
          <w:ilvl w:val="0"/>
          <w:numId w:val="238"/>
        </w:numPr>
        <w:spacing w:line="259" w:lineRule="auto"/>
        <w:jc w:val="left"/>
      </w:pPr>
      <w:r>
        <w:rPr>
          <w:lang w:val="en-CA"/>
        </w:rPr>
        <w:t xml:space="preserve">Expenditures </w:t>
      </w:r>
      <w:r w:rsidRPr="00BD3036">
        <w:rPr>
          <w:lang w:val="en-CA"/>
        </w:rPr>
        <w:t xml:space="preserve">related to the Physician ACR payment, Hospital Directed Payments, GEMT payment, </w:t>
      </w:r>
      <w:r>
        <w:rPr>
          <w:lang w:val="en-CA"/>
        </w:rPr>
        <w:t xml:space="preserve">and </w:t>
      </w:r>
      <w:r w:rsidRPr="00BD3036">
        <w:rPr>
          <w:lang w:val="en-CA"/>
        </w:rPr>
        <w:t>GME.</w:t>
      </w:r>
    </w:p>
    <w:p w14:paraId="4AF6C798" w14:textId="77777777" w:rsidR="008829C9" w:rsidRDefault="008829C9" w:rsidP="008829C9">
      <w:pPr>
        <w:jc w:val="left"/>
      </w:pPr>
    </w:p>
    <w:p w14:paraId="7853FC77" w14:textId="2668F5DA" w:rsidR="008829C9" w:rsidRDefault="008829C9" w:rsidP="008829C9">
      <w:pPr>
        <w:jc w:val="left"/>
      </w:pPr>
      <w:r>
        <w:t>The Agency reserves the right to audit claims expenditures. For purposes of the Risk Corridor, the State will limit the overall level of reimbursement to 103% of the Medicaid fee schedule and will sample the submitted encounter data to ensure compliance with the Medicaid fee schedule.</w:t>
      </w:r>
      <w:r>
        <w:br/>
      </w:r>
    </w:p>
    <w:p w14:paraId="490950CC" w14:textId="631B3910" w:rsidR="008829C9" w:rsidRDefault="008829C9" w:rsidP="008829C9">
      <w:pPr>
        <w:jc w:val="left"/>
      </w:pPr>
      <w:r>
        <w:t>The data used by the Agency and its actuaries for the risk corridor settlement will be the accepted MMIS encounter data and financial data submitted by the Contractor. The Agency and the Contractor agree that to the extent there are differences between claims expenditures as reflected in the encounter data and the financial data submitted by the Contractor, the Agency and Contractor will confer and make a good faith effort to reconcile those differences before the calculation of the final settlement as described below.</w:t>
      </w:r>
      <w:r>
        <w:br/>
      </w:r>
    </w:p>
    <w:p w14:paraId="056D8DC9" w14:textId="0C8B27EC" w:rsidR="008829C9" w:rsidRPr="00DC0A13" w:rsidRDefault="008829C9" w:rsidP="008829C9">
      <w:pPr>
        <w:jc w:val="left"/>
        <w:rPr>
          <w:b/>
          <w:bCs/>
        </w:rPr>
      </w:pPr>
      <w:r>
        <w:lastRenderedPageBreak/>
        <w:t xml:space="preserve">D.4.32.  </w:t>
      </w:r>
      <w:r w:rsidRPr="00DC0A13">
        <w:rPr>
          <w:i/>
          <w:iCs/>
        </w:rPr>
        <w:t>Risk Corridor Percentage</w:t>
      </w:r>
      <w:r>
        <w:t>.</w:t>
      </w:r>
      <w:r>
        <w:rPr>
          <w:b/>
          <w:bCs/>
        </w:rPr>
        <w:t xml:space="preserve">  </w:t>
      </w:r>
      <w:r>
        <w:rPr>
          <w:lang w:val="en-CA"/>
        </w:rPr>
        <w:t xml:space="preserve">The Risk Corridor Percentage is </w:t>
      </w:r>
      <w:r>
        <w:t xml:space="preserve">calculated as the </w:t>
      </w:r>
      <w:r>
        <w:rPr>
          <w:lang w:val="en-CA"/>
        </w:rPr>
        <w:t xml:space="preserve">total adjusted medical expenditures </w:t>
      </w:r>
      <w:r>
        <w:t>divided</w:t>
      </w:r>
      <w:r>
        <w:rPr>
          <w:lang w:val="en-CA"/>
        </w:rPr>
        <w:t xml:space="preserve"> by the total capitation revenue for all populations. </w:t>
      </w:r>
    </w:p>
    <w:p w14:paraId="56E50C2B" w14:textId="77777777" w:rsidR="008829C9" w:rsidRDefault="008829C9" w:rsidP="008829C9">
      <w:pPr>
        <w:jc w:val="left"/>
      </w:pPr>
    </w:p>
    <w:p w14:paraId="2C10B7A5" w14:textId="77777777" w:rsidR="008829C9" w:rsidRPr="00DC0A13" w:rsidRDefault="008829C9" w:rsidP="008829C9">
      <w:pPr>
        <w:jc w:val="left"/>
      </w:pPr>
      <w:r w:rsidRPr="00DC0A13">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8829C9" w:rsidRPr="004149A0" w14:paraId="11353B7B" w14:textId="77777777" w:rsidTr="0048524D">
        <w:tc>
          <w:tcPr>
            <w:tcW w:w="2337" w:type="dxa"/>
            <w:vAlign w:val="center"/>
          </w:tcPr>
          <w:p w14:paraId="18620F9B" w14:textId="77777777" w:rsidR="008829C9" w:rsidRPr="004149A0" w:rsidRDefault="008829C9" w:rsidP="0048524D">
            <w:pPr>
              <w:jc w:val="center"/>
              <w:rPr>
                <w:b/>
                <w:bCs/>
              </w:rPr>
            </w:pPr>
            <w:r w:rsidRPr="004149A0">
              <w:rPr>
                <w:b/>
                <w:bCs/>
              </w:rPr>
              <w:t>Risk Corridor</w:t>
            </w:r>
          </w:p>
          <w:p w14:paraId="04FD7EE9" w14:textId="77777777" w:rsidR="008829C9" w:rsidRPr="004149A0" w:rsidRDefault="008829C9" w:rsidP="0048524D">
            <w:pPr>
              <w:jc w:val="center"/>
              <w:rPr>
                <w:b/>
                <w:bCs/>
              </w:rPr>
            </w:pPr>
            <w:r w:rsidRPr="004149A0">
              <w:rPr>
                <w:b/>
                <w:bCs/>
              </w:rPr>
              <w:t>Minimum Percentage</w:t>
            </w:r>
          </w:p>
        </w:tc>
        <w:tc>
          <w:tcPr>
            <w:tcW w:w="2337" w:type="dxa"/>
            <w:vAlign w:val="center"/>
          </w:tcPr>
          <w:p w14:paraId="0BFA5CB5" w14:textId="77777777" w:rsidR="008829C9" w:rsidRPr="004149A0" w:rsidRDefault="008829C9" w:rsidP="0048524D">
            <w:pPr>
              <w:jc w:val="center"/>
              <w:rPr>
                <w:b/>
                <w:bCs/>
              </w:rPr>
            </w:pPr>
            <w:r w:rsidRPr="004149A0">
              <w:rPr>
                <w:b/>
                <w:bCs/>
              </w:rPr>
              <w:t>Risk Corridor</w:t>
            </w:r>
          </w:p>
          <w:p w14:paraId="1EC337BD" w14:textId="77777777" w:rsidR="008829C9" w:rsidRPr="004149A0" w:rsidRDefault="008829C9" w:rsidP="0048524D">
            <w:pPr>
              <w:jc w:val="center"/>
              <w:rPr>
                <w:b/>
                <w:bCs/>
              </w:rPr>
            </w:pPr>
            <w:r w:rsidRPr="004149A0">
              <w:rPr>
                <w:b/>
                <w:bCs/>
              </w:rPr>
              <w:t>Maximum Percentage</w:t>
            </w:r>
          </w:p>
        </w:tc>
        <w:tc>
          <w:tcPr>
            <w:tcW w:w="2338" w:type="dxa"/>
            <w:vAlign w:val="center"/>
          </w:tcPr>
          <w:p w14:paraId="423E190A" w14:textId="77777777" w:rsidR="008829C9" w:rsidRPr="004149A0" w:rsidRDefault="008829C9" w:rsidP="0048524D">
            <w:pPr>
              <w:jc w:val="center"/>
              <w:rPr>
                <w:b/>
                <w:bCs/>
              </w:rPr>
            </w:pPr>
            <w:r>
              <w:rPr>
                <w:b/>
                <w:bCs/>
              </w:rPr>
              <w:t>Contractor</w:t>
            </w:r>
            <w:r w:rsidRPr="004149A0">
              <w:rPr>
                <w:b/>
                <w:bCs/>
              </w:rPr>
              <w:t xml:space="preserve"> Share</w:t>
            </w:r>
          </w:p>
        </w:tc>
        <w:tc>
          <w:tcPr>
            <w:tcW w:w="2338" w:type="dxa"/>
            <w:vAlign w:val="center"/>
          </w:tcPr>
          <w:p w14:paraId="63536421" w14:textId="77777777" w:rsidR="008829C9" w:rsidRPr="004149A0" w:rsidRDefault="008829C9" w:rsidP="0048524D">
            <w:pPr>
              <w:jc w:val="center"/>
              <w:rPr>
                <w:b/>
                <w:bCs/>
              </w:rPr>
            </w:pPr>
            <w:r w:rsidRPr="004149A0">
              <w:rPr>
                <w:b/>
                <w:bCs/>
              </w:rPr>
              <w:t>State / Federal Share</w:t>
            </w:r>
          </w:p>
        </w:tc>
      </w:tr>
      <w:tr w:rsidR="008829C9" w14:paraId="20688CC0" w14:textId="77777777" w:rsidTr="0048524D">
        <w:tc>
          <w:tcPr>
            <w:tcW w:w="2337" w:type="dxa"/>
          </w:tcPr>
          <w:p w14:paraId="423789F7" w14:textId="77777777" w:rsidR="008829C9" w:rsidRDefault="008829C9" w:rsidP="0048524D">
            <w:pPr>
              <w:jc w:val="center"/>
            </w:pPr>
            <w:r>
              <w:t>0.0%</w:t>
            </w:r>
          </w:p>
        </w:tc>
        <w:tc>
          <w:tcPr>
            <w:tcW w:w="2337" w:type="dxa"/>
          </w:tcPr>
          <w:p w14:paraId="67B4AFFB" w14:textId="77777777" w:rsidR="008829C9" w:rsidRDefault="008829C9" w:rsidP="0048524D">
            <w:pPr>
              <w:jc w:val="center"/>
            </w:pPr>
            <w:r>
              <w:t>89.2%</w:t>
            </w:r>
          </w:p>
        </w:tc>
        <w:tc>
          <w:tcPr>
            <w:tcW w:w="2338" w:type="dxa"/>
          </w:tcPr>
          <w:p w14:paraId="19D01590" w14:textId="77777777" w:rsidR="008829C9" w:rsidRDefault="008829C9" w:rsidP="0048524D">
            <w:pPr>
              <w:jc w:val="center"/>
            </w:pPr>
            <w:r>
              <w:t>0.0%</w:t>
            </w:r>
          </w:p>
        </w:tc>
        <w:tc>
          <w:tcPr>
            <w:tcW w:w="2338" w:type="dxa"/>
          </w:tcPr>
          <w:p w14:paraId="5ED805EF" w14:textId="77777777" w:rsidR="008829C9" w:rsidRDefault="008829C9" w:rsidP="0048524D">
            <w:pPr>
              <w:jc w:val="center"/>
            </w:pPr>
            <w:r>
              <w:t>100.0%</w:t>
            </w:r>
          </w:p>
        </w:tc>
      </w:tr>
      <w:tr w:rsidR="008829C9" w14:paraId="4B86E021" w14:textId="77777777" w:rsidTr="0048524D">
        <w:tc>
          <w:tcPr>
            <w:tcW w:w="2337" w:type="dxa"/>
          </w:tcPr>
          <w:p w14:paraId="65EC5CF1" w14:textId="77777777" w:rsidR="008829C9" w:rsidRDefault="008829C9" w:rsidP="0048524D">
            <w:pPr>
              <w:jc w:val="center"/>
            </w:pPr>
            <w:r>
              <w:t>89.2%</w:t>
            </w:r>
          </w:p>
        </w:tc>
        <w:tc>
          <w:tcPr>
            <w:tcW w:w="2337" w:type="dxa"/>
          </w:tcPr>
          <w:p w14:paraId="37B6766C" w14:textId="77777777" w:rsidR="008829C9" w:rsidRDefault="008829C9" w:rsidP="0048524D">
            <w:pPr>
              <w:jc w:val="center"/>
            </w:pPr>
            <w:r>
              <w:t>92.2%*</w:t>
            </w:r>
          </w:p>
        </w:tc>
        <w:tc>
          <w:tcPr>
            <w:tcW w:w="2338" w:type="dxa"/>
          </w:tcPr>
          <w:p w14:paraId="6DE9E426" w14:textId="77777777" w:rsidR="008829C9" w:rsidRDefault="008829C9" w:rsidP="0048524D">
            <w:pPr>
              <w:jc w:val="center"/>
            </w:pPr>
            <w:r>
              <w:t>100.0%</w:t>
            </w:r>
          </w:p>
        </w:tc>
        <w:tc>
          <w:tcPr>
            <w:tcW w:w="2338" w:type="dxa"/>
          </w:tcPr>
          <w:p w14:paraId="40E27A9E" w14:textId="77777777" w:rsidR="008829C9" w:rsidRDefault="008829C9" w:rsidP="0048524D">
            <w:pPr>
              <w:jc w:val="center"/>
            </w:pPr>
            <w:r>
              <w:t>0.0%</w:t>
            </w:r>
          </w:p>
        </w:tc>
      </w:tr>
      <w:tr w:rsidR="008829C9" w14:paraId="79F1E9DE" w14:textId="77777777" w:rsidTr="0048524D">
        <w:tc>
          <w:tcPr>
            <w:tcW w:w="2337" w:type="dxa"/>
          </w:tcPr>
          <w:p w14:paraId="10513EF0" w14:textId="77777777" w:rsidR="008829C9" w:rsidRDefault="008829C9" w:rsidP="0048524D">
            <w:pPr>
              <w:jc w:val="center"/>
            </w:pPr>
            <w:r>
              <w:t>92.2%*</w:t>
            </w:r>
          </w:p>
        </w:tc>
        <w:tc>
          <w:tcPr>
            <w:tcW w:w="2337" w:type="dxa"/>
          </w:tcPr>
          <w:p w14:paraId="17E834B6" w14:textId="77777777" w:rsidR="008829C9" w:rsidRDefault="008829C9" w:rsidP="0048524D">
            <w:pPr>
              <w:jc w:val="center"/>
            </w:pPr>
            <w:r>
              <w:t>95.2%</w:t>
            </w:r>
          </w:p>
        </w:tc>
        <w:tc>
          <w:tcPr>
            <w:tcW w:w="2338" w:type="dxa"/>
          </w:tcPr>
          <w:p w14:paraId="423AF472" w14:textId="77777777" w:rsidR="008829C9" w:rsidRDefault="008829C9" w:rsidP="0048524D">
            <w:pPr>
              <w:jc w:val="center"/>
            </w:pPr>
            <w:r>
              <w:t>100.0%</w:t>
            </w:r>
          </w:p>
        </w:tc>
        <w:tc>
          <w:tcPr>
            <w:tcW w:w="2338" w:type="dxa"/>
          </w:tcPr>
          <w:p w14:paraId="6AC09A72" w14:textId="77777777" w:rsidR="008829C9" w:rsidRDefault="008829C9" w:rsidP="0048524D">
            <w:pPr>
              <w:jc w:val="center"/>
            </w:pPr>
            <w:r>
              <w:t>0.0%</w:t>
            </w:r>
          </w:p>
        </w:tc>
      </w:tr>
      <w:tr w:rsidR="008829C9" w14:paraId="081F98A1" w14:textId="77777777" w:rsidTr="0048524D">
        <w:tc>
          <w:tcPr>
            <w:tcW w:w="2337" w:type="dxa"/>
          </w:tcPr>
          <w:p w14:paraId="50A5DD69" w14:textId="77777777" w:rsidR="008829C9" w:rsidRDefault="008829C9" w:rsidP="0048524D">
            <w:pPr>
              <w:jc w:val="center"/>
            </w:pPr>
            <w:r>
              <w:t>95.2%</w:t>
            </w:r>
          </w:p>
        </w:tc>
        <w:tc>
          <w:tcPr>
            <w:tcW w:w="2337" w:type="dxa"/>
          </w:tcPr>
          <w:p w14:paraId="062BF76A" w14:textId="77777777" w:rsidR="008829C9" w:rsidRDefault="008829C9" w:rsidP="0048524D">
            <w:pPr>
              <w:jc w:val="center"/>
            </w:pPr>
            <w:r>
              <w:t>95.2%+</w:t>
            </w:r>
          </w:p>
        </w:tc>
        <w:tc>
          <w:tcPr>
            <w:tcW w:w="2338" w:type="dxa"/>
          </w:tcPr>
          <w:p w14:paraId="5FBF510F" w14:textId="77777777" w:rsidR="008829C9" w:rsidRDefault="008829C9" w:rsidP="0048524D">
            <w:pPr>
              <w:jc w:val="center"/>
            </w:pPr>
            <w:r>
              <w:t>0.0%</w:t>
            </w:r>
          </w:p>
        </w:tc>
        <w:tc>
          <w:tcPr>
            <w:tcW w:w="2338" w:type="dxa"/>
          </w:tcPr>
          <w:p w14:paraId="49958517" w14:textId="77777777" w:rsidR="008829C9" w:rsidRDefault="008829C9" w:rsidP="0048524D">
            <w:pPr>
              <w:jc w:val="center"/>
            </w:pPr>
            <w:r>
              <w:t>100.0%</w:t>
            </w:r>
          </w:p>
        </w:tc>
      </w:tr>
    </w:tbl>
    <w:p w14:paraId="3F2F00BA" w14:textId="77777777" w:rsidR="008829C9" w:rsidRDefault="008829C9" w:rsidP="008829C9"/>
    <w:p w14:paraId="093BA7CE" w14:textId="6F35195F" w:rsidR="008829C9" w:rsidRDefault="008829C9" w:rsidP="008829C9">
      <w:pPr>
        <w:spacing w:line="268" w:lineRule="exact"/>
        <w:jc w:val="left"/>
        <w:rPr>
          <w:i/>
          <w:iCs/>
        </w:rPr>
      </w:pPr>
      <w:r>
        <w:rPr>
          <w:i/>
          <w:iCs/>
        </w:rPr>
        <w:t xml:space="preserve">*The target MLR of 92.2% reflected in the table above is based on the weighted average of total non-medical load amounts built into capitated rates for the July 1, 2023, to June 30, 2024, contract period based on the CY19 enrollment distribution. The actual target used for the final reconciliation is subject to change and will vary based on the final actuarially sound capitation rates for the contract period and the actual population distribution for the Contractor during the contract period. To the extent the target MLR varies from 92.2% using the actual enrollment mix during the contract period, the risk corridor bands will remain +/- 3.0% from the revised target. </w:t>
      </w:r>
      <w:r>
        <w:rPr>
          <w:i/>
          <w:iCs/>
        </w:rPr>
        <w:br/>
      </w:r>
    </w:p>
    <w:p w14:paraId="50A14135" w14:textId="4A0CCD16" w:rsidR="008829C9" w:rsidRPr="00DC0A13" w:rsidRDefault="008829C9" w:rsidP="008829C9">
      <w:pPr>
        <w:jc w:val="left"/>
        <w:rPr>
          <w:b/>
          <w:bCs/>
        </w:rPr>
      </w:pPr>
      <w:r>
        <w:t xml:space="preserve">D.4.33.  </w:t>
      </w:r>
      <w:r w:rsidRPr="00DC0A13">
        <w:rPr>
          <w:i/>
          <w:iCs/>
        </w:rPr>
        <w:t>Timelines</w:t>
      </w:r>
      <w:r>
        <w:rPr>
          <w:i/>
          <w:iCs/>
        </w:rPr>
        <w:t>.</w:t>
      </w:r>
      <w:r>
        <w:rPr>
          <w:b/>
          <w:bCs/>
        </w:rPr>
        <w:t xml:space="preserve">  </w:t>
      </w:r>
      <w:r>
        <w:t xml:space="preserve">Within two hundred thirty (230) days following the end of the contract period, the Contractor shall provide Agency with a complete and accurate report of actual medical expenditures for enrollees, by category of service, based on claims incurred for the contract period including six (6) months of claims run-out, and its best estimate of any claims incurred but not reported (IBNR) for claims run-out beyond six (6) months, and any applicable IBNR completion factors. </w:t>
      </w:r>
    </w:p>
    <w:p w14:paraId="554F7102" w14:textId="77777777" w:rsidR="008829C9" w:rsidRDefault="008829C9" w:rsidP="008829C9">
      <w:pPr>
        <w:jc w:val="left"/>
      </w:pPr>
    </w:p>
    <w:p w14:paraId="63AF4300" w14:textId="77777777" w:rsidR="008829C9" w:rsidRDefault="008829C9" w:rsidP="008829C9">
      <w:pPr>
        <w:jc w:val="left"/>
      </w:pPr>
      <w:r>
        <w:t>Prior to nine (9) months following contract period, Agency shall provide the Contractor with a final settlement under the risk share program for the contract period. Any balance due between Agency and the Contractor, as the case may be, will be paid within sixty (60) days of receiving the final reconciliation from Agency.</w:t>
      </w:r>
    </w:p>
    <w:p w14:paraId="55AA38B5" w14:textId="77777777" w:rsidR="008829C9" w:rsidRDefault="008829C9" w:rsidP="008829C9">
      <w:pPr>
        <w:jc w:val="left"/>
      </w:pPr>
    </w:p>
    <w:p w14:paraId="7E4E4C32" w14:textId="77777777" w:rsidR="008829C9" w:rsidRPr="00325DF8" w:rsidRDefault="008829C9" w:rsidP="008829C9">
      <w:pPr>
        <w:jc w:val="left"/>
        <w:rPr>
          <w:rFonts w:eastAsiaTheme="minorEastAsia"/>
          <w:bCs/>
          <w:noProof/>
        </w:rPr>
      </w:pPr>
      <w:r w:rsidRPr="00325DF8">
        <w:rPr>
          <w:rFonts w:eastAsiaTheme="minorEastAsia"/>
          <w:bCs/>
          <w:noProof/>
        </w:rPr>
        <w:t xml:space="preserve">Notwithstanding the above, for </w:t>
      </w:r>
      <w:r>
        <w:rPr>
          <w:rFonts w:eastAsiaTheme="minorEastAsia"/>
          <w:bCs/>
          <w:noProof/>
        </w:rPr>
        <w:t>the contract period</w:t>
      </w:r>
      <w:r w:rsidRPr="00325DF8">
        <w:rPr>
          <w:rFonts w:eastAsiaTheme="minorEastAsia"/>
          <w:bCs/>
          <w:noProof/>
        </w:rPr>
        <w:t xml:space="preserve">, the minimum medical loss ratio (MLR) </w:t>
      </w:r>
      <w:r>
        <w:rPr>
          <w:rFonts w:eastAsiaTheme="minorEastAsia"/>
          <w:bCs/>
          <w:noProof/>
        </w:rPr>
        <w:t xml:space="preserve">is outlined in </w:t>
      </w:r>
      <w:r w:rsidRPr="00DC0A13">
        <w:t>Special Contract Exhibits,</w:t>
      </w:r>
      <w:r>
        <w:t xml:space="preserve"> </w:t>
      </w:r>
      <w:r>
        <w:rPr>
          <w:rFonts w:eastAsiaTheme="minorEastAsia"/>
          <w:bCs/>
          <w:noProof/>
        </w:rPr>
        <w:t>Exhibit A.</w:t>
      </w:r>
    </w:p>
    <w:p w14:paraId="3E829F68" w14:textId="77777777" w:rsidR="00A164AD" w:rsidRPr="00535D49" w:rsidRDefault="00A164AD" w:rsidP="001227BD">
      <w:pPr>
        <w:jc w:val="left"/>
      </w:pPr>
    </w:p>
    <w:p w14:paraId="208FDEDB"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23" w:name="_Toc99107718"/>
      <w:r w:rsidRPr="000E22D5">
        <w:rPr>
          <w:rFonts w:eastAsiaTheme="majorEastAsia"/>
          <w:bCs w:val="0"/>
          <w:i/>
          <w:color w:val="000000" w:themeColor="text1"/>
          <w:sz w:val="24"/>
          <w:szCs w:val="24"/>
        </w:rPr>
        <w:t>D.5 Payment for Indian Health Care Providers (IHCP)</w:t>
      </w:r>
      <w:bookmarkEnd w:id="523"/>
    </w:p>
    <w:p w14:paraId="4A6529FC" w14:textId="21D36E18" w:rsidR="000E22D5" w:rsidRPr="000E22D5" w:rsidRDefault="000E22D5" w:rsidP="001227BD">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and paying </w:t>
      </w:r>
      <w:r w:rsidR="00473B16">
        <w:t>99%</w:t>
      </w:r>
      <w:r w:rsidRPr="000E22D5">
        <w:t xml:space="preserve">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See: 42 C.F.R. § 438.14(b)(2)(iii); ARRA § 5006(d); 42 C.F.R. § 447.45; 42 C.F.R. § 447.46; SMDL 10-001); 42 C.F.R. § 457.1209. {From CMSC D.5.01}.</w:t>
      </w:r>
    </w:p>
    <w:p w14:paraId="26088BC1" w14:textId="77777777" w:rsidR="000E22D5" w:rsidRPr="000E22D5" w:rsidRDefault="000E22D5" w:rsidP="001227BD">
      <w:pPr>
        <w:jc w:val="left"/>
      </w:pPr>
    </w:p>
    <w:p w14:paraId="30E63179" w14:textId="353A8E97" w:rsidR="000E22D5" w:rsidRPr="000E22D5" w:rsidRDefault="000E22D5" w:rsidP="001227BD">
      <w:pPr>
        <w:jc w:val="left"/>
      </w:pPr>
      <w:r w:rsidRPr="000E22D5">
        <w:t xml:space="preserve">D.5.02.  </w:t>
      </w:r>
      <w:r w:rsidRPr="000E22D5">
        <w:rPr>
          <w:i/>
          <w:iCs/>
        </w:rPr>
        <w:t xml:space="preserve">Payment Obligations When IHCP is an FQHC.  </w:t>
      </w:r>
      <w:r w:rsidRPr="000E22D5">
        <w:t xml:space="preserve">For IHCPs enrolled in Medicaid as an FQHC but which are not participating Providers of a </w:t>
      </w:r>
      <w:r w:rsidRPr="000E22D5">
        <w:rPr>
          <w:szCs w:val="24"/>
        </w:rPr>
        <w:t>Contractor</w:t>
      </w:r>
      <w:r w:rsidRPr="000E22D5">
        <w:t xml:space="preserve">, Contractor shall pay an amount equal to the amount the </w:t>
      </w:r>
      <w:r w:rsidRPr="000E22D5">
        <w:rPr>
          <w:szCs w:val="24"/>
        </w:rPr>
        <w:t>Contractor</w:t>
      </w:r>
      <w:r w:rsidRPr="000E22D5">
        <w:t xml:space="preserve"> would pay a FQHC that is a Network Provider but is not an IHCP, including any supplemental payment from the State to make up the difference between the amount the </w:t>
      </w:r>
      <w:r w:rsidRPr="000E22D5">
        <w:rPr>
          <w:szCs w:val="24"/>
        </w:rPr>
        <w:t>Contractor</w:t>
      </w:r>
      <w:r w:rsidRPr="000E22D5">
        <w:t xml:space="preserve"> pays and what the IHCP FQHC would have received under Fee For Service (FFS). See: 42 C.F.R. § 438.14(c)(1); 42 C.F.R. § 457.1209. {From CMSC D.5.02}.</w:t>
      </w:r>
    </w:p>
    <w:p w14:paraId="0A04B7F1" w14:textId="77777777" w:rsidR="000E22D5" w:rsidRPr="000E22D5" w:rsidRDefault="000E22D5" w:rsidP="001227BD">
      <w:pPr>
        <w:jc w:val="left"/>
      </w:pPr>
    </w:p>
    <w:p w14:paraId="721148E0" w14:textId="227D065B" w:rsidR="000E22D5" w:rsidRPr="000E22D5" w:rsidRDefault="000E22D5" w:rsidP="001227BD">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xml:space="preserve">, it has the right to receive its </w:t>
      </w:r>
      <w:r w:rsidRPr="000E22D5">
        <w:lastRenderedPageBreak/>
        <w:t>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1C25BFA6" w14:textId="77777777" w:rsidR="000E22D5" w:rsidRPr="000E22D5" w:rsidRDefault="000E22D5" w:rsidP="001227BD">
      <w:pPr>
        <w:jc w:val="left"/>
      </w:pPr>
    </w:p>
    <w:p w14:paraId="6F3609F6"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24" w:name="_Toc99107719"/>
      <w:r w:rsidRPr="000E22D5">
        <w:rPr>
          <w:rFonts w:eastAsiaTheme="majorEastAsia"/>
          <w:bCs w:val="0"/>
          <w:i/>
          <w:color w:val="000000" w:themeColor="text1"/>
          <w:sz w:val="24"/>
          <w:szCs w:val="24"/>
        </w:rPr>
        <w:t>D.6 Timely Payment</w:t>
      </w:r>
      <w:bookmarkEnd w:id="524"/>
    </w:p>
    <w:p w14:paraId="07290739" w14:textId="0303366D" w:rsidR="000E22D5" w:rsidRDefault="000E22D5" w:rsidP="001227BD">
      <w:pPr>
        <w:jc w:val="left"/>
      </w:pPr>
      <w:r w:rsidRPr="000E22D5">
        <w:t xml:space="preserve">D.6.01.  </w:t>
      </w:r>
      <w:r w:rsidRPr="000E22D5">
        <w:rPr>
          <w:i/>
          <w:iCs/>
        </w:rPr>
        <w:t xml:space="preserve">Timely Payment Obligation.  </w:t>
      </w:r>
      <w:r w:rsidRPr="000E22D5">
        <w:t>Contractor shall meet the requirements of FFS timely payment</w:t>
      </w:r>
      <w:r w:rsidR="004D6237">
        <w:t xml:space="preserve"> (see also D.6.04)</w:t>
      </w:r>
      <w:r w:rsidRPr="000E22D5">
        <w:t xml:space="preserve">,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paying 95% of all Clean Claims within </w:t>
      </w:r>
      <w:r w:rsidR="001008FE">
        <w:t>forty-five (</w:t>
      </w:r>
      <w:r w:rsidRPr="000E22D5">
        <w:t>45</w:t>
      </w:r>
      <w:r w:rsidR="001008FE">
        <w:t>)</w:t>
      </w:r>
      <w:r w:rsidRPr="000E22D5">
        <w:t xml:space="preserve"> Days of the date of receipt; and paying 99%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w:t>
      </w:r>
      <w:r w:rsidR="009A332A">
        <w:t>The obligation for timely payment shall be met at both an aggregate and provider type level (</w:t>
      </w:r>
      <w:r w:rsidR="009A332A" w:rsidRPr="005B51B7">
        <w:rPr>
          <w:i/>
          <w:iCs/>
        </w:rPr>
        <w:t>e.g.</w:t>
      </w:r>
      <w:r w:rsidR="005B51B7">
        <w:t>,</w:t>
      </w:r>
      <w:r w:rsidR="009A332A">
        <w:t xml:space="preserve"> hospital, home health, waiver, nursing facility, etc.).</w:t>
      </w:r>
      <w:r w:rsidR="00FD1266">
        <w:t xml:space="preserve"> Final provider type levels will be determined by the Agency.</w:t>
      </w:r>
      <w:r w:rsidR="009A332A">
        <w:t xml:space="preserve">  </w:t>
      </w:r>
      <w:r w:rsidRPr="000E22D5">
        <w:t>See: 42 C.F.R. §447.45(d)(2) - (3); 42 C.F.R. § 447.46; sections 1902(a)(37)(A) and 1932(f) of the Social Security Act). {From CMSC D.6.01}.</w:t>
      </w:r>
    </w:p>
    <w:p w14:paraId="4C06DC10" w14:textId="77777777" w:rsidR="0087421E" w:rsidRDefault="0087421E" w:rsidP="001227BD">
      <w:pPr>
        <w:jc w:val="left"/>
      </w:pPr>
    </w:p>
    <w:p w14:paraId="3E354128" w14:textId="7F2ED4FC" w:rsidR="000E22D5" w:rsidRDefault="000E22D5" w:rsidP="001227BD">
      <w:pPr>
        <w:jc w:val="left"/>
      </w:pPr>
      <w:bookmarkStart w:id="525" w:name="_Toc415121630"/>
      <w:bookmarkStart w:id="526" w:name="_Toc428529039"/>
      <w:r>
        <w:t>D.6.</w:t>
      </w:r>
      <w:r w:rsidRPr="00965544">
        <w:rPr>
          <w:iCs/>
        </w:rPr>
        <w:t xml:space="preserve">02.  </w:t>
      </w:r>
      <w:r w:rsidRPr="00965544">
        <w:rPr>
          <w:i/>
        </w:rPr>
        <w:t>Claims Reprocessing and Adjustments</w:t>
      </w:r>
      <w:bookmarkStart w:id="527" w:name="_Toc404710714"/>
      <w:bookmarkEnd w:id="525"/>
      <w:bookmarkEnd w:id="526"/>
      <w:r w:rsidRPr="00965544">
        <w:rPr>
          <w:i/>
        </w:rPr>
        <w:t>.</w:t>
      </w:r>
      <w:r w:rsidRPr="00965544">
        <w:t xml:space="preserve">  The Contractor shall </w:t>
      </w:r>
      <w:r w:rsidR="009D48B2">
        <w:t xml:space="preserve">accurately </w:t>
      </w:r>
      <w:r w:rsidRPr="00965544">
        <w:t xml:space="preserve">adjudicate 90% of all clean </w:t>
      </w:r>
      <w:r>
        <w:t xml:space="preserve">identified adjustments including Reprocessed Claims </w:t>
      </w:r>
      <w:r w:rsidRPr="00965544">
        <w:t xml:space="preserve">within </w:t>
      </w:r>
      <w:r w:rsidR="001008FE">
        <w:t>thirty (</w:t>
      </w:r>
      <w:r w:rsidRPr="00965544">
        <w:t>30</w:t>
      </w:r>
      <w:r w:rsidR="001008FE">
        <w:t>)</w:t>
      </w:r>
      <w:r w:rsidRPr="00965544">
        <w:t xml:space="preserve"> </w:t>
      </w:r>
      <w:r>
        <w:t>business</w:t>
      </w:r>
      <w:r w:rsidRPr="00965544">
        <w:t xml:space="preserve"> </w:t>
      </w:r>
      <w:r>
        <w:t>days</w:t>
      </w:r>
      <w:r w:rsidRPr="00965544">
        <w:t xml:space="preserve"> of receipt</w:t>
      </w:r>
      <w:r>
        <w:t xml:space="preserve"> and 99% of all clean identified adjustments including Reprocessed Claims within </w:t>
      </w:r>
      <w:r w:rsidR="001008FE">
        <w:t>ninety (</w:t>
      </w:r>
      <w:r>
        <w:t>90</w:t>
      </w:r>
      <w:r w:rsidR="001008FE">
        <w:t>)</w:t>
      </w:r>
      <w:r>
        <w:t xml:space="preserve"> business days of receipt</w:t>
      </w:r>
      <w:r w:rsidR="004D6237">
        <w:t xml:space="preserve"> (see also D.6.04)</w:t>
      </w:r>
      <w:r>
        <w:t xml:space="preserve">.  The </w:t>
      </w:r>
      <w:r w:rsidRPr="00965544">
        <w:t xml:space="preserve">Contractor shall also reprocess </w:t>
      </w:r>
      <w:r>
        <w:t xml:space="preserve">all claims processed </w:t>
      </w:r>
      <w:r w:rsidRPr="00965544">
        <w:t xml:space="preserve">in error within </w:t>
      </w:r>
      <w:r w:rsidR="001008FE">
        <w:t>thirty (</w:t>
      </w:r>
      <w:r w:rsidRPr="00965544">
        <w:t>30</w:t>
      </w:r>
      <w:r w:rsidR="001008FE">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27"/>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1C11723A" w14:textId="77777777" w:rsidR="000E22D5" w:rsidRPr="00965544" w:rsidRDefault="000E22D5" w:rsidP="001227BD">
      <w:pPr>
        <w:jc w:val="left"/>
      </w:pPr>
    </w:p>
    <w:p w14:paraId="6457D49D" w14:textId="77777777" w:rsidR="000E22D5" w:rsidRPr="00965544" w:rsidRDefault="000E22D5" w:rsidP="001227BD">
      <w:pPr>
        <w:jc w:val="left"/>
      </w:pPr>
      <w:bookmarkStart w:id="528" w:name="_Hlk46824654"/>
      <w:r>
        <w:t>D.6.</w:t>
      </w:r>
      <w:r w:rsidRPr="00965544">
        <w:t xml:space="preserve">03.  </w:t>
      </w:r>
      <w:r w:rsidRPr="00965544">
        <w:rPr>
          <w:i/>
          <w:iCs/>
        </w:rPr>
        <w:t>Additional Claims Payment Timeliness Obligation</w:t>
      </w:r>
      <w:r>
        <w:rPr>
          <w:i/>
          <w:iCs/>
        </w:rPr>
        <w:t>s</w:t>
      </w:r>
      <w:r w:rsidRPr="00965544">
        <w:rPr>
          <w:i/>
          <w:iCs/>
        </w:rPr>
        <w:t>.</w:t>
      </w:r>
      <w:r w:rsidRPr="00965544">
        <w:t xml:space="preserve">  </w:t>
      </w:r>
      <w:bookmarkStart w:id="529" w:name="_Toc404710712"/>
      <w:r w:rsidRPr="00965544">
        <w:t>A “</w:t>
      </w:r>
      <w:r>
        <w:t>Clean Claim</w:t>
      </w:r>
      <w:r w:rsidRPr="00965544">
        <w:t xml:space="preserve">” is one in which all information required for processing is present.  If a </w:t>
      </w:r>
      <w:r>
        <w:t>Claim</w:t>
      </w:r>
      <w:r w:rsidRPr="00965544">
        <w:t xml:space="preserve"> is denied because more information was required to process the </w:t>
      </w:r>
      <w:r>
        <w:t>Claim</w:t>
      </w:r>
      <w:r w:rsidRPr="00965544">
        <w:t xml:space="preserve">, the </w:t>
      </w:r>
      <w:r>
        <w:t>Claim</w:t>
      </w:r>
      <w:r w:rsidRPr="00965544">
        <w:t xml:space="preserve"> denial notice shall specifically describe all information and supporting documentation needed to evaluate the </w:t>
      </w:r>
      <w:r>
        <w:t>Claim</w:t>
      </w:r>
      <w:r w:rsidRPr="00965544">
        <w:t xml:space="preserve"> for processing.  As provided in 42 C.F.R. § 447.46(c)(2), the Contractor may, by mutual agreement, establish an alternative payment schedule with in-</w:t>
      </w:r>
      <w:r>
        <w:t>Network Provider</w:t>
      </w:r>
      <w:r w:rsidRPr="00965544">
        <w:t xml:space="preserve">s. The alternative payment schedule shall be outlined in the </w:t>
      </w:r>
      <w:r>
        <w:t>Provider</w:t>
      </w:r>
      <w:r w:rsidRPr="00965544">
        <w:t xml:space="preserve"> contract.</w:t>
      </w:r>
      <w:bookmarkEnd w:id="529"/>
      <w:r w:rsidRPr="00965544">
        <w:t xml:space="preserve">  </w:t>
      </w:r>
    </w:p>
    <w:bookmarkEnd w:id="528"/>
    <w:p w14:paraId="1884780F" w14:textId="77777777" w:rsidR="0087421E" w:rsidRDefault="0087421E" w:rsidP="001227BD">
      <w:pPr>
        <w:jc w:val="left"/>
      </w:pPr>
    </w:p>
    <w:p w14:paraId="2CFE95F1" w14:textId="77777777" w:rsidR="000E22D5" w:rsidRPr="00535D49" w:rsidRDefault="000E22D5" w:rsidP="001227BD">
      <w:pPr>
        <w:jc w:val="left"/>
      </w:pPr>
      <w:r w:rsidRPr="000E22D5">
        <w:t xml:space="preserve">D.6.04.  </w:t>
      </w:r>
      <w:r w:rsidRPr="000E22D5">
        <w:rPr>
          <w:i/>
          <w:iCs/>
        </w:rPr>
        <w:t xml:space="preserve">Timing.  </w:t>
      </w:r>
      <w:r w:rsidRPr="000E22D5">
        <w:t xml:space="preserve">Contractor shall ensure that the date of receipt is the date the </w:t>
      </w:r>
      <w:r w:rsidRPr="000E22D5">
        <w:rPr>
          <w:szCs w:val="24"/>
        </w:rPr>
        <w:t>Contractor</w:t>
      </w:r>
      <w:r w:rsidRPr="000E22D5">
        <w:t xml:space="preserve"> receives the Claim, as indicated by its date stamp on the Claim; and that the date of payment is the date of the check or other form of payment. See: 42 C.F.R. § 447.45(d)(5) - (6); 42 C.F.R. § 447.46; sections 1932(f) and 1902(a)(37)(A) of the Social Security Act. {From CMSC D.6.02}.</w:t>
      </w:r>
    </w:p>
    <w:p w14:paraId="3DCB04C2" w14:textId="77777777" w:rsidR="000E22D5" w:rsidRDefault="000E22D5" w:rsidP="001227BD">
      <w:pPr>
        <w:jc w:val="left"/>
      </w:pPr>
    </w:p>
    <w:p w14:paraId="308267E2"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30" w:name="_Toc99107720"/>
      <w:r w:rsidRPr="000E22D5">
        <w:rPr>
          <w:rFonts w:eastAsiaTheme="majorEastAsia"/>
          <w:bCs w:val="0"/>
          <w:i/>
          <w:color w:val="000000" w:themeColor="text1"/>
          <w:sz w:val="24"/>
          <w:szCs w:val="24"/>
        </w:rPr>
        <w:t>D.7 Pass-through Payments</w:t>
      </w:r>
      <w:bookmarkEnd w:id="530"/>
    </w:p>
    <w:p w14:paraId="15D8280A" w14:textId="77777777" w:rsidR="000E22D5" w:rsidRPr="00320E47" w:rsidRDefault="000E22D5" w:rsidP="001227BD">
      <w:pPr>
        <w:jc w:val="left"/>
      </w:pPr>
      <w:r w:rsidRPr="000E22D5">
        <w:t>D</w:t>
      </w:r>
      <w:r w:rsidRPr="00320E47">
        <w:t xml:space="preserve">.7.01.  </w:t>
      </w:r>
      <w:r w:rsidRPr="00320E47">
        <w:rPr>
          <w:i/>
          <w:iCs/>
        </w:rPr>
        <w:t xml:space="preserve">Pass-Through Payment Obligations.  </w:t>
      </w:r>
      <w:r w:rsidRPr="00320E47">
        <w:t>Contractor shall make Pass-Through Payments as defined at 42 C.F.R. § 438.6(a) to Network Providers, which can only include hospitals, physicians, or nursing facilities. The contract must include the following:</w:t>
      </w:r>
    </w:p>
    <w:p w14:paraId="2084C06E" w14:textId="77777777"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included in the rates and the schedule of payments to the Network Providers.</w:t>
      </w:r>
    </w:p>
    <w:p w14:paraId="1FD709AA" w14:textId="4A838F8B"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noted in the Contract must be consistent with the amount calculated in the rate certification</w:t>
      </w:r>
      <w:r w:rsidR="00AB68AF">
        <w:rPr>
          <w:rFonts w:ascii="Times New Roman" w:hAnsi="Times New Roman" w:cs="Times New Roman"/>
          <w:sz w:val="22"/>
          <w:szCs w:val="22"/>
        </w:rPr>
        <w:t xml:space="preserve"> </w:t>
      </w:r>
      <w:r w:rsidR="00AB68AF" w:rsidRPr="00AB68AF">
        <w:rPr>
          <w:rFonts w:ascii="Times New Roman" w:hAnsi="Times New Roman" w:cs="Times New Roman"/>
          <w:sz w:val="22"/>
          <w:szCs w:val="22"/>
        </w:rPr>
        <w:t>and comply with requirements outlined in 42 CFR 438.6(d)</w:t>
      </w:r>
      <w:r w:rsidRPr="00320E47">
        <w:rPr>
          <w:rFonts w:ascii="Times New Roman" w:hAnsi="Times New Roman" w:cs="Times New Roman"/>
          <w:sz w:val="22"/>
          <w:szCs w:val="22"/>
        </w:rPr>
        <w:t>.</w:t>
      </w:r>
    </w:p>
    <w:p w14:paraId="179A8019" w14:textId="77777777" w:rsidR="000E22D5" w:rsidRPr="00320E47" w:rsidRDefault="000E22D5" w:rsidP="001227BD">
      <w:pPr>
        <w:jc w:val="left"/>
      </w:pPr>
      <w:r w:rsidRPr="00320E47">
        <w:t>See: 42 C.F.R. § 438.6(d). {From CMSC D.7.01}.</w:t>
      </w:r>
    </w:p>
    <w:p w14:paraId="1D31018C" w14:textId="77777777" w:rsidR="000E22D5" w:rsidRPr="00320E47" w:rsidRDefault="000E22D5" w:rsidP="001227BD">
      <w:pPr>
        <w:jc w:val="left"/>
      </w:pPr>
    </w:p>
    <w:p w14:paraId="7C150FC1" w14:textId="77777777" w:rsidR="0087421E" w:rsidRDefault="000E22D5" w:rsidP="001227BD">
      <w:pPr>
        <w:jc w:val="left"/>
      </w:pPr>
      <w:r w:rsidRPr="00320E47">
        <w:t xml:space="preserve">D.7.02.  </w:t>
      </w:r>
      <w:r w:rsidRPr="00320E47">
        <w:rPr>
          <w:i/>
          <w:iCs/>
        </w:rPr>
        <w:t xml:space="preserve">Phase-Out of Pass-Through Payments – Physicians and Nursing Facilities.  </w:t>
      </w:r>
      <w:r w:rsidRPr="00320E47">
        <w:t>Pass-Through Payments to physicians and nursing facilities may still be</w:t>
      </w:r>
      <w:r w:rsidRPr="000E22D5">
        <w:t xml:space="preserve"> up to the amount calculated in the rate certification through rating periods for contracts beginning on or after July 1, 2021. For rating periods for contracts beginning on or after July 1, 2022, the Agency will not require</w:t>
      </w:r>
      <w:r>
        <w:t xml:space="preserve"> </w:t>
      </w:r>
      <w:r w:rsidRPr="000E22D5">
        <w:t>Pass-Through Payments for physicians or nursing facilities under the Contract. See: 42 C.F.R. § 438.6(d)(5). {From CMSC D.7.02}.</w:t>
      </w:r>
    </w:p>
    <w:p w14:paraId="4F0A4C49" w14:textId="77777777" w:rsidR="0087421E" w:rsidRDefault="0087421E" w:rsidP="001227BD">
      <w:pPr>
        <w:jc w:val="left"/>
      </w:pPr>
    </w:p>
    <w:p w14:paraId="591D5905" w14:textId="77777777" w:rsidR="000E22D5" w:rsidRDefault="000E22D5" w:rsidP="001227BD">
      <w:pPr>
        <w:jc w:val="left"/>
      </w:pPr>
      <w:r w:rsidRPr="000E22D5">
        <w:t xml:space="preserve">D.7.03.  </w:t>
      </w:r>
      <w:r w:rsidRPr="000E22D5">
        <w:rPr>
          <w:i/>
          <w:iCs/>
        </w:rPr>
        <w:t xml:space="preserve">Phase-Out of Pass-Through Payments – Hospitals.  </w:t>
      </w:r>
      <w:r w:rsidRPr="000E22D5">
        <w:t>Pass-Through Payments to hospitals will be reduced, per the schedule at 42 C.F.R. § 438.6(d)(3), by at least 10% from the base amount, as defined at 42 C.F.R. § 438.6(a) and calculated at 42 C.F.R. § 438.6(d)(2), which was included under the Contract for rating periods beginning on or after July 1, 2017.  Pass-Through Payments will not exceed a percentage of the base amount, beginning with 100% for rating periods for contracts beginning on or after July 1, 2017, and decreasing by 10% each successive year through rating periods for contracts beginning on or after July 1, 2026. Pass-Through Payments will not be included in contracts for rating periods beginning on or after July 1, 2027. See: 42 C.F.R. § 438.6(d)(3). {From CMSC D.7.03}.</w:t>
      </w:r>
    </w:p>
    <w:p w14:paraId="55ED001D" w14:textId="77777777" w:rsidR="0087421E" w:rsidRDefault="0087421E" w:rsidP="001227BD">
      <w:pPr>
        <w:jc w:val="left"/>
      </w:pPr>
    </w:p>
    <w:p w14:paraId="002A3693" w14:textId="77777777" w:rsidR="000E22D5" w:rsidRPr="000E22D5" w:rsidRDefault="000E22D5" w:rsidP="001227BD">
      <w:pPr>
        <w:pStyle w:val="Heading2"/>
        <w:keepLines/>
        <w:jc w:val="left"/>
        <w:rPr>
          <w:rFonts w:eastAsiaTheme="majorEastAsia"/>
          <w:bCs w:val="0"/>
          <w:color w:val="000000" w:themeColor="text1"/>
          <w:sz w:val="24"/>
          <w:szCs w:val="26"/>
        </w:rPr>
      </w:pPr>
      <w:bookmarkStart w:id="531" w:name="_Toc99107721"/>
      <w:r w:rsidRPr="000E22D5">
        <w:rPr>
          <w:rFonts w:eastAsiaTheme="majorEastAsia"/>
          <w:bCs w:val="0"/>
          <w:color w:val="000000" w:themeColor="text1"/>
          <w:sz w:val="24"/>
          <w:szCs w:val="26"/>
        </w:rPr>
        <w:t>E. Providers and Provider Network</w:t>
      </w:r>
      <w:bookmarkEnd w:id="531"/>
    </w:p>
    <w:p w14:paraId="6E7C574D" w14:textId="77777777" w:rsidR="000E22D5" w:rsidRPr="00CE096A" w:rsidRDefault="000E22D5" w:rsidP="001227BD">
      <w:pPr>
        <w:jc w:val="left"/>
        <w:rPr>
          <w:szCs w:val="24"/>
        </w:rPr>
      </w:pPr>
    </w:p>
    <w:p w14:paraId="332E2421" w14:textId="4F85721A" w:rsidR="000E22D5" w:rsidRPr="00344873" w:rsidRDefault="000E22D5" w:rsidP="001227BD">
      <w:pPr>
        <w:jc w:val="left"/>
      </w:pPr>
      <w:bookmarkStart w:id="532" w:name="_Toc415121429"/>
      <w:bookmarkStart w:id="533" w:name="_Toc428528835"/>
      <w:r>
        <w:t>E.</w:t>
      </w:r>
      <w:r w:rsidRPr="00344873">
        <w:t>01.</w:t>
      </w:r>
      <w:r w:rsidRPr="00344873">
        <w:rPr>
          <w:i/>
          <w:iCs/>
        </w:rPr>
        <w:t xml:space="preserve">  Provider Relations and Communications</w:t>
      </w:r>
      <w:bookmarkEnd w:id="532"/>
      <w:bookmarkEnd w:id="533"/>
      <w:r w:rsidRPr="00344873">
        <w:rPr>
          <w:i/>
          <w:iCs/>
        </w:rPr>
        <w:t>.</w:t>
      </w:r>
      <w:r w:rsidRPr="00344873">
        <w:t xml:space="preserve">  Contractor shall develop</w:t>
      </w:r>
      <w:r w:rsidR="000D465F">
        <w:t xml:space="preserve">, </w:t>
      </w:r>
      <w:r w:rsidRPr="00344873">
        <w:t>implement</w:t>
      </w:r>
      <w:r w:rsidR="000D465F">
        <w:t>, and adhere to</w:t>
      </w:r>
      <w:r w:rsidRPr="00344873">
        <w:t xml:space="preserve"> a comprehensive, proactive </w:t>
      </w:r>
      <w:r>
        <w:t>Provider</w:t>
      </w:r>
      <w:r w:rsidRPr="00344873">
        <w:t xml:space="preserve"> relations and communications strategy.  </w:t>
      </w:r>
    </w:p>
    <w:p w14:paraId="0C2CD14B" w14:textId="77777777" w:rsidR="000E22D5" w:rsidRPr="00344873" w:rsidRDefault="000E22D5" w:rsidP="001227BD">
      <w:pPr>
        <w:jc w:val="left"/>
      </w:pPr>
    </w:p>
    <w:p w14:paraId="2E65F2C7" w14:textId="6A034CCA" w:rsidR="000E22D5" w:rsidRPr="008051A9" w:rsidRDefault="000E22D5" w:rsidP="001227BD">
      <w:pPr>
        <w:jc w:val="left"/>
      </w:pPr>
      <w:r>
        <w:t>E.</w:t>
      </w:r>
      <w:r w:rsidRPr="00344873">
        <w:t xml:space="preserve">02.  </w:t>
      </w:r>
      <w:r w:rsidRPr="00344873">
        <w:rPr>
          <w:i/>
          <w:iCs/>
        </w:rPr>
        <w:t>Provider Services Helpline.</w:t>
      </w:r>
      <w:r w:rsidRPr="00344873">
        <w:t xml:space="preserve">  The Contractor shall maintain a toll-free telephone hotline for all </w:t>
      </w:r>
      <w:r>
        <w:t>Provider</w:t>
      </w:r>
      <w:r w:rsidRPr="00344873">
        <w:t>s with questions, concerns or complaints. The telephone line shall be staffed with live-voice coverage during normal working days (Monday through Friday), except for established State holidays.  The State holidays are: (i) New Year</w:t>
      </w:r>
      <w:r w:rsidR="00C7699B">
        <w:t>’</w:t>
      </w:r>
      <w:r w:rsidRPr="00344873">
        <w:t>s Day; (ii) Martin Luther King, Jr.’s Birthday; (iii) Memorial Day; (iv) July 4</w:t>
      </w:r>
      <w:r w:rsidRPr="00344873">
        <w:rPr>
          <w:vertAlign w:val="superscript"/>
        </w:rPr>
        <w:t>th</w:t>
      </w:r>
      <w:r w:rsidRPr="00344873">
        <w:t xml:space="preserve">; (v) Labor Day; (vi) Veterans Day; (vii) Thanksgiving; (viii) Day after Thanksgiving; and (ix) Christmas Day.  The helpline shall be accessible, at minimum, during </w:t>
      </w:r>
      <w:r w:rsidRPr="008051A9">
        <w:t xml:space="preserve">working hours of 7:30 a.m. - 6:00 p.m. Central Time.  For all days with a closure, there shall be a process for </w:t>
      </w:r>
      <w:r>
        <w:t>Provider</w:t>
      </w:r>
      <w:r w:rsidRPr="008051A9">
        <w:t xml:space="preserve">s to process emergency </w:t>
      </w:r>
      <w:r>
        <w:t>Prior Authorization</w:t>
      </w:r>
      <w:r w:rsidRPr="008051A9">
        <w:t xml:space="preserve">s as needed.  The Contractor </w:t>
      </w:r>
      <w:r w:rsidRPr="008051A9">
        <w:rPr>
          <w:rStyle w:val="BodyTextChar"/>
          <w:szCs w:val="24"/>
        </w:rPr>
        <w:t>shall</w:t>
      </w:r>
      <w:r w:rsidRPr="008051A9">
        <w:t xml:space="preserve"> maintain a system for tracking and reporting the number and type of calls and inquiries in order to meet the Agency reporting requirements.  </w:t>
      </w:r>
    </w:p>
    <w:p w14:paraId="181F8F8B" w14:textId="77777777" w:rsidR="000E22D5" w:rsidRPr="008051A9" w:rsidRDefault="000E22D5" w:rsidP="001227BD">
      <w:pPr>
        <w:jc w:val="left"/>
      </w:pPr>
    </w:p>
    <w:p w14:paraId="0DD27368" w14:textId="77777777" w:rsidR="000E22D5" w:rsidRPr="00587262" w:rsidRDefault="000E22D5" w:rsidP="001227BD">
      <w:pPr>
        <w:jc w:val="left"/>
        <w:rPr>
          <w:i/>
          <w:iCs/>
          <w:szCs w:val="24"/>
        </w:rPr>
      </w:pPr>
      <w:r w:rsidRPr="008051A9">
        <w:t xml:space="preserve">E.03.  </w:t>
      </w:r>
      <w:r w:rsidRPr="008051A9">
        <w:rPr>
          <w:i/>
          <w:iCs/>
        </w:rPr>
        <w:t>Provider Helpline Performance Metric.</w:t>
      </w:r>
      <w:r w:rsidRPr="008051A9">
        <w:rPr>
          <w:i/>
          <w:iCs/>
          <w:szCs w:val="24"/>
        </w:rPr>
        <w:t xml:space="preserve">  </w:t>
      </w:r>
      <w:bookmarkStart w:id="534" w:name="_Hlk31795652"/>
      <w:r w:rsidRPr="00587262">
        <w:rPr>
          <w:szCs w:val="24"/>
        </w:rPr>
        <w:t xml:space="preserve">Contractor’s Provider Helpline shall comply at all times with the call center performance metrics set forth in Section A.27.  </w:t>
      </w:r>
      <w:bookmarkEnd w:id="534"/>
    </w:p>
    <w:p w14:paraId="5DA22130" w14:textId="77777777" w:rsidR="000E22D5" w:rsidRPr="00587262" w:rsidRDefault="000E22D5" w:rsidP="001227BD">
      <w:pPr>
        <w:jc w:val="left"/>
      </w:pPr>
    </w:p>
    <w:p w14:paraId="2FE0286C" w14:textId="77777777" w:rsidR="000E22D5" w:rsidRPr="00156436" w:rsidRDefault="000E22D5" w:rsidP="001227BD">
      <w:pPr>
        <w:jc w:val="left"/>
        <w:rPr>
          <w:szCs w:val="24"/>
        </w:rPr>
      </w:pPr>
      <w:r w:rsidRPr="00587262">
        <w:t xml:space="preserve">E.04.  </w:t>
      </w:r>
      <w:r w:rsidRPr="00587262">
        <w:rPr>
          <w:i/>
          <w:iCs/>
        </w:rPr>
        <w:t>Provider Training.</w:t>
      </w:r>
      <w:r w:rsidRPr="00587262">
        <w:rPr>
          <w:szCs w:val="24"/>
        </w:rPr>
        <w:t xml:space="preserve"> </w:t>
      </w:r>
      <w:r w:rsidRPr="00587262">
        <w:t xml:space="preserve"> </w:t>
      </w:r>
      <w:r w:rsidRPr="008E3E73">
        <w:rPr>
          <w:color w:val="000000"/>
          <w:szCs w:val="24"/>
        </w:rPr>
        <w:t>The Contractor shall develop and maintain and at all times comply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IME Units to identify specific training needs, to include but not limited to:</w:t>
      </w:r>
    </w:p>
    <w:p w14:paraId="457B85FC" w14:textId="77777777" w:rsidR="000E22D5" w:rsidRPr="00451409" w:rsidRDefault="000E22D5" w:rsidP="001227BD">
      <w:pPr>
        <w:pStyle w:val="ListParagraph"/>
        <w:numPr>
          <w:ilvl w:val="0"/>
          <w:numId w:val="39"/>
        </w:numPr>
        <w:jc w:val="left"/>
      </w:pPr>
      <w:r w:rsidRPr="00451409">
        <w:t>Statewide provider training;</w:t>
      </w:r>
    </w:p>
    <w:p w14:paraId="2ECFEAB7" w14:textId="77777777" w:rsidR="000E22D5" w:rsidRDefault="000E22D5" w:rsidP="001227BD">
      <w:pPr>
        <w:pStyle w:val="ListParagraph"/>
        <w:numPr>
          <w:ilvl w:val="0"/>
          <w:numId w:val="39"/>
        </w:numPr>
        <w:jc w:val="left"/>
      </w:pPr>
      <w:r w:rsidRPr="00451409">
        <w:t>Specialized populations;</w:t>
      </w:r>
    </w:p>
    <w:p w14:paraId="796C43F8" w14:textId="77777777" w:rsidR="000E22D5" w:rsidRPr="00451409" w:rsidRDefault="000E22D5" w:rsidP="001227BD">
      <w:pPr>
        <w:pStyle w:val="ListParagraph"/>
        <w:numPr>
          <w:ilvl w:val="0"/>
          <w:numId w:val="39"/>
        </w:numPr>
        <w:jc w:val="left"/>
      </w:pPr>
      <w:r>
        <w:t>Specialized provider trainings responding to urgent and emergent Enrolled Member needs;</w:t>
      </w:r>
    </w:p>
    <w:p w14:paraId="49788AF6" w14:textId="77777777" w:rsidR="000E22D5" w:rsidRPr="00451409" w:rsidRDefault="000E22D5" w:rsidP="001227BD">
      <w:pPr>
        <w:pStyle w:val="ListParagraph"/>
        <w:numPr>
          <w:ilvl w:val="0"/>
          <w:numId w:val="39"/>
        </w:numPr>
        <w:jc w:val="left"/>
      </w:pPr>
      <w:r w:rsidRPr="00451409">
        <w:t>Policy and procedure changes;</w:t>
      </w:r>
    </w:p>
    <w:p w14:paraId="3077E199" w14:textId="77777777" w:rsidR="000E22D5" w:rsidRPr="00451409" w:rsidRDefault="000E22D5" w:rsidP="001227BD">
      <w:pPr>
        <w:pStyle w:val="ListParagraph"/>
        <w:numPr>
          <w:ilvl w:val="0"/>
          <w:numId w:val="39"/>
        </w:numPr>
        <w:jc w:val="left"/>
      </w:pPr>
      <w:r w:rsidRPr="00451409">
        <w:t>Presumptive eligibility and qualified entity training;</w:t>
      </w:r>
    </w:p>
    <w:p w14:paraId="02168972" w14:textId="77777777" w:rsidR="000E22D5" w:rsidRPr="00451409" w:rsidRDefault="000E22D5" w:rsidP="001227BD">
      <w:pPr>
        <w:pStyle w:val="ListParagraph"/>
        <w:numPr>
          <w:ilvl w:val="0"/>
          <w:numId w:val="39"/>
        </w:numPr>
        <w:jc w:val="left"/>
      </w:pPr>
      <w:r w:rsidRPr="00451409">
        <w:t>Trends and issues of interest to or impacting providers;</w:t>
      </w:r>
    </w:p>
    <w:p w14:paraId="35A38C3E" w14:textId="77777777" w:rsidR="000E22D5" w:rsidRPr="00451409" w:rsidRDefault="000E22D5" w:rsidP="001227BD">
      <w:pPr>
        <w:pStyle w:val="ListParagraph"/>
        <w:numPr>
          <w:ilvl w:val="0"/>
          <w:numId w:val="39"/>
        </w:numPr>
        <w:jc w:val="left"/>
      </w:pPr>
      <w:r w:rsidRPr="00451409">
        <w:t>Enrollment issues; and</w:t>
      </w:r>
    </w:p>
    <w:p w14:paraId="5E47F859" w14:textId="77777777" w:rsidR="000E22D5" w:rsidRPr="00451409" w:rsidRDefault="000E22D5" w:rsidP="001227BD">
      <w:pPr>
        <w:pStyle w:val="ListParagraph"/>
        <w:numPr>
          <w:ilvl w:val="0"/>
          <w:numId w:val="39"/>
        </w:numPr>
        <w:jc w:val="left"/>
      </w:pPr>
      <w:r w:rsidRPr="00451409">
        <w:t>Increase provider participation in the Iowa Medicaid and</w:t>
      </w:r>
      <w:r>
        <w:t xml:space="preserve"> Hawki </w:t>
      </w:r>
      <w:r w:rsidRPr="00451409">
        <w:t>Programs.</w:t>
      </w:r>
    </w:p>
    <w:p w14:paraId="0A0F464D" w14:textId="77777777" w:rsidR="000E22D5" w:rsidRPr="00417FAE" w:rsidRDefault="000E22D5" w:rsidP="001227BD">
      <w:pPr>
        <w:jc w:val="left"/>
      </w:pPr>
    </w:p>
    <w:p w14:paraId="0708B4E5"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35" w:name="_Toc99107722"/>
      <w:r w:rsidRPr="000E22D5">
        <w:rPr>
          <w:rFonts w:eastAsiaTheme="majorEastAsia"/>
          <w:bCs w:val="0"/>
          <w:i/>
          <w:color w:val="000000" w:themeColor="text1"/>
          <w:sz w:val="24"/>
          <w:szCs w:val="24"/>
        </w:rPr>
        <w:t>E.1 Network Adequacy</w:t>
      </w:r>
      <w:bookmarkEnd w:id="535"/>
    </w:p>
    <w:p w14:paraId="74105C27" w14:textId="77777777" w:rsidR="000E22D5" w:rsidRPr="00434F17" w:rsidRDefault="000E22D5" w:rsidP="001227BD">
      <w:pPr>
        <w:jc w:val="left"/>
      </w:pPr>
      <w:r w:rsidRPr="000E22D5">
        <w:t>E.1.01.</w:t>
      </w:r>
      <w:r w:rsidRPr="00434F17">
        <w:t xml:space="preserve">  </w:t>
      </w:r>
      <w:r w:rsidRPr="00434F17">
        <w:rPr>
          <w:i/>
          <w:iCs/>
        </w:rPr>
        <w:t xml:space="preserve">Network Adequacy Obligations.  </w:t>
      </w:r>
      <w:r w:rsidRPr="00434F17">
        <w:t>Contractor shall:</w:t>
      </w:r>
    </w:p>
    <w:p w14:paraId="32AC2F64" w14:textId="243E87C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lastRenderedPageBreak/>
        <w:t xml:space="preserve">Provide reasonable and adequate hours of operation, including </w:t>
      </w:r>
      <w:r w:rsidR="0005060E">
        <w:rPr>
          <w:rFonts w:ascii="Times New Roman" w:hAnsi="Times New Roman" w:cs="Times New Roman"/>
          <w:sz w:val="22"/>
          <w:szCs w:val="22"/>
        </w:rPr>
        <w:t>twenty-four (</w:t>
      </w:r>
      <w:r w:rsidRPr="00434F17">
        <w:rPr>
          <w:rFonts w:ascii="Times New Roman" w:hAnsi="Times New Roman" w:cs="Times New Roman"/>
          <w:sz w:val="22"/>
          <w:szCs w:val="22"/>
        </w:rPr>
        <w:t>24</w:t>
      </w:r>
      <w:r w:rsidR="0005060E">
        <w:rPr>
          <w:rFonts w:ascii="Times New Roman" w:hAnsi="Times New Roman" w:cs="Times New Roman"/>
          <w:sz w:val="22"/>
          <w:szCs w:val="22"/>
        </w:rPr>
        <w:t xml:space="preserve">) </w:t>
      </w:r>
      <w:r w:rsidRPr="00434F17">
        <w:rPr>
          <w:rFonts w:ascii="Times New Roman" w:hAnsi="Times New Roman" w:cs="Times New Roman"/>
          <w:sz w:val="22"/>
          <w:szCs w:val="22"/>
        </w:rPr>
        <w:t>hour availability of information, referral, and treatment for Emergency Medical Conditions.</w:t>
      </w:r>
    </w:p>
    <w:p w14:paraId="12A2E679" w14:textId="7777777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Make arrangements with or referrals to, a sufficient number of physicians and other practitioners to ensure that the services under the Contract can be furnished promptly and without compromising the Quality of care.</w:t>
      </w:r>
    </w:p>
    <w:p w14:paraId="0E706CF4" w14:textId="77777777" w:rsidR="000E22D5" w:rsidRPr="00434F17" w:rsidRDefault="000E22D5" w:rsidP="001227BD">
      <w:pPr>
        <w:jc w:val="left"/>
      </w:pPr>
      <w:r w:rsidRPr="00434F17">
        <w:t>See: 42 C.F.R. § 438.3(q)(1); 42 C.F.R. § 438.3(q)(3); 42 C.F.R. § 457.1201(m). {From CMSC E.1.01 - E.1.02}.</w:t>
      </w:r>
    </w:p>
    <w:p w14:paraId="0A107A93" w14:textId="77777777" w:rsidR="0087421E" w:rsidRDefault="0087421E" w:rsidP="001227BD">
      <w:pPr>
        <w:jc w:val="left"/>
      </w:pPr>
    </w:p>
    <w:p w14:paraId="353B1A24" w14:textId="67A9B455" w:rsidR="000E22D5" w:rsidRPr="00344873" w:rsidRDefault="000E22D5" w:rsidP="001227BD">
      <w:pPr>
        <w:jc w:val="left"/>
        <w:rPr>
          <w:szCs w:val="24"/>
        </w:rPr>
      </w:pPr>
      <w:r>
        <w:t>E.1.</w:t>
      </w:r>
      <w:r w:rsidRPr="00344873">
        <w:rPr>
          <w:szCs w:val="24"/>
        </w:rPr>
        <w:t xml:space="preserve">02.  </w:t>
      </w:r>
      <w:r w:rsidRPr="00344873">
        <w:rPr>
          <w:i/>
          <w:iCs/>
          <w:szCs w:val="24"/>
        </w:rPr>
        <w:t xml:space="preserve">Communication Review and Approval.  </w:t>
      </w:r>
      <w:r w:rsidRPr="00344873">
        <w:rPr>
          <w:szCs w:val="24"/>
        </w:rPr>
        <w:t>All Contractor</w:t>
      </w:r>
      <w:r>
        <w:rPr>
          <w:szCs w:val="24"/>
        </w:rPr>
        <w:t>-</w:t>
      </w:r>
      <w:r w:rsidRPr="00344873">
        <w:rPr>
          <w:szCs w:val="24"/>
        </w:rPr>
        <w:t xml:space="preserve">developed </w:t>
      </w:r>
      <w:r>
        <w:rPr>
          <w:szCs w:val="24"/>
        </w:rPr>
        <w:t>Provider</w:t>
      </w:r>
      <w:r w:rsidRPr="00344873">
        <w:rPr>
          <w:szCs w:val="24"/>
        </w:rPr>
        <w:t xml:space="preserve"> communications </w:t>
      </w:r>
      <w:r w:rsidRPr="00344873">
        <w:rPr>
          <w:rStyle w:val="BodyTextChar"/>
          <w:szCs w:val="24"/>
        </w:rPr>
        <w:t>shall</w:t>
      </w:r>
      <w:r w:rsidRPr="00344873">
        <w:rPr>
          <w:szCs w:val="24"/>
        </w:rPr>
        <w:t xml:space="preserve"> be pre-approved by the Agency.  Unless otherwise requested by the Agency, all materials shall be submitted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expected use and distribution.  All substantive changes to previously approved communications </w:t>
      </w:r>
      <w:r w:rsidRPr="00344873">
        <w:rPr>
          <w:rStyle w:val="BodyTextChar"/>
          <w:szCs w:val="24"/>
        </w:rPr>
        <w:t>shall</w:t>
      </w:r>
      <w:r w:rsidRPr="00344873">
        <w:rPr>
          <w:szCs w:val="24"/>
        </w:rPr>
        <w:t xml:space="preserve"> also be submitted to the Agency for review and approval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The Agency may waive the right to review and approve </w:t>
      </w:r>
      <w:r>
        <w:rPr>
          <w:szCs w:val="24"/>
        </w:rPr>
        <w:t>Provider</w:t>
      </w:r>
      <w:r w:rsidRPr="00344873">
        <w:rPr>
          <w:szCs w:val="24"/>
        </w:rPr>
        <w:t xml:space="preserve"> communications.   </w:t>
      </w:r>
    </w:p>
    <w:p w14:paraId="3766AE85" w14:textId="77777777" w:rsidR="000E22D5" w:rsidRPr="00344873" w:rsidRDefault="000E22D5" w:rsidP="001227BD">
      <w:pPr>
        <w:jc w:val="left"/>
        <w:rPr>
          <w:szCs w:val="24"/>
        </w:rPr>
      </w:pPr>
    </w:p>
    <w:p w14:paraId="7941FD2E" w14:textId="77777777" w:rsidR="000E22D5" w:rsidRPr="00344873" w:rsidRDefault="000E22D5" w:rsidP="001227BD">
      <w:pPr>
        <w:jc w:val="left"/>
        <w:rPr>
          <w:szCs w:val="24"/>
        </w:rPr>
      </w:pPr>
      <w:r w:rsidRPr="00344873">
        <w:rPr>
          <w:szCs w:val="24"/>
        </w:rPr>
        <w:t xml:space="preserve">Information that includes the State’s name and correspondence that may be sent to </w:t>
      </w:r>
      <w:r>
        <w:rPr>
          <w:szCs w:val="24"/>
        </w:rPr>
        <w:t>Provider</w:t>
      </w:r>
      <w:r w:rsidRPr="00344873">
        <w:rPr>
          <w:szCs w:val="24"/>
        </w:rPr>
        <w:t xml:space="preserve">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rPr>
          <w:szCs w:val="24"/>
        </w:rPr>
        <w:t>Program</w:t>
      </w:r>
      <w:r w:rsidRPr="00344873">
        <w:rPr>
          <w:szCs w:val="24"/>
        </w:rPr>
        <w:t xml:space="preserve"> logo(s) in their </w:t>
      </w:r>
      <w:r>
        <w:rPr>
          <w:szCs w:val="24"/>
        </w:rPr>
        <w:t>Provider</w:t>
      </w:r>
      <w:r w:rsidRPr="00344873">
        <w:rPr>
          <w:szCs w:val="24"/>
        </w:rPr>
        <w:t xml:space="preserve"> communication materials upon the Agency request.  The Agency reserves the right to mandate that specific language be included in </w:t>
      </w:r>
      <w:r>
        <w:rPr>
          <w:szCs w:val="24"/>
        </w:rPr>
        <w:t>Provider</w:t>
      </w:r>
      <w:r w:rsidRPr="00344873">
        <w:rPr>
          <w:szCs w:val="24"/>
        </w:rPr>
        <w:t xml:space="preserve"> communication materials.</w:t>
      </w:r>
    </w:p>
    <w:p w14:paraId="739AB7E2" w14:textId="77777777" w:rsidR="000E22D5" w:rsidRPr="00344873" w:rsidRDefault="000E22D5" w:rsidP="001227BD">
      <w:pPr>
        <w:jc w:val="left"/>
        <w:rPr>
          <w:szCs w:val="24"/>
        </w:rPr>
      </w:pPr>
    </w:p>
    <w:p w14:paraId="118D41C8" w14:textId="77777777" w:rsidR="000E22D5" w:rsidRPr="00344873" w:rsidRDefault="000E22D5" w:rsidP="001227BD">
      <w:pPr>
        <w:jc w:val="left"/>
        <w:rPr>
          <w:szCs w:val="24"/>
        </w:rPr>
      </w:pPr>
      <w:r>
        <w:t>E.1.</w:t>
      </w:r>
      <w:r w:rsidRPr="00344873">
        <w:rPr>
          <w:szCs w:val="24"/>
        </w:rPr>
        <w:t xml:space="preserve">03.  </w:t>
      </w:r>
      <w:r w:rsidRPr="00344873">
        <w:rPr>
          <w:i/>
          <w:iCs/>
          <w:szCs w:val="24"/>
        </w:rPr>
        <w:t xml:space="preserve">Provider Manual.  </w:t>
      </w:r>
      <w:r w:rsidRPr="00344873">
        <w:rPr>
          <w:szCs w:val="24"/>
        </w:rPr>
        <w:t xml:space="preserve">The Contractor shall provide and maintain a written </w:t>
      </w:r>
      <w:r>
        <w:rPr>
          <w:szCs w:val="24"/>
        </w:rPr>
        <w:t>Program</w:t>
      </w:r>
      <w:r w:rsidRPr="00344873">
        <w:rPr>
          <w:szCs w:val="24"/>
        </w:rPr>
        <w:t xml:space="preserve"> manual for use by the Contractor’s </w:t>
      </w:r>
      <w:r>
        <w:rPr>
          <w:szCs w:val="24"/>
        </w:rPr>
        <w:t>Provider Network</w:t>
      </w:r>
      <w:r w:rsidRPr="00344873">
        <w:rPr>
          <w:szCs w:val="24"/>
        </w:rPr>
        <w:t xml:space="preserve">.  The manual </w:t>
      </w:r>
      <w:r w:rsidRPr="00344873">
        <w:rPr>
          <w:rStyle w:val="BodyTextChar"/>
          <w:szCs w:val="24"/>
        </w:rPr>
        <w:t>shall</w:t>
      </w:r>
      <w:r w:rsidRPr="00344873">
        <w:rPr>
          <w:szCs w:val="24"/>
        </w:rPr>
        <w:t xml:space="preserve"> be made available electronically, and in hard copy (upon a </w:t>
      </w:r>
      <w:r>
        <w:rPr>
          <w:szCs w:val="24"/>
        </w:rPr>
        <w:t>Provider</w:t>
      </w:r>
      <w:r w:rsidRPr="00344873">
        <w:rPr>
          <w:szCs w:val="24"/>
        </w:rPr>
        <w:t xml:space="preserve">’s request) to all </w:t>
      </w:r>
      <w:r>
        <w:rPr>
          <w:szCs w:val="24"/>
        </w:rPr>
        <w:t>Network Provider</w:t>
      </w:r>
      <w:r w:rsidRPr="00344873">
        <w:rPr>
          <w:szCs w:val="24"/>
        </w:rPr>
        <w:t>s, without cost.  The Provider Manual shall include, at minimum, the following topics:</w:t>
      </w:r>
    </w:p>
    <w:p w14:paraId="73213FB0" w14:textId="77777777" w:rsidR="000E22D5" w:rsidRPr="00344873" w:rsidRDefault="000E22D5" w:rsidP="001227BD">
      <w:pPr>
        <w:pStyle w:val="ListParagraph"/>
        <w:numPr>
          <w:ilvl w:val="0"/>
          <w:numId w:val="41"/>
        </w:numPr>
        <w:jc w:val="left"/>
        <w:rPr>
          <w:szCs w:val="24"/>
        </w:rPr>
      </w:pPr>
      <w:r w:rsidRPr="00344873">
        <w:rPr>
          <w:szCs w:val="24"/>
        </w:rPr>
        <w:t xml:space="preserve">Program </w:t>
      </w:r>
      <w:r>
        <w:rPr>
          <w:szCs w:val="24"/>
        </w:rPr>
        <w:t>Benefits</w:t>
      </w:r>
      <w:r w:rsidRPr="00344873">
        <w:rPr>
          <w:szCs w:val="24"/>
        </w:rPr>
        <w:t xml:space="preserve"> and limitations;</w:t>
      </w:r>
    </w:p>
    <w:p w14:paraId="5D953F51" w14:textId="77777777" w:rsidR="000E22D5" w:rsidRPr="00344873" w:rsidRDefault="000E22D5" w:rsidP="001227BD">
      <w:pPr>
        <w:pStyle w:val="ListParagraph"/>
        <w:numPr>
          <w:ilvl w:val="0"/>
          <w:numId w:val="41"/>
        </w:numPr>
        <w:jc w:val="left"/>
        <w:rPr>
          <w:szCs w:val="24"/>
        </w:rPr>
      </w:pPr>
      <w:r w:rsidRPr="00344873">
        <w:rPr>
          <w:szCs w:val="24"/>
        </w:rPr>
        <w:t>Claims filing instructions;</w:t>
      </w:r>
    </w:p>
    <w:p w14:paraId="41AAF459" w14:textId="77777777" w:rsidR="000E22D5" w:rsidRPr="00344873" w:rsidRDefault="000E22D5" w:rsidP="001227BD">
      <w:pPr>
        <w:pStyle w:val="ListParagraph"/>
        <w:numPr>
          <w:ilvl w:val="0"/>
          <w:numId w:val="41"/>
        </w:numPr>
        <w:jc w:val="left"/>
        <w:rPr>
          <w:szCs w:val="24"/>
        </w:rPr>
      </w:pPr>
      <w:r w:rsidRPr="00344873">
        <w:rPr>
          <w:szCs w:val="24"/>
        </w:rPr>
        <w:t xml:space="preserve">Criteria and process to use when requesting </w:t>
      </w:r>
      <w:r>
        <w:rPr>
          <w:szCs w:val="24"/>
        </w:rPr>
        <w:t>Prior Authorization</w:t>
      </w:r>
      <w:r w:rsidRPr="00344873">
        <w:rPr>
          <w:szCs w:val="24"/>
        </w:rPr>
        <w:t>s;</w:t>
      </w:r>
    </w:p>
    <w:p w14:paraId="566CBFB7" w14:textId="77777777" w:rsidR="000E22D5" w:rsidRPr="00344873" w:rsidRDefault="000E22D5" w:rsidP="001227BD">
      <w:pPr>
        <w:pStyle w:val="ListParagraph"/>
        <w:numPr>
          <w:ilvl w:val="0"/>
          <w:numId w:val="41"/>
        </w:numPr>
        <w:jc w:val="left"/>
        <w:rPr>
          <w:szCs w:val="24"/>
        </w:rPr>
      </w:pPr>
      <w:r w:rsidRPr="00344873">
        <w:rPr>
          <w:szCs w:val="24"/>
        </w:rPr>
        <w:t>Cost sharing requirements;</w:t>
      </w:r>
    </w:p>
    <w:p w14:paraId="2503B0F7" w14:textId="77777777" w:rsidR="000E22D5" w:rsidRPr="00344873" w:rsidRDefault="000E22D5" w:rsidP="001227BD">
      <w:pPr>
        <w:pStyle w:val="ListParagraph"/>
        <w:numPr>
          <w:ilvl w:val="0"/>
          <w:numId w:val="41"/>
        </w:numPr>
        <w:jc w:val="left"/>
        <w:rPr>
          <w:szCs w:val="24"/>
        </w:rPr>
      </w:pPr>
      <w:r w:rsidRPr="00344873">
        <w:rPr>
          <w:szCs w:val="24"/>
        </w:rPr>
        <w:t>Definition and requirements pertaining to urgent and emergent care;</w:t>
      </w:r>
    </w:p>
    <w:p w14:paraId="19A8B346" w14:textId="77777777" w:rsidR="000E22D5" w:rsidRPr="00344873" w:rsidRDefault="000E22D5" w:rsidP="001227BD">
      <w:pPr>
        <w:pStyle w:val="ListParagraph"/>
        <w:numPr>
          <w:ilvl w:val="0"/>
          <w:numId w:val="41"/>
        </w:numPr>
        <w:jc w:val="left"/>
        <w:rPr>
          <w:szCs w:val="24"/>
        </w:rPr>
      </w:pPr>
      <w:r w:rsidRPr="00344873">
        <w:rPr>
          <w:szCs w:val="24"/>
        </w:rPr>
        <w:t>Participants’ rights;</w:t>
      </w:r>
    </w:p>
    <w:p w14:paraId="77F2391A" w14:textId="77777777" w:rsidR="000E22D5" w:rsidRPr="00587262" w:rsidRDefault="000E22D5" w:rsidP="001227BD">
      <w:pPr>
        <w:pStyle w:val="ListParagraph"/>
        <w:numPr>
          <w:ilvl w:val="0"/>
          <w:numId w:val="41"/>
        </w:numPr>
        <w:jc w:val="left"/>
        <w:rPr>
          <w:szCs w:val="24"/>
        </w:rPr>
      </w:pPr>
      <w:r w:rsidRPr="00344873">
        <w:rPr>
          <w:szCs w:val="24"/>
        </w:rPr>
        <w:t xml:space="preserve">Providers’ rights for advising or advocating on behalf of </w:t>
      </w:r>
      <w:r w:rsidRPr="00587262">
        <w:rPr>
          <w:szCs w:val="24"/>
        </w:rPr>
        <w:t>his or her patient;</w:t>
      </w:r>
    </w:p>
    <w:p w14:paraId="22858EE3" w14:textId="77777777" w:rsidR="000E22D5" w:rsidRPr="00587262" w:rsidRDefault="000E22D5" w:rsidP="001227BD">
      <w:pPr>
        <w:pStyle w:val="ListParagraph"/>
        <w:numPr>
          <w:ilvl w:val="0"/>
          <w:numId w:val="41"/>
        </w:numPr>
        <w:jc w:val="left"/>
        <w:rPr>
          <w:szCs w:val="24"/>
        </w:rPr>
      </w:pPr>
      <w:r w:rsidRPr="00587262">
        <w:rPr>
          <w:szCs w:val="24"/>
        </w:rPr>
        <w:t>Provider non-discrimination information;</w:t>
      </w:r>
    </w:p>
    <w:p w14:paraId="78C7586D"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Grievance</w:t>
      </w:r>
      <w:r w:rsidRPr="00587262">
        <w:rPr>
          <w:szCs w:val="24"/>
        </w:rPr>
        <w:t xml:space="preserve">s and </w:t>
      </w:r>
      <w:r>
        <w:rPr>
          <w:szCs w:val="24"/>
        </w:rPr>
        <w:t>Appeal</w:t>
      </w:r>
      <w:r w:rsidRPr="00587262">
        <w:rPr>
          <w:szCs w:val="24"/>
        </w:rPr>
        <w:t xml:space="preserve">s in accordance with 42 </w:t>
      </w:r>
      <w:r w:rsidRPr="00587262">
        <w:rPr>
          <w:rStyle w:val="BodyTextChar"/>
          <w:szCs w:val="24"/>
        </w:rPr>
        <w:t>C.F.R. §</w:t>
      </w:r>
      <w:r w:rsidRPr="00587262">
        <w:rPr>
          <w:szCs w:val="24"/>
        </w:rPr>
        <w:t xml:space="preserve"> 438.414 and consistent with Section E.6. </w:t>
      </w:r>
    </w:p>
    <w:p w14:paraId="1298561F" w14:textId="77777777" w:rsidR="000E22D5" w:rsidRPr="00587262" w:rsidRDefault="000E22D5" w:rsidP="001227BD">
      <w:pPr>
        <w:pStyle w:val="ListParagraph"/>
        <w:numPr>
          <w:ilvl w:val="0"/>
          <w:numId w:val="41"/>
        </w:numPr>
        <w:jc w:val="left"/>
        <w:rPr>
          <w:szCs w:val="24"/>
        </w:rPr>
      </w:pPr>
      <w:r w:rsidRPr="00587262">
        <w:rPr>
          <w:szCs w:val="24"/>
        </w:rPr>
        <w:t xml:space="preserve">Contractor and the Agency contact information such as addresses and phone numbers; and </w:t>
      </w:r>
    </w:p>
    <w:p w14:paraId="792C94F0"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TPL</w:t>
      </w:r>
      <w:r w:rsidRPr="00587262">
        <w:rPr>
          <w:szCs w:val="24"/>
        </w:rPr>
        <w:t xml:space="preserve"> and other collections.</w:t>
      </w:r>
    </w:p>
    <w:p w14:paraId="3E5AA570" w14:textId="77777777" w:rsidR="000E22D5" w:rsidRPr="00587262" w:rsidRDefault="000E22D5" w:rsidP="001227BD">
      <w:pPr>
        <w:jc w:val="left"/>
      </w:pPr>
    </w:p>
    <w:p w14:paraId="3689830B" w14:textId="77777777" w:rsidR="000E22D5" w:rsidRPr="00587262" w:rsidRDefault="000E22D5" w:rsidP="001227BD">
      <w:pPr>
        <w:jc w:val="left"/>
      </w:pPr>
      <w:r w:rsidRPr="00587262">
        <w:t xml:space="preserve">E.1.04.  </w:t>
      </w:r>
      <w:r w:rsidRPr="00587262">
        <w:rPr>
          <w:i/>
          <w:iCs/>
        </w:rPr>
        <w:t xml:space="preserve">Provider Website.  </w:t>
      </w:r>
      <w:r w:rsidRPr="00587262">
        <w:t xml:space="preserve">The Contractor shall maintain a website for use by </w:t>
      </w:r>
      <w:r>
        <w:t>Provider</w:t>
      </w:r>
      <w:r w:rsidRPr="00587262">
        <w:t xml:space="preserve">s describing the key </w:t>
      </w:r>
      <w:r>
        <w:t>Program</w:t>
      </w:r>
      <w:r w:rsidRPr="00587262">
        <w:t xml:space="preserve"> elements and requirements, including, at minimum, the information required in the Provider Manual as described in Section E.1.03 and </w:t>
      </w:r>
      <w:r>
        <w:t>Provider</w:t>
      </w:r>
      <w:r w:rsidRPr="00587262">
        <w:t xml:space="preserve"> training as described in Section E.04.  This website shall be accessible and functional via cell phone. </w:t>
      </w:r>
    </w:p>
    <w:p w14:paraId="5475102A" w14:textId="77777777" w:rsidR="000E22D5" w:rsidRPr="00587262" w:rsidRDefault="000E22D5" w:rsidP="001227BD">
      <w:pPr>
        <w:jc w:val="left"/>
      </w:pPr>
    </w:p>
    <w:p w14:paraId="29FA0CED" w14:textId="77777777" w:rsidR="000E22D5" w:rsidRPr="00344873" w:rsidRDefault="000E22D5" w:rsidP="001227BD">
      <w:pPr>
        <w:jc w:val="left"/>
      </w:pPr>
      <w:r w:rsidRPr="000E22D5">
        <w:t xml:space="preserve">E.1.05.  </w:t>
      </w:r>
      <w:r w:rsidRPr="000E22D5">
        <w:rPr>
          <w:i/>
          <w:iCs/>
        </w:rPr>
        <w:t xml:space="preserve">Written Agreements.  </w:t>
      </w:r>
      <w:r w:rsidRPr="000E22D5">
        <w:t>Contractor shall maintain and monitor a network of appropriate Providers that is supported by written agreements.  See: 42 C.F.R. § 438.206(b)(1); 42 C.F.R. § 457.1230(a). {From CMSC E.1.03}.</w:t>
      </w:r>
    </w:p>
    <w:p w14:paraId="78CEA8A0" w14:textId="77777777" w:rsidR="000E22D5" w:rsidRPr="00344873" w:rsidRDefault="000E22D5" w:rsidP="001227BD">
      <w:pPr>
        <w:jc w:val="left"/>
      </w:pPr>
    </w:p>
    <w:p w14:paraId="2B27FBBC" w14:textId="77777777" w:rsidR="000E22D5" w:rsidRPr="00344873" w:rsidRDefault="000E22D5" w:rsidP="001227BD">
      <w:pPr>
        <w:jc w:val="left"/>
      </w:pPr>
      <w:r>
        <w:t>E.1.</w:t>
      </w:r>
      <w:r w:rsidRPr="00344873">
        <w:t xml:space="preserve">06.  </w:t>
      </w:r>
      <w:r w:rsidRPr="00344873">
        <w:rPr>
          <w:i/>
          <w:iCs/>
        </w:rPr>
        <w:t xml:space="preserve">Provider Agreements.  </w:t>
      </w:r>
      <w:r w:rsidRPr="00344873">
        <w:t xml:space="preserve">In accordance with 42 C.F.R. § 438.206, the Contractor shall establish written agreements with all </w:t>
      </w:r>
      <w:r>
        <w:t>Network Provider</w:t>
      </w:r>
      <w:r w:rsidRPr="00344873">
        <w:t xml:space="preserve">s.  The Contractor shall identify and incorporate the applicable terms of </w:t>
      </w:r>
      <w:r w:rsidRPr="00344873">
        <w:lastRenderedPageBreak/>
        <w:t xml:space="preserve">its Contract with the Agency and any incorporated documents in the Contractor’s </w:t>
      </w:r>
      <w:r>
        <w:t>Provider</w:t>
      </w:r>
      <w:r w:rsidRPr="00344873">
        <w:t xml:space="preserve"> agreements.  Under the terms of the </w:t>
      </w:r>
      <w:r>
        <w:t>Provider</w:t>
      </w:r>
      <w:r w:rsidRPr="00344873">
        <w:t xml:space="preserve"> agreement, the </w:t>
      </w:r>
      <w:r>
        <w:t>Provider</w:t>
      </w:r>
      <w:r w:rsidRPr="00344873">
        <w:t xml:space="preserve"> must agree that all applicable terms and conditions set out in the Contract, the Contract, any incorporated documents and all applicable State and Federal laws, as amended, govern the duties and responsibilities of the </w:t>
      </w:r>
      <w:r>
        <w:t>Provider</w:t>
      </w:r>
      <w:r w:rsidRPr="00344873">
        <w:t xml:space="preserve"> with regard to the provision of services to </w:t>
      </w:r>
      <w:r>
        <w:t>Enrolled Member</w:t>
      </w:r>
      <w:r w:rsidRPr="00344873">
        <w:t xml:space="preserve">s.  The Contractor shall attest that all applicable State and Federal laws and contractual requirements are met in the </w:t>
      </w:r>
      <w:r>
        <w:t>Provider</w:t>
      </w:r>
      <w:r w:rsidRPr="00344873">
        <w:t xml:space="preserve"> agreement templates.</w:t>
      </w:r>
    </w:p>
    <w:p w14:paraId="37F12DA5" w14:textId="77777777" w:rsidR="000E22D5" w:rsidRPr="00344873" w:rsidRDefault="000E22D5" w:rsidP="001227BD">
      <w:pPr>
        <w:jc w:val="left"/>
      </w:pPr>
    </w:p>
    <w:p w14:paraId="3A70DE52" w14:textId="1324DC1A" w:rsidR="000E22D5" w:rsidRDefault="000E22D5" w:rsidP="001227BD">
      <w:pPr>
        <w:jc w:val="left"/>
      </w:pPr>
      <w:r w:rsidRPr="00344873">
        <w:t xml:space="preserve">The Contractor shall also include in all of its </w:t>
      </w:r>
      <w:r>
        <w:t>Provider</w:t>
      </w:r>
      <w:r w:rsidRPr="00344873">
        <w:t xml:space="preserve"> agreements provisions to ensure continuation of </w:t>
      </w:r>
      <w:r w:rsidR="00443DB1">
        <w:t>b</w:t>
      </w:r>
      <w:r>
        <w:t>enefits</w:t>
      </w:r>
      <w:r w:rsidRPr="00344873">
        <w:t xml:space="preserve">.  The Contractor shall ensure that </w:t>
      </w:r>
      <w:r>
        <w:t>Provider</w:t>
      </w:r>
      <w:r w:rsidRPr="00344873">
        <w:t xml:space="preserve">s are enrolled with the Agency as a condition for participation in the Contractor’s network. The Contractor shall require a signed Business Associates Agreement as part of the </w:t>
      </w:r>
      <w:r>
        <w:t>Provider</w:t>
      </w:r>
      <w:r w:rsidRPr="00344873">
        <w:t xml:space="preserve"> agreement when required. In addition, the </w:t>
      </w:r>
      <w:r>
        <w:t>Provider</w:t>
      </w:r>
      <w:r w:rsidRPr="00344873">
        <w:t xml:space="preserve"> agreement shall specify the </w:t>
      </w:r>
      <w:r>
        <w:t>Provider</w:t>
      </w:r>
      <w:r w:rsidRPr="00344873">
        <w:t xml:space="preserve">’s responsibility regarding </w:t>
      </w:r>
      <w:r>
        <w:t>TPL</w:t>
      </w:r>
      <w:r w:rsidRPr="00344873">
        <w:t xml:space="preserve">, including the </w:t>
      </w:r>
      <w:r>
        <w:t>Provider</w:t>
      </w:r>
      <w:r w:rsidRPr="00344873">
        <w:t xml:space="preserve">’s obligations to identify </w:t>
      </w:r>
      <w:r>
        <w:t>TPL</w:t>
      </w:r>
      <w:r w:rsidRPr="00344873">
        <w:t xml:space="preserve"> coverage, including Medicare and long-term care insurance as applicable, and except as otherwise required, seek such third-party liability payment before submitting </w:t>
      </w:r>
      <w:r>
        <w:t>Claim</w:t>
      </w:r>
      <w:r w:rsidRPr="00344873">
        <w:t xml:space="preserve">s to the Contractor.  The </w:t>
      </w:r>
      <w:r>
        <w:t>Provider</w:t>
      </w:r>
      <w:r w:rsidRPr="00344873">
        <w:t xml:space="preserve"> agreement shall require submission of </w:t>
      </w:r>
      <w:r>
        <w:t>Claim</w:t>
      </w:r>
      <w:r w:rsidRPr="00344873">
        <w:t xml:space="preserve">s, which do not involve a third-party payer, within </w:t>
      </w:r>
      <w:r w:rsidR="006028FC">
        <w:t>one hundred eighty (</w:t>
      </w:r>
      <w:r w:rsidRPr="00344873">
        <w:t>180</w:t>
      </w:r>
      <w:r w:rsidR="006028FC">
        <w:t>)</w:t>
      </w:r>
      <w:r w:rsidRPr="00344873">
        <w:t xml:space="preserve"> </w:t>
      </w:r>
      <w:r>
        <w:t>Days</w:t>
      </w:r>
      <w:r w:rsidRPr="00344873">
        <w:t xml:space="preserve"> of the </w:t>
      </w:r>
      <w:r w:rsidRPr="00587262">
        <w:t xml:space="preserve">date of service. </w:t>
      </w:r>
    </w:p>
    <w:p w14:paraId="170DBF4A" w14:textId="77777777" w:rsidR="00443DB1" w:rsidRDefault="00443DB1" w:rsidP="001227BD">
      <w:pPr>
        <w:jc w:val="left"/>
      </w:pPr>
    </w:p>
    <w:p w14:paraId="05704903" w14:textId="3AD703D1" w:rsidR="00443DB1" w:rsidRPr="00587262" w:rsidRDefault="00443DB1" w:rsidP="001227BD">
      <w:pPr>
        <w:jc w:val="left"/>
      </w:pPr>
      <w:r>
        <w:rPr>
          <w:w w:val="105"/>
        </w:rPr>
        <w:t xml:space="preserve">The Contractor may execute network provider agreements, pending the outcome of screening, enrollment, and revalidation, up to </w:t>
      </w:r>
      <w:r w:rsidR="00640309">
        <w:rPr>
          <w:w w:val="105"/>
        </w:rPr>
        <w:t>one hundred twenty (</w:t>
      </w:r>
      <w:r>
        <w:rPr>
          <w:w w:val="105"/>
        </w:rPr>
        <w:t>120</w:t>
      </w:r>
      <w:r w:rsidR="00640309">
        <w:rPr>
          <w:w w:val="105"/>
        </w:rPr>
        <w:t>)</w:t>
      </w:r>
      <w:r>
        <w:rPr>
          <w:w w:val="105"/>
        </w:rPr>
        <w:t xml:space="preserve"> days but must terminate a network provider immediately upon notification from the State that the network provider cannot be enrolled, or the expiration of one</w:t>
      </w:r>
      <w:r w:rsidR="00640309">
        <w:rPr>
          <w:w w:val="105"/>
        </w:rPr>
        <w:t xml:space="preserve"> (1)</w:t>
      </w:r>
      <w:r>
        <w:rPr>
          <w:w w:val="105"/>
        </w:rPr>
        <w:t xml:space="preserve"> </w:t>
      </w:r>
      <w:r w:rsidR="008C44AA">
        <w:rPr>
          <w:w w:val="105"/>
        </w:rPr>
        <w:t>one hundred twenty (</w:t>
      </w:r>
      <w:r>
        <w:rPr>
          <w:w w:val="105"/>
        </w:rPr>
        <w:t>120</w:t>
      </w:r>
      <w:r w:rsidR="008C44AA">
        <w:rPr>
          <w:w w:val="105"/>
        </w:rPr>
        <w:t xml:space="preserve">) </w:t>
      </w:r>
      <w:r>
        <w:rPr>
          <w:w w:val="105"/>
        </w:rPr>
        <w:t>day period without enrollment of the provider, and notify affected enrollees. (See: 42 C.F.R. § 438.602(b)(2); 42 C.F.R. § 457.1285.)</w:t>
      </w:r>
    </w:p>
    <w:p w14:paraId="3FADA45F" w14:textId="77777777" w:rsidR="000E22D5" w:rsidRPr="00587262" w:rsidRDefault="000E22D5" w:rsidP="001227BD">
      <w:pPr>
        <w:jc w:val="left"/>
      </w:pPr>
    </w:p>
    <w:p w14:paraId="0387B7C4" w14:textId="77777777" w:rsidR="000E22D5" w:rsidRPr="00587262" w:rsidRDefault="000E22D5" w:rsidP="001227BD">
      <w:pPr>
        <w:jc w:val="left"/>
      </w:pPr>
      <w:r w:rsidRPr="00587262">
        <w:t xml:space="preserve">E.1.07.  </w:t>
      </w:r>
      <w:r w:rsidRPr="00587262">
        <w:rPr>
          <w:i/>
          <w:iCs/>
        </w:rPr>
        <w:t xml:space="preserve">HCBS Providers.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HCBS </w:t>
      </w:r>
      <w:r>
        <w:t>Provider</w:t>
      </w:r>
      <w:r w:rsidRPr="00587262">
        <w:t>s:</w:t>
      </w:r>
    </w:p>
    <w:p w14:paraId="08A19939" w14:textId="49EDB621" w:rsidR="000E22D5" w:rsidRPr="00587262" w:rsidRDefault="000E22D5" w:rsidP="001227BD">
      <w:pPr>
        <w:pStyle w:val="ListParagraph"/>
        <w:numPr>
          <w:ilvl w:val="0"/>
          <w:numId w:val="42"/>
        </w:numPr>
        <w:jc w:val="left"/>
      </w:pPr>
      <w:r w:rsidRPr="00587262">
        <w:t xml:space="preserve">Require the HCBS </w:t>
      </w:r>
      <w:r>
        <w:t>Provider</w:t>
      </w:r>
      <w:r w:rsidRPr="00587262">
        <w:t xml:space="preserve"> to provide at least </w:t>
      </w:r>
      <w:r w:rsidR="006028FC">
        <w:t>thirty (</w:t>
      </w:r>
      <w:r w:rsidRPr="00587262">
        <w:t>30</w:t>
      </w:r>
      <w:r w:rsidR="006028FC">
        <w:t>)</w:t>
      </w:r>
      <w:r w:rsidRPr="00587262">
        <w:t xml:space="preserve"> </w:t>
      </w:r>
      <w:r>
        <w:t>Days</w:t>
      </w:r>
      <w:r w:rsidRPr="00587262">
        <w:t xml:space="preserve"> advance notice to the Contractor when the </w:t>
      </w:r>
      <w:r>
        <w:t>Provider</w:t>
      </w:r>
      <w:r w:rsidRPr="00587262">
        <w:t xml:space="preserve"> is no longer willing or able to provide services to an Enrolled Member and to cooperate with the Enrolled Member’s care coordinator to facilitate a seamless transition to alternate </w:t>
      </w:r>
      <w:r>
        <w:t>Provider</w:t>
      </w:r>
      <w:r w:rsidRPr="00587262">
        <w:t>s;</w:t>
      </w:r>
    </w:p>
    <w:p w14:paraId="3A7FC9F8" w14:textId="7A98B3C3" w:rsidR="0087421E" w:rsidRDefault="000E22D5" w:rsidP="001227BD">
      <w:pPr>
        <w:pStyle w:val="ListParagraph"/>
        <w:numPr>
          <w:ilvl w:val="0"/>
          <w:numId w:val="42"/>
        </w:numPr>
        <w:jc w:val="left"/>
      </w:pPr>
      <w:r w:rsidRPr="00587262">
        <w:t xml:space="preserve">Require that in the event that a HCBS </w:t>
      </w:r>
      <w:r>
        <w:t>Provider</w:t>
      </w:r>
      <w:r w:rsidRPr="00587262">
        <w:t xml:space="preserve"> change is initiated for an Enrolled Member, regardless of any other provision in the </w:t>
      </w:r>
      <w:r>
        <w:t>Provider</w:t>
      </w:r>
      <w:r w:rsidRPr="00587262">
        <w:t xml:space="preserve"> agreement, the transferring HCBS </w:t>
      </w:r>
      <w:r>
        <w:t>Provider</w:t>
      </w:r>
      <w:r w:rsidRPr="00587262">
        <w:t xml:space="preserve"> continue to provide services to the Enrolled Member in accordance with the Enrolled Member’s plan of care until the Enrolled Member has been transitioned to a new </w:t>
      </w:r>
      <w:r>
        <w:t>Provider</w:t>
      </w:r>
      <w:r w:rsidRPr="00587262">
        <w:t xml:space="preserve">, as determined by the Contractor, or as otherwise directed by the Contractor, which may exceed </w:t>
      </w:r>
      <w:r w:rsidR="006028FC">
        <w:t>thirty (</w:t>
      </w:r>
      <w:r w:rsidRPr="00587262">
        <w:t>30</w:t>
      </w:r>
      <w:r w:rsidR="006028FC">
        <w:t>)</w:t>
      </w:r>
      <w:r w:rsidRPr="00587262">
        <w:t xml:space="preserve"> </w:t>
      </w:r>
      <w:r>
        <w:t>Days</w:t>
      </w:r>
      <w:r w:rsidRPr="00587262">
        <w:t xml:space="preserve"> from the date of notice to the Contractor</w:t>
      </w:r>
    </w:p>
    <w:p w14:paraId="5373F3A7" w14:textId="77777777" w:rsidR="0087421E" w:rsidRDefault="0087421E" w:rsidP="001227BD">
      <w:pPr>
        <w:jc w:val="left"/>
      </w:pPr>
    </w:p>
    <w:p w14:paraId="22572F3A" w14:textId="77777777" w:rsidR="000E22D5" w:rsidRPr="00587262" w:rsidRDefault="000E22D5" w:rsidP="001227BD">
      <w:pPr>
        <w:jc w:val="left"/>
      </w:pPr>
      <w:r w:rsidRPr="00587262">
        <w:t>E.1.</w:t>
      </w:r>
      <w:r w:rsidRPr="00587262">
        <w:rPr>
          <w:rStyle w:val="BodyTextChar"/>
          <w:szCs w:val="24"/>
        </w:rPr>
        <w:t xml:space="preserve">08.  </w:t>
      </w:r>
      <w:r w:rsidRPr="00587262">
        <w:rPr>
          <w:rStyle w:val="BodyTextChar"/>
          <w:i/>
          <w:iCs/>
          <w:szCs w:val="24"/>
        </w:rPr>
        <w:t xml:space="preserve">Nursing Facility Provider Agreements.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nursing facilities:</w:t>
      </w:r>
    </w:p>
    <w:p w14:paraId="05BB8A95"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promptly notify the Contractor of an Enrolled Member’s admission or request for admission to the </w:t>
      </w:r>
      <w:r>
        <w:t>NF</w:t>
      </w:r>
      <w:r w:rsidRPr="00587262">
        <w:t xml:space="preserve"> as soon as the facility has knowledge of such admission or request for admission;</w:t>
      </w:r>
    </w:p>
    <w:p w14:paraId="06C026B0"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Contractor immediately if the </w:t>
      </w:r>
      <w:r>
        <w:t>NF</w:t>
      </w:r>
      <w:r w:rsidRPr="00587262">
        <w:t xml:space="preserve"> is considering discharging an Enrolled Member and to consult with the Enrolled Member’s care coordinator;</w:t>
      </w:r>
    </w:p>
    <w:p w14:paraId="1498D607"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Enrolled Member and/or the Enrolled Member’s representative (if applicable) in writing prior to discharge in accordance with State and Federal requirements;</w:t>
      </w:r>
    </w:p>
    <w:p w14:paraId="465784D6" w14:textId="77777777" w:rsidR="000E22D5" w:rsidRPr="00587262" w:rsidRDefault="000E22D5" w:rsidP="001227BD">
      <w:pPr>
        <w:pStyle w:val="ListParagraph"/>
        <w:numPr>
          <w:ilvl w:val="0"/>
          <w:numId w:val="43"/>
        </w:numPr>
        <w:jc w:val="left"/>
      </w:pPr>
      <w:r w:rsidRPr="00587262">
        <w:t xml:space="preserve">Specify the </w:t>
      </w:r>
      <w:r>
        <w:t>NF</w:t>
      </w:r>
      <w:r w:rsidRPr="00587262">
        <w:t xml:space="preserve">’s responsibilities regarding </w:t>
      </w:r>
      <w:r>
        <w:t>Client Participation</w:t>
      </w:r>
      <w:r w:rsidRPr="00587262">
        <w:t xml:space="preserve"> as described in Section F.8.12;</w:t>
      </w:r>
    </w:p>
    <w:p w14:paraId="268FEBB9" w14:textId="77777777" w:rsidR="000E22D5" w:rsidRPr="00344873" w:rsidRDefault="000E22D5" w:rsidP="001227BD">
      <w:pPr>
        <w:pStyle w:val="ListParagraph"/>
        <w:numPr>
          <w:ilvl w:val="0"/>
          <w:numId w:val="43"/>
        </w:numPr>
        <w:jc w:val="left"/>
      </w:pPr>
      <w:r w:rsidRPr="00587262">
        <w:t xml:space="preserve">Require the </w:t>
      </w:r>
      <w:r>
        <w:t>NF</w:t>
      </w:r>
      <w:r w:rsidRPr="00587262">
        <w:t xml:space="preserve"> to notify the Contractor of any change in an Enrolled Member’s medical or functional condition that could impact the Enrolled Member’s level of care eligibility for the currently authorized</w:t>
      </w:r>
      <w:r w:rsidRPr="00344873">
        <w:t xml:space="preserve"> level of </w:t>
      </w:r>
      <w:r>
        <w:t>NF</w:t>
      </w:r>
      <w:r w:rsidRPr="00344873">
        <w:t xml:space="preserve"> services;</w:t>
      </w:r>
    </w:p>
    <w:p w14:paraId="7A52D3D9" w14:textId="556033A4" w:rsidR="000E22D5" w:rsidRPr="00344873" w:rsidRDefault="000E22D5" w:rsidP="001227BD">
      <w:pPr>
        <w:pStyle w:val="ListParagraph"/>
        <w:numPr>
          <w:ilvl w:val="0"/>
          <w:numId w:val="43"/>
        </w:numPr>
        <w:jc w:val="left"/>
      </w:pPr>
      <w:r w:rsidRPr="00344873">
        <w:t xml:space="preserve">Require the </w:t>
      </w:r>
      <w:r>
        <w:t>NF</w:t>
      </w:r>
      <w:r w:rsidRPr="00344873">
        <w:t xml:space="preserve"> to comply with federal PASRR requirements to provide or arrange to provide specialized services and all applicable Iowa law governing admission, transfer</w:t>
      </w:r>
      <w:r w:rsidR="00086F12">
        <w:t>,</w:t>
      </w:r>
      <w:r w:rsidRPr="00344873">
        <w:t xml:space="preserve"> and discharge policies; and</w:t>
      </w:r>
    </w:p>
    <w:p w14:paraId="56961C26" w14:textId="77777777" w:rsidR="000E22D5" w:rsidRPr="00344873" w:rsidRDefault="000E22D5" w:rsidP="001227BD">
      <w:pPr>
        <w:pStyle w:val="ListParagraph"/>
        <w:numPr>
          <w:ilvl w:val="0"/>
          <w:numId w:val="43"/>
        </w:numPr>
        <w:jc w:val="left"/>
      </w:pPr>
      <w:r w:rsidRPr="00344873">
        <w:lastRenderedPageBreak/>
        <w:t xml:space="preserve">Provide that if the </w:t>
      </w:r>
      <w:r>
        <w:t>NF</w:t>
      </w:r>
      <w:r w:rsidRPr="00344873">
        <w:t xml:space="preserve"> is involuntarily decertified by the State or CMS, the </w:t>
      </w:r>
      <w:r>
        <w:t>Provider</w:t>
      </w:r>
      <w:r w:rsidRPr="00344873">
        <w:t xml:space="preserve"> agreement shall automatically be terminated in accordance with federal requirements.</w:t>
      </w:r>
    </w:p>
    <w:p w14:paraId="57C2C26F" w14:textId="77777777" w:rsidR="000E22D5" w:rsidRPr="00344873" w:rsidRDefault="000E22D5" w:rsidP="001227BD">
      <w:pPr>
        <w:jc w:val="left"/>
      </w:pPr>
    </w:p>
    <w:p w14:paraId="65A9F3FD" w14:textId="77777777" w:rsidR="000E22D5" w:rsidRPr="00344873" w:rsidRDefault="000E22D5" w:rsidP="001227BD">
      <w:pPr>
        <w:jc w:val="left"/>
      </w:pPr>
      <w:r>
        <w:t>E.1.</w:t>
      </w:r>
      <w:r w:rsidRPr="00344873">
        <w:t xml:space="preserve">09.  </w:t>
      </w:r>
      <w:r w:rsidRPr="00344873">
        <w:rPr>
          <w:i/>
          <w:iCs/>
        </w:rPr>
        <w:t xml:space="preserve">Physician Extenders.  </w:t>
      </w:r>
      <w:r w:rsidRPr="00344873">
        <w:t xml:space="preserve">Contractor shall ensure compliance with 42 C.F.R. § 441.22 by including nurse practitioners in Contractor’s </w:t>
      </w:r>
      <w:r>
        <w:t>Provider</w:t>
      </w:r>
      <w:r w:rsidRPr="00344873">
        <w:t xml:space="preserve"> panel and making nurse practitioner services available to </w:t>
      </w:r>
      <w:r>
        <w:t>Enrolled Members</w:t>
      </w:r>
      <w:r w:rsidRPr="00344873">
        <w:t>.</w:t>
      </w:r>
    </w:p>
    <w:p w14:paraId="44021EAE" w14:textId="77777777" w:rsidR="000E22D5" w:rsidRPr="00344873" w:rsidRDefault="000E22D5" w:rsidP="001227BD">
      <w:pPr>
        <w:jc w:val="left"/>
      </w:pPr>
    </w:p>
    <w:p w14:paraId="205FD706" w14:textId="64FB0B67" w:rsidR="000E22D5" w:rsidRPr="00587262" w:rsidRDefault="000E22D5" w:rsidP="001227BD">
      <w:pPr>
        <w:jc w:val="left"/>
      </w:pPr>
      <w:bookmarkStart w:id="536" w:name="_Toc415121443"/>
      <w:bookmarkStart w:id="537" w:name="_Toc428528849"/>
      <w:r>
        <w:t xml:space="preserve">E.1.10.  </w:t>
      </w:r>
      <w:r w:rsidRPr="00344873">
        <w:rPr>
          <w:i/>
          <w:iCs/>
        </w:rPr>
        <w:t>Behavioral Health Providers</w:t>
      </w:r>
      <w:bookmarkEnd w:id="536"/>
      <w:bookmarkEnd w:id="537"/>
      <w:r w:rsidRPr="00344873">
        <w:rPr>
          <w:i/>
          <w:iCs/>
        </w:rPr>
        <w:t>.</w:t>
      </w:r>
      <w:r w:rsidRPr="00344873">
        <w:t xml:space="preserve">  </w:t>
      </w:r>
      <w:bookmarkStart w:id="538" w:name="_Toc404710354"/>
      <w:r w:rsidRPr="00344873">
        <w:t xml:space="preserve">The Contractor </w:t>
      </w:r>
      <w:r w:rsidRPr="00587262">
        <w:rPr>
          <w:rStyle w:val="BodyTextChar"/>
          <w:szCs w:val="24"/>
        </w:rPr>
        <w:t>shall</w:t>
      </w:r>
      <w:r w:rsidRPr="00587262">
        <w:t xml:space="preserve"> develop a network of appropriately credentialed behavioral health </w:t>
      </w:r>
      <w:r>
        <w:t>Provider</w:t>
      </w:r>
      <w:r w:rsidRPr="00587262">
        <w:t xml:space="preserve">s to assure the availability of services for both adults and children and to meet the general </w:t>
      </w:r>
      <w:r>
        <w:t>Access</w:t>
      </w:r>
      <w:r w:rsidRPr="00587262">
        <w:t xml:space="preserve"> requirements described in </w:t>
      </w:r>
      <w:bookmarkEnd w:id="538"/>
      <w:r w:rsidRPr="00587262">
        <w:t xml:space="preserve">Special Contract </w:t>
      </w:r>
      <w:r w:rsidR="009B0AE5">
        <w:t>Exhibit</w:t>
      </w:r>
      <w:r w:rsidR="009B0AE5" w:rsidRPr="00587262">
        <w:t xml:space="preserve"> </w:t>
      </w:r>
      <w:r w:rsidR="007B6B52">
        <w:t>C</w:t>
      </w:r>
      <w:r w:rsidRPr="00587262">
        <w:t>.</w:t>
      </w:r>
    </w:p>
    <w:p w14:paraId="17C8C48B" w14:textId="77777777" w:rsidR="000E22D5" w:rsidRPr="00587262" w:rsidRDefault="000E22D5" w:rsidP="001227BD">
      <w:pPr>
        <w:jc w:val="left"/>
      </w:pPr>
    </w:p>
    <w:p w14:paraId="0C28C74A" w14:textId="72D65881" w:rsidR="000E22D5" w:rsidRPr="00587262" w:rsidRDefault="000E22D5" w:rsidP="001227BD">
      <w:pPr>
        <w:jc w:val="left"/>
      </w:pPr>
      <w:bookmarkStart w:id="539" w:name="_Toc415121444"/>
      <w:bookmarkStart w:id="540" w:name="_Toc428528850"/>
      <w:r w:rsidRPr="00587262">
        <w:t xml:space="preserve">E.1.11.  </w:t>
      </w:r>
      <w:r w:rsidRPr="00587262">
        <w:rPr>
          <w:i/>
          <w:iCs/>
        </w:rPr>
        <w:t>Essential Hospital Services</w:t>
      </w:r>
      <w:bookmarkEnd w:id="539"/>
      <w:bookmarkEnd w:id="540"/>
      <w:r w:rsidRPr="00587262">
        <w:rPr>
          <w:i/>
          <w:iCs/>
        </w:rPr>
        <w:t xml:space="preserve">. </w:t>
      </w:r>
      <w:r w:rsidRPr="00587262">
        <w:t xml:space="preserve"> </w:t>
      </w:r>
      <w:bookmarkStart w:id="541" w:name="_Toc404710356"/>
      <w:r w:rsidRPr="00587262">
        <w:t xml:space="preserve">The Contractor shall demonstrate sufficient </w:t>
      </w:r>
      <w:r>
        <w:t>Access</w:t>
      </w:r>
      <w:r w:rsidRPr="00587262">
        <w:t xml:space="preserve"> to essential hospital services to serve the expected enrollment and to meet, at minimum, the </w:t>
      </w:r>
      <w:r>
        <w:t>Access</w:t>
      </w:r>
      <w:r w:rsidRPr="00587262">
        <w:t xml:space="preserve"> and availability requirements set forth in </w:t>
      </w:r>
      <w:bookmarkEnd w:id="541"/>
      <w:r w:rsidRPr="00587262">
        <w:t xml:space="preserve">Special Contract </w:t>
      </w:r>
      <w:r w:rsidR="009B0AE5">
        <w:t>Exhibit</w:t>
      </w:r>
      <w:r w:rsidR="009B0AE5" w:rsidRPr="00587262">
        <w:t xml:space="preserve"> </w:t>
      </w:r>
      <w:r w:rsidR="007B6B52">
        <w:t>C</w:t>
      </w:r>
      <w:r w:rsidRPr="00587262">
        <w:t>.</w:t>
      </w:r>
    </w:p>
    <w:p w14:paraId="13721D9B" w14:textId="77777777" w:rsidR="000E22D5" w:rsidRPr="00587262" w:rsidRDefault="000E22D5" w:rsidP="001227BD">
      <w:pPr>
        <w:jc w:val="left"/>
      </w:pPr>
    </w:p>
    <w:p w14:paraId="1BE66DDF" w14:textId="52A81BA9" w:rsidR="000E22D5" w:rsidRPr="00587262" w:rsidRDefault="000E22D5" w:rsidP="001227BD">
      <w:pPr>
        <w:jc w:val="left"/>
      </w:pPr>
      <w:bookmarkStart w:id="542" w:name="_Toc415121445"/>
      <w:bookmarkStart w:id="543" w:name="_Toc428528851"/>
      <w:r w:rsidRPr="00587262">
        <w:t xml:space="preserve">E.1.12.  </w:t>
      </w:r>
      <w:r w:rsidRPr="00587262">
        <w:rPr>
          <w:i/>
          <w:iCs/>
        </w:rPr>
        <w:t>Physician Specialists</w:t>
      </w:r>
      <w:bookmarkEnd w:id="542"/>
      <w:bookmarkEnd w:id="543"/>
      <w:r w:rsidRPr="00587262">
        <w:rPr>
          <w:i/>
          <w:iCs/>
        </w:rPr>
        <w:t>.</w:t>
      </w:r>
      <w:r w:rsidRPr="00587262">
        <w:t xml:space="preserve">  </w:t>
      </w:r>
      <w:bookmarkStart w:id="544" w:name="_Toc404710358"/>
      <w:r w:rsidRPr="00587262">
        <w:t xml:space="preserve">The Contractor shall establish and maintain a network of physician specialists that is adequate and reasonable in number, in specialty type, and in geographic distribution to meet the medical and behavioral health needs of its Enrolled Members without excessive travel requirements. This means that, at a minimum: (i) the Contractor has signed </w:t>
      </w:r>
      <w:r>
        <w:t>Provider</w:t>
      </w:r>
      <w:r w:rsidRPr="00587262">
        <w:t xml:space="preserve"> agreements with </w:t>
      </w:r>
      <w:r>
        <w:t>Provider</w:t>
      </w:r>
      <w:r w:rsidRPr="00587262">
        <w:t xml:space="preserve">s of the specialty types listed in Special Contract </w:t>
      </w:r>
      <w:r w:rsidR="009B0AE5">
        <w:t>Exhibit</w:t>
      </w:r>
      <w:r w:rsidR="009B0AE5" w:rsidRPr="00587262">
        <w:t xml:space="preserve"> </w:t>
      </w:r>
      <w:r w:rsidR="007B6B52">
        <w:t>C</w:t>
      </w:r>
      <w:r w:rsidRPr="00587262">
        <w:t xml:space="preserve"> who accept new Enrolled Members and are available on at least a referral basis; and (ii) the Contractor is in compliance with the </w:t>
      </w:r>
      <w:r>
        <w:t>Access</w:t>
      </w:r>
      <w:r w:rsidRPr="00587262">
        <w:t xml:space="preserve"> and availability requirements set forth in </w:t>
      </w:r>
      <w:bookmarkEnd w:id="544"/>
      <w:r w:rsidRPr="00587262">
        <w:t xml:space="preserve">Special Contract </w:t>
      </w:r>
      <w:r w:rsidR="009B0AE5">
        <w:t>Exhibit</w:t>
      </w:r>
      <w:r w:rsidR="009B0AE5" w:rsidRPr="00587262">
        <w:t xml:space="preserve"> </w:t>
      </w:r>
      <w:r w:rsidR="007B6B52">
        <w:t>C</w:t>
      </w:r>
      <w:r w:rsidRPr="00587262">
        <w:t>.</w:t>
      </w:r>
    </w:p>
    <w:p w14:paraId="7211BE14" w14:textId="77777777" w:rsidR="000E22D5" w:rsidRPr="00587262" w:rsidRDefault="000E22D5" w:rsidP="001227BD">
      <w:pPr>
        <w:jc w:val="left"/>
      </w:pPr>
    </w:p>
    <w:p w14:paraId="2DB5FCB4" w14:textId="4D71FA4F" w:rsidR="00344140" w:rsidRDefault="000E22D5" w:rsidP="001227BD">
      <w:pPr>
        <w:jc w:val="left"/>
      </w:pPr>
      <w:bookmarkStart w:id="545" w:name="_Toc415121446"/>
      <w:bookmarkStart w:id="546" w:name="_Toc428528852"/>
      <w:r w:rsidRPr="00587262">
        <w:t xml:space="preserve">E.1.13.  </w:t>
      </w:r>
      <w:r w:rsidRPr="00B304C1">
        <w:rPr>
          <w:i/>
          <w:iCs/>
        </w:rPr>
        <w:t>Health Homes</w:t>
      </w:r>
      <w:bookmarkEnd w:id="545"/>
      <w:bookmarkEnd w:id="546"/>
      <w:r w:rsidRPr="00B304C1">
        <w:rPr>
          <w:i/>
          <w:iCs/>
        </w:rPr>
        <w:t>.</w:t>
      </w:r>
      <w:r w:rsidRPr="008B70E7">
        <w:t xml:space="preserve">  </w:t>
      </w:r>
      <w:bookmarkStart w:id="547" w:name="_Toc404710360"/>
      <w:r w:rsidR="00344140" w:rsidRPr="008B70E7">
        <w:t>The Contractor shall administer and fund the State's Health Home services within the approved Chronic Condition Health Home and Integrated Health Home State Plan Amendments. The Contractor shall provide oversight that includes but not limited to documentation reviews and provider self-assessment reviews to ensure that Health Ho</w:t>
      </w:r>
      <w:r w:rsidR="00D21CA5">
        <w:t>m</w:t>
      </w:r>
      <w:r w:rsidR="00344140" w:rsidRPr="008B70E7">
        <w:t>e Providers are meeting all of the requirements of the Health Ho</w:t>
      </w:r>
      <w:r w:rsidR="00BB7259">
        <w:t>m</w:t>
      </w:r>
      <w:r w:rsidR="00344140" w:rsidRPr="008B70E7">
        <w:t>e State Plan Amendments, Health Ho</w:t>
      </w:r>
      <w:r w:rsidR="00D21CA5">
        <w:t>m</w:t>
      </w:r>
      <w:r w:rsidR="00344140" w:rsidRPr="008B70E7">
        <w:t>e Manual and Administrative Rules. The Contractor shall provide guidance to Health Home Providers to ensure the requirements of the Health Ho</w:t>
      </w:r>
      <w:r w:rsidR="00D21CA5">
        <w:t>m</w:t>
      </w:r>
      <w:r w:rsidR="00344140" w:rsidRPr="008B70E7">
        <w:t>e State Plan Amendments, Health Ho</w:t>
      </w:r>
      <w:r w:rsidR="00D21CA5">
        <w:t>m</w:t>
      </w:r>
      <w:r w:rsidR="00344140" w:rsidRPr="008B70E7">
        <w:t>e Manual and Administrative Rules are being met. The Contractor shall be responsible for any identified deficiencies. In accordance with federal requirements, the Contractor shall ensure non-duplication of payment for similar services that are offered through another method, such as 1915(c) HCBS waivers, other forms of community-based case management, or value-based purchasing arrangements.</w:t>
      </w:r>
    </w:p>
    <w:bookmarkEnd w:id="547"/>
    <w:p w14:paraId="2227CAA1" w14:textId="77777777" w:rsidR="000E22D5" w:rsidRPr="00344873" w:rsidRDefault="000E22D5" w:rsidP="000E22D5"/>
    <w:p w14:paraId="6B954300" w14:textId="77777777" w:rsidR="000E22D5" w:rsidRPr="00344873" w:rsidRDefault="000E22D5" w:rsidP="001227BD">
      <w:pPr>
        <w:jc w:val="left"/>
        <w:rPr>
          <w:caps/>
        </w:rPr>
      </w:pPr>
      <w:bookmarkStart w:id="548" w:name="_Toc415121447"/>
      <w:bookmarkStart w:id="549" w:name="_Toc428528853"/>
      <w:r>
        <w:t xml:space="preserve">E.1.14.  </w:t>
      </w:r>
      <w:r w:rsidRPr="00344873">
        <w:rPr>
          <w:i/>
          <w:iCs/>
        </w:rPr>
        <w:t>Federally Qualified Health Centers and Rural Health Clinics</w:t>
      </w:r>
      <w:bookmarkEnd w:id="548"/>
      <w:bookmarkEnd w:id="549"/>
      <w:r w:rsidRPr="00344873">
        <w:rPr>
          <w:i/>
          <w:iCs/>
        </w:rPr>
        <w:t>.</w:t>
      </w:r>
      <w:r w:rsidRPr="00344873">
        <w:t xml:space="preserve">  </w:t>
      </w:r>
      <w:bookmarkStart w:id="550" w:name="_Toc404710362"/>
      <w:r w:rsidRPr="00344873">
        <w:t xml:space="preserve">The Contractor </w:t>
      </w:r>
      <w:r w:rsidRPr="00344873">
        <w:rPr>
          <w:rStyle w:val="BodyTextChar"/>
          <w:szCs w:val="24"/>
        </w:rPr>
        <w:t>shall</w:t>
      </w:r>
      <w:r w:rsidRPr="00344873">
        <w:t xml:space="preserve"> offer to contract with all FQHCs and RHCs located in Iowa.  The Contractor may establish </w:t>
      </w:r>
      <w:r>
        <w:t>Quality</w:t>
      </w:r>
      <w:r w:rsidRPr="00344873">
        <w:t xml:space="preserve"> standards that FQHCs and RHCs </w:t>
      </w:r>
      <w:r w:rsidRPr="00344873">
        <w:rPr>
          <w:rStyle w:val="BodyTextChar"/>
          <w:szCs w:val="24"/>
        </w:rPr>
        <w:t>shall</w:t>
      </w:r>
      <w:r w:rsidRPr="00344873">
        <w:t xml:space="preserve"> meet to be offered network participation for the Agency review and approval.  The Contractor shall reimburse all FQHCs and RHCs the PPS rate in effect on the date of service for each encounter.  The Contractor shall not enter into alternative reimbursement arrangements without prior approval from the State.</w:t>
      </w:r>
      <w:bookmarkEnd w:id="550"/>
    </w:p>
    <w:p w14:paraId="58383FE6" w14:textId="77777777" w:rsidR="000E22D5" w:rsidRPr="00344873" w:rsidRDefault="000E22D5" w:rsidP="001227BD">
      <w:pPr>
        <w:jc w:val="left"/>
      </w:pPr>
    </w:p>
    <w:p w14:paraId="00F83FC9" w14:textId="77777777" w:rsidR="000E22D5" w:rsidRPr="00344873" w:rsidRDefault="000E22D5" w:rsidP="001227BD">
      <w:pPr>
        <w:jc w:val="left"/>
        <w:rPr>
          <w:caps/>
        </w:rPr>
      </w:pPr>
      <w:bookmarkStart w:id="551" w:name="_Toc415121448"/>
      <w:bookmarkStart w:id="552" w:name="_Toc428528854"/>
      <w:r>
        <w:t xml:space="preserve">E.1.15.  </w:t>
      </w:r>
      <w:r w:rsidRPr="00344873">
        <w:rPr>
          <w:i/>
          <w:iCs/>
        </w:rPr>
        <w:t>Family Planning Clinics</w:t>
      </w:r>
      <w:bookmarkEnd w:id="551"/>
      <w:bookmarkEnd w:id="552"/>
      <w:r w:rsidRPr="00344873">
        <w:rPr>
          <w:i/>
          <w:iCs/>
        </w:rPr>
        <w:t>.</w:t>
      </w:r>
      <w:r w:rsidRPr="00344873">
        <w:t xml:space="preserve">  </w:t>
      </w:r>
      <w:bookmarkStart w:id="553" w:name="_Toc404710364"/>
      <w:r w:rsidRPr="00344873">
        <w:t xml:space="preserve">The Contractor shall make a reasonable and good faith attempt to contract with all local family planning clinics </w:t>
      </w:r>
      <w:bookmarkEnd w:id="553"/>
      <w:r w:rsidRPr="00344873">
        <w:t xml:space="preserve">that are enrolled as such with Iowa Medicaid.  </w:t>
      </w:r>
    </w:p>
    <w:p w14:paraId="4EB3C4B5" w14:textId="77777777" w:rsidR="000E22D5" w:rsidRPr="00344873" w:rsidRDefault="000E22D5" w:rsidP="001227BD">
      <w:pPr>
        <w:jc w:val="left"/>
      </w:pPr>
    </w:p>
    <w:p w14:paraId="618E208E" w14:textId="77777777" w:rsidR="000E22D5" w:rsidRPr="00344873" w:rsidRDefault="000E22D5" w:rsidP="001227BD">
      <w:pPr>
        <w:jc w:val="left"/>
        <w:rPr>
          <w:caps/>
        </w:rPr>
      </w:pPr>
      <w:bookmarkStart w:id="554" w:name="_Toc415121449"/>
      <w:bookmarkStart w:id="555" w:name="_Toc428528855"/>
      <w:r>
        <w:t xml:space="preserve">E.1.16.  </w:t>
      </w:r>
      <w:r w:rsidRPr="00344873">
        <w:rPr>
          <w:i/>
          <w:iCs/>
        </w:rPr>
        <w:t>Maternal and Child Health Centers</w:t>
      </w:r>
      <w:bookmarkEnd w:id="554"/>
      <w:bookmarkEnd w:id="555"/>
      <w:r w:rsidRPr="00344873">
        <w:rPr>
          <w:i/>
          <w:iCs/>
        </w:rPr>
        <w:t>.</w:t>
      </w:r>
      <w:r w:rsidRPr="00344873">
        <w:t xml:space="preserve">  </w:t>
      </w:r>
      <w:bookmarkStart w:id="556" w:name="_Toc404710366"/>
      <w:r w:rsidRPr="00344873">
        <w:t>The Contractor shall make a reasonable and good faith attempt to contract with all maternal and child health centers funded by Title V moneys.</w:t>
      </w:r>
      <w:bookmarkEnd w:id="556"/>
      <w:r w:rsidRPr="00344873">
        <w:t xml:space="preserve">  </w:t>
      </w:r>
    </w:p>
    <w:p w14:paraId="2483D3DC" w14:textId="77777777" w:rsidR="000E22D5" w:rsidRPr="00344873" w:rsidRDefault="000E22D5" w:rsidP="001227BD">
      <w:pPr>
        <w:jc w:val="left"/>
      </w:pPr>
    </w:p>
    <w:p w14:paraId="70636474" w14:textId="77777777" w:rsidR="000E22D5" w:rsidRPr="00344873" w:rsidRDefault="000E22D5" w:rsidP="001227BD">
      <w:pPr>
        <w:jc w:val="left"/>
        <w:rPr>
          <w:color w:val="000000"/>
        </w:rPr>
      </w:pPr>
      <w:bookmarkStart w:id="557" w:name="_Toc415121450"/>
      <w:bookmarkStart w:id="558" w:name="_Toc428528856"/>
      <w:r>
        <w:t xml:space="preserve">E.1.17.  </w:t>
      </w:r>
      <w:r w:rsidRPr="00344873">
        <w:rPr>
          <w:i/>
          <w:iCs/>
        </w:rPr>
        <w:t>Urgent Care Clinics</w:t>
      </w:r>
      <w:bookmarkEnd w:id="557"/>
      <w:bookmarkEnd w:id="558"/>
      <w:r w:rsidRPr="00344873">
        <w:rPr>
          <w:i/>
          <w:iCs/>
        </w:rPr>
        <w:t xml:space="preserve">. </w:t>
      </w:r>
      <w:bookmarkStart w:id="559" w:name="_Toc404710368"/>
      <w:r>
        <w:rPr>
          <w:i/>
          <w:iCs/>
        </w:rPr>
        <w:t xml:space="preserve"> </w:t>
      </w:r>
      <w:r w:rsidRPr="00344873">
        <w:rPr>
          <w:color w:val="000000"/>
        </w:rPr>
        <w:t xml:space="preserve">Contractor shall develop strategies, policies, and procedures describing how it intends to utilize urgent care clinics in the delivery of care to </w:t>
      </w:r>
      <w:r>
        <w:rPr>
          <w:color w:val="000000"/>
        </w:rPr>
        <w:t>Enrolled Member</w:t>
      </w:r>
      <w:r w:rsidRPr="00344873">
        <w:rPr>
          <w:color w:val="000000"/>
        </w:rPr>
        <w:t>s, and document such in the PPM.</w:t>
      </w:r>
      <w:bookmarkEnd w:id="559"/>
    </w:p>
    <w:p w14:paraId="3011A58F" w14:textId="77777777" w:rsidR="000E22D5" w:rsidRPr="00344873" w:rsidRDefault="000E22D5" w:rsidP="001227BD">
      <w:pPr>
        <w:jc w:val="left"/>
        <w:rPr>
          <w:color w:val="000000"/>
        </w:rPr>
      </w:pPr>
    </w:p>
    <w:p w14:paraId="30093CB0" w14:textId="77777777" w:rsidR="000E22D5" w:rsidRPr="00344873" w:rsidRDefault="000E22D5" w:rsidP="001227BD">
      <w:pPr>
        <w:jc w:val="left"/>
      </w:pPr>
      <w:bookmarkStart w:id="560" w:name="_Toc415121451"/>
      <w:bookmarkStart w:id="561" w:name="_Toc428528857"/>
      <w:r>
        <w:lastRenderedPageBreak/>
        <w:t xml:space="preserve">E.1.18.  </w:t>
      </w:r>
      <w:r w:rsidRPr="00344873">
        <w:rPr>
          <w:i/>
          <w:iCs/>
        </w:rPr>
        <w:t>Other Safety Net Providers and Community Partners</w:t>
      </w:r>
      <w:bookmarkEnd w:id="560"/>
      <w:bookmarkEnd w:id="561"/>
      <w:r w:rsidRPr="00344873">
        <w:rPr>
          <w:i/>
          <w:iCs/>
        </w:rPr>
        <w:t xml:space="preserve">.  </w:t>
      </w:r>
      <w:bookmarkStart w:id="562" w:name="_Toc404710370"/>
      <w:r w:rsidRPr="00344873">
        <w:rPr>
          <w:color w:val="000000"/>
        </w:rPr>
        <w:t>Contractor shall develop strategies, policies, and procedures describing how it intends to utilize and partner with community entities and advocates, and document such in the PPM.</w:t>
      </w:r>
      <w:bookmarkEnd w:id="562"/>
    </w:p>
    <w:p w14:paraId="6D69E854" w14:textId="77777777" w:rsidR="000E22D5" w:rsidRPr="00344873" w:rsidRDefault="000E22D5" w:rsidP="001227BD">
      <w:pPr>
        <w:jc w:val="left"/>
        <w:rPr>
          <w:caps/>
        </w:rPr>
      </w:pPr>
    </w:p>
    <w:p w14:paraId="1302C7CB" w14:textId="77777777" w:rsidR="000E22D5" w:rsidRPr="00344873" w:rsidRDefault="000E22D5" w:rsidP="001227BD">
      <w:pPr>
        <w:jc w:val="left"/>
      </w:pPr>
      <w:bookmarkStart w:id="563" w:name="_Toc415121452"/>
      <w:bookmarkStart w:id="564" w:name="_Toc428528858"/>
      <w:r>
        <w:t xml:space="preserve">E.1.19.  </w:t>
      </w:r>
      <w:r w:rsidRPr="00344873">
        <w:rPr>
          <w:i/>
          <w:iCs/>
        </w:rPr>
        <w:t>Community-Based Residential Alternatives</w:t>
      </w:r>
      <w:bookmarkEnd w:id="563"/>
      <w:bookmarkEnd w:id="564"/>
      <w:r w:rsidRPr="00344873">
        <w:rPr>
          <w:i/>
          <w:iCs/>
        </w:rPr>
        <w:t>.</w:t>
      </w:r>
      <w:r w:rsidRPr="00344873">
        <w:t xml:space="preserve">  </w:t>
      </w:r>
      <w:bookmarkStart w:id="565" w:name="_Toc404710372"/>
      <w:r w:rsidRPr="00344873">
        <w:t>For community-based residential alternatives, the Contractor shall demonstrate good faith efforts to develop the capacity to have a travel distance of no more than 60 miles between a</w:t>
      </w:r>
      <w:r>
        <w:t>n</w:t>
      </w:r>
      <w:r w:rsidRPr="00344873">
        <w:t xml:space="preserve"> </w:t>
      </w:r>
      <w:r>
        <w:t>Enrolled Member</w:t>
      </w:r>
      <w:r w:rsidRPr="00344873">
        <w:t xml:space="preserve">’s community-based residential alternative placement and the </w:t>
      </w:r>
      <w:r>
        <w:t>Enrolled Member</w:t>
      </w:r>
      <w:r w:rsidRPr="00344873">
        <w:t>’s residence before entering the facility.</w:t>
      </w:r>
      <w:bookmarkEnd w:id="565"/>
    </w:p>
    <w:p w14:paraId="6CB77229" w14:textId="77777777" w:rsidR="000E22D5" w:rsidRPr="00344873" w:rsidRDefault="000E22D5" w:rsidP="001227BD">
      <w:pPr>
        <w:jc w:val="left"/>
      </w:pPr>
    </w:p>
    <w:p w14:paraId="54A390AB" w14:textId="77777777" w:rsidR="000E22D5" w:rsidRPr="00344873" w:rsidRDefault="000E22D5" w:rsidP="001227BD">
      <w:pPr>
        <w:jc w:val="left"/>
      </w:pPr>
      <w:r>
        <w:t xml:space="preserve">E.1.20.  </w:t>
      </w:r>
      <w:r w:rsidRPr="00344873">
        <w:rPr>
          <w:i/>
          <w:iCs/>
        </w:rPr>
        <w:t>Access to Medical and Financial Records.</w:t>
      </w:r>
      <w:r w:rsidRPr="001A0724">
        <w:rPr>
          <w:i/>
          <w:iCs/>
        </w:rPr>
        <w:t xml:space="preserve">  </w:t>
      </w:r>
      <w:r w:rsidRPr="00344873">
        <w:t xml:space="preserve">Within its </w:t>
      </w:r>
      <w:r>
        <w:t>Provider</w:t>
      </w:r>
      <w:r w:rsidRPr="00344873">
        <w:t xml:space="preserve"> agreements, Contractor shall require that Contractor’s </w:t>
      </w:r>
      <w:r>
        <w:t>Provider</w:t>
      </w:r>
      <w:r w:rsidRPr="00344873">
        <w:t xml:space="preserve">s, within the timeframe designated by the </w:t>
      </w:r>
      <w:r>
        <w:t>Agency</w:t>
      </w:r>
      <w:r w:rsidRPr="00344873">
        <w:t xml:space="preserve"> or other authorized entity, permit the Contractor, representatives of the Agency, and other authorized entities to review </w:t>
      </w:r>
      <w:r>
        <w:t>Enrolled Member</w:t>
      </w:r>
      <w:r w:rsidRPr="00344873">
        <w:t xml:space="preserve">s’ records for the purposes of monitoring the </w:t>
      </w:r>
      <w:r>
        <w:t>Provider</w:t>
      </w:r>
      <w:r w:rsidRPr="00344873">
        <w:t xml:space="preserve">’s compliance with the record standards, capturing information for clinical studies, monitoring </w:t>
      </w:r>
      <w:r>
        <w:t>Quality</w:t>
      </w:r>
      <w:r w:rsidRPr="00344873">
        <w:t xml:space="preserve"> or any other reason.</w:t>
      </w:r>
    </w:p>
    <w:p w14:paraId="21F1E10A" w14:textId="77777777" w:rsidR="000E22D5" w:rsidRPr="00344873" w:rsidRDefault="000E22D5" w:rsidP="001227BD">
      <w:pPr>
        <w:jc w:val="left"/>
        <w:rPr>
          <w:szCs w:val="24"/>
        </w:rPr>
      </w:pPr>
    </w:p>
    <w:p w14:paraId="57530C35" w14:textId="77777777" w:rsidR="0087421E" w:rsidRDefault="000E22D5" w:rsidP="001227BD">
      <w:pPr>
        <w:jc w:val="left"/>
      </w:pPr>
      <w:r w:rsidRPr="000E22D5">
        <w:t>E.1.</w:t>
      </w:r>
      <w:r w:rsidRPr="000E22D5">
        <w:rPr>
          <w:szCs w:val="24"/>
        </w:rPr>
        <w:t xml:space="preserve">21.  </w:t>
      </w:r>
      <w:r w:rsidRPr="000E22D5">
        <w:rPr>
          <w:i/>
          <w:iCs/>
          <w:szCs w:val="24"/>
        </w:rPr>
        <w:t xml:space="preserve">Adequate Access.  </w:t>
      </w:r>
      <w:r w:rsidRPr="000E22D5">
        <w:rPr>
          <w:szCs w:val="24"/>
        </w:rPr>
        <w:t>Contractor shall maintain and monitor a network of appropriate Providers that is sufficient to provide adequate Access to all services covered under the</w:t>
      </w:r>
      <w:r>
        <w:rPr>
          <w:szCs w:val="24"/>
        </w:rPr>
        <w:t xml:space="preserve"> </w:t>
      </w:r>
      <w:r w:rsidRPr="000E22D5">
        <w:rPr>
          <w:szCs w:val="24"/>
        </w:rPr>
        <w:t>Contract for all Enrolled Members, including those with LEP or physical or mental disabilities. See: 42 C.F.R. § 438.206(b)(1); 42 C.F.R. § 457.1230(a). {From CMSC E.1.04}.</w:t>
      </w:r>
    </w:p>
    <w:p w14:paraId="28082359" w14:textId="77777777" w:rsidR="0087421E" w:rsidRDefault="0087421E" w:rsidP="001227BD">
      <w:pPr>
        <w:jc w:val="left"/>
      </w:pPr>
    </w:p>
    <w:p w14:paraId="5B40DBDB" w14:textId="7D702D9A" w:rsidR="000E22D5" w:rsidRPr="00587262" w:rsidRDefault="000E22D5" w:rsidP="001227BD">
      <w:pPr>
        <w:jc w:val="left"/>
        <w:rPr>
          <w:szCs w:val="24"/>
        </w:rPr>
      </w:pPr>
      <w:r>
        <w:t>E.1.</w:t>
      </w:r>
      <w:r w:rsidRPr="001A0724">
        <w:rPr>
          <w:szCs w:val="24"/>
        </w:rPr>
        <w:t xml:space="preserve">22.  </w:t>
      </w:r>
      <w:r>
        <w:rPr>
          <w:i/>
          <w:iCs/>
          <w:szCs w:val="24"/>
        </w:rPr>
        <w:t xml:space="preserve">Compliance with Access Requirements. </w:t>
      </w:r>
      <w:r w:rsidRPr="001A0724">
        <w:rPr>
          <w:szCs w:val="24"/>
        </w:rPr>
        <w:t xml:space="preserve">The Contractor shall establish and implement procedures, subject to Agency review and approval, to ensure that </w:t>
      </w:r>
      <w:r>
        <w:rPr>
          <w:szCs w:val="24"/>
        </w:rPr>
        <w:t>Network Provider</w:t>
      </w:r>
      <w:r w:rsidRPr="00587262">
        <w:rPr>
          <w:szCs w:val="24"/>
        </w:rPr>
        <w:t xml:space="preserve">s comply with all </w:t>
      </w:r>
      <w:r>
        <w:rPr>
          <w:szCs w:val="24"/>
        </w:rPr>
        <w:t>Access</w:t>
      </w:r>
      <w:r w:rsidRPr="00587262">
        <w:rPr>
          <w:szCs w:val="24"/>
        </w:rPr>
        <w:t xml:space="preserve"> requirements specified in this Contract, including but not limited to appointment times set forth in </w:t>
      </w:r>
      <w:r w:rsidRPr="00587262">
        <w:t xml:space="preserve">Special Contract </w:t>
      </w:r>
      <w:r w:rsidR="009B0AE5">
        <w:t>Exhibit</w:t>
      </w:r>
      <w:r w:rsidRPr="00587262">
        <w:t xml:space="preserve"> </w:t>
      </w:r>
      <w:r w:rsidR="007B6B52">
        <w:t>C</w:t>
      </w:r>
      <w:r w:rsidRPr="00587262">
        <w:rPr>
          <w:szCs w:val="24"/>
        </w:rPr>
        <w:t xml:space="preserve">,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w:t>
      </w:r>
      <w:r w:rsidR="009B0AE5">
        <w:rPr>
          <w:szCs w:val="24"/>
        </w:rPr>
        <w:t>Exhibit</w:t>
      </w:r>
      <w:r w:rsidRPr="00587262">
        <w:rPr>
          <w:szCs w:val="24"/>
        </w:rPr>
        <w:t xml:space="preserve"> </w:t>
      </w:r>
      <w:r w:rsidR="007B6B52">
        <w:rPr>
          <w:szCs w:val="24"/>
        </w:rPr>
        <w:t>C</w:t>
      </w:r>
      <w:r w:rsidRPr="00587262">
        <w:rPr>
          <w:szCs w:val="24"/>
        </w:rPr>
        <w:t>.</w:t>
      </w:r>
    </w:p>
    <w:p w14:paraId="623F482F" w14:textId="77777777" w:rsidR="000E22D5" w:rsidRPr="00587262" w:rsidRDefault="000E22D5" w:rsidP="001227BD">
      <w:pPr>
        <w:jc w:val="left"/>
        <w:rPr>
          <w:szCs w:val="24"/>
        </w:rPr>
      </w:pPr>
    </w:p>
    <w:p w14:paraId="30C114EF" w14:textId="77777777" w:rsidR="000E22D5" w:rsidRPr="000E22D5" w:rsidRDefault="000E22D5" w:rsidP="001227BD">
      <w:pPr>
        <w:jc w:val="left"/>
        <w:rPr>
          <w:szCs w:val="24"/>
        </w:rPr>
      </w:pPr>
      <w:r w:rsidRPr="000E22D5">
        <w:t>E.1.</w:t>
      </w:r>
      <w:r w:rsidRPr="000E22D5">
        <w:rPr>
          <w:szCs w:val="24"/>
        </w:rPr>
        <w:t xml:space="preserve">23.  </w:t>
      </w:r>
      <w:r w:rsidRPr="000E22D5">
        <w:rPr>
          <w:i/>
          <w:iCs/>
          <w:szCs w:val="24"/>
        </w:rPr>
        <w:t xml:space="preserve">Family Planning Provider Network.  </w:t>
      </w:r>
      <w:r w:rsidRPr="000E22D5">
        <w:rPr>
          <w:szCs w:val="24"/>
        </w:rPr>
        <w:t>Contractor shall demonstrate that its network includes sufficient family planning Providers to ensure timely Access to covered services. See: 42 C.F.R. § 438.206(b)(7); 42 C.F.R. § 457.1230(a). {From CMSC E.1.05}.</w:t>
      </w:r>
    </w:p>
    <w:p w14:paraId="7A4CD0D7" w14:textId="77777777" w:rsidR="000E22D5" w:rsidRPr="000E22D5" w:rsidRDefault="000E22D5" w:rsidP="001227BD">
      <w:pPr>
        <w:jc w:val="left"/>
        <w:rPr>
          <w:szCs w:val="24"/>
        </w:rPr>
      </w:pPr>
    </w:p>
    <w:p w14:paraId="6FF4B4E6" w14:textId="77777777" w:rsidR="000E22D5" w:rsidRPr="00CE096A" w:rsidRDefault="000E22D5" w:rsidP="001227BD">
      <w:pPr>
        <w:jc w:val="left"/>
        <w:rPr>
          <w:szCs w:val="24"/>
        </w:rPr>
      </w:pPr>
      <w:r w:rsidRPr="000E22D5">
        <w:t>E.1.</w:t>
      </w:r>
      <w:r w:rsidRPr="000E22D5">
        <w:rPr>
          <w:szCs w:val="24"/>
        </w:rPr>
        <w:t xml:space="preserve">24.  </w:t>
      </w:r>
      <w:r w:rsidRPr="000E22D5">
        <w:rPr>
          <w:i/>
          <w:iCs/>
          <w:szCs w:val="24"/>
        </w:rPr>
        <w:t xml:space="preserve">Capacity – Assurances.  </w:t>
      </w:r>
      <w:r w:rsidRPr="000E22D5">
        <w:rPr>
          <w:szCs w:val="24"/>
        </w:rPr>
        <w:t>Contractor shall give assurances and provide supporting documentation that demonstrates that it has the capacity to serve the expected enrollment in its service area in accordance with the State’s standards for Access and timeliness of care.  See: 42 C.F.R. § 438.207(a); 42 C.F.R. § 438.68; 42 C.F.R. § 438.206(c)(1); 42 C.F.R. § 457.1230(b). {From CMSC E.1.06}.</w:t>
      </w:r>
    </w:p>
    <w:p w14:paraId="19CCD1DE" w14:textId="77777777" w:rsidR="000E22D5" w:rsidRDefault="000E22D5" w:rsidP="001227BD">
      <w:pPr>
        <w:jc w:val="left"/>
      </w:pPr>
    </w:p>
    <w:p w14:paraId="619C044B" w14:textId="74E8B4BD" w:rsidR="000E22D5" w:rsidRPr="00CE096A" w:rsidRDefault="000E22D5" w:rsidP="001227BD">
      <w:pPr>
        <w:jc w:val="left"/>
      </w:pPr>
      <w:r>
        <w:t>E.1.</w:t>
      </w:r>
      <w:r w:rsidRPr="00344873">
        <w:t>2</w:t>
      </w:r>
      <w:r>
        <w:t>5</w:t>
      </w:r>
      <w:r w:rsidRPr="00344873">
        <w:t xml:space="preserve">.  </w:t>
      </w:r>
      <w:r w:rsidRPr="00344873">
        <w:rPr>
          <w:i/>
          <w:iCs/>
        </w:rPr>
        <w:t xml:space="preserve">Contractor Closing Network.  </w:t>
      </w:r>
      <w:r w:rsidRPr="00587262">
        <w:t xml:space="preserve">With the exception of family planning, </w:t>
      </w:r>
      <w:r>
        <w:t>Emergency Services</w:t>
      </w:r>
      <w:r w:rsidRPr="00587262">
        <w:t xml:space="preserve"> and continuity of care requirements described in Section G.2, once the Contractor has met the network adequacy standards set forth in this Section E and Special Contract </w:t>
      </w:r>
      <w:r w:rsidR="009B0AE5">
        <w:t>Exhibit</w:t>
      </w:r>
      <w:r w:rsidRPr="00587262">
        <w:t xml:space="preserve"> </w:t>
      </w:r>
      <w:r w:rsidR="007B6B52">
        <w:t>C</w:t>
      </w:r>
      <w:r w:rsidRPr="00587262">
        <w:t>, the Contractor may require all of its Enrolled Members to seek covered services from in-</w:t>
      </w:r>
      <w:r>
        <w:t>Network Provider</w:t>
      </w:r>
      <w:r w:rsidRPr="00587262">
        <w:t xml:space="preserve">s.  Prior to closing its network, the Contractor </w:t>
      </w:r>
      <w:r w:rsidRPr="00587262">
        <w:rPr>
          <w:rStyle w:val="BodyTextChar"/>
          <w:szCs w:val="24"/>
        </w:rPr>
        <w:t>shall</w:t>
      </w:r>
      <w:r w:rsidRPr="00587262">
        <w:t xml:space="preserve"> seek the Agency approval.  The Agency retains sole authority for determining if network</w:t>
      </w:r>
      <w:r w:rsidRPr="00344873">
        <w:t xml:space="preserve"> </w:t>
      </w:r>
      <w:r>
        <w:t>Access</w:t>
      </w:r>
      <w:r w:rsidRPr="00344873">
        <w:t xml:space="preserve"> standards have been met and whether the network may be closed.  If the Contractor is unable to provide medically necessary covered services to a particular </w:t>
      </w:r>
      <w:r>
        <w:t>Enrolled Member</w:t>
      </w:r>
      <w:r w:rsidRPr="00344873">
        <w:t xml:space="preserve"> using contract </w:t>
      </w:r>
      <w:r>
        <w:t>Provider</w:t>
      </w:r>
      <w:r w:rsidRPr="00344873">
        <w:t xml:space="preserve">s, the Contractor shall adequately and timely cover these services for that </w:t>
      </w:r>
      <w:r>
        <w:t>Enrolled Member</w:t>
      </w:r>
      <w:r w:rsidRPr="00344873">
        <w:t xml:space="preserve"> using non-contract </w:t>
      </w:r>
      <w:r>
        <w:t>Provider</w:t>
      </w:r>
      <w:r w:rsidRPr="00344873">
        <w:t xml:space="preserve">s for as long as the Contractor’s </w:t>
      </w:r>
      <w:r>
        <w:t>Provider Network</w:t>
      </w:r>
      <w:r w:rsidRPr="00344873">
        <w:t xml:space="preserve"> is unable to provide them.</w:t>
      </w:r>
      <w:r w:rsidRPr="00CE096A">
        <w:t xml:space="preserve">  </w:t>
      </w:r>
      <w:r>
        <w:t xml:space="preserve">Contractor shall not refuse to credential and contract with a qualified </w:t>
      </w:r>
      <w:r>
        <w:rPr>
          <w:szCs w:val="24"/>
        </w:rPr>
        <w:t>Provider</w:t>
      </w:r>
      <w:r w:rsidRPr="001E12DC">
        <w:rPr>
          <w:szCs w:val="24"/>
        </w:rPr>
        <w:t xml:space="preserve">, on the sole basis of the network already meeting the contractual distance accessibility standard, if there is a subset of </w:t>
      </w:r>
      <w:r>
        <w:rPr>
          <w:szCs w:val="24"/>
        </w:rPr>
        <w:t>Enrollee</w:t>
      </w:r>
      <w:r w:rsidRPr="001E12DC">
        <w:rPr>
          <w:szCs w:val="24"/>
        </w:rPr>
        <w:t xml:space="preserve">s in that service area that must travel beyond the average standard to </w:t>
      </w:r>
      <w:r>
        <w:rPr>
          <w:szCs w:val="24"/>
        </w:rPr>
        <w:t>Access</w:t>
      </w:r>
      <w:r w:rsidRPr="001E12DC">
        <w:rPr>
          <w:szCs w:val="24"/>
        </w:rPr>
        <w:t xml:space="preserve"> care</w:t>
      </w:r>
      <w:r>
        <w:rPr>
          <w:szCs w:val="24"/>
        </w:rPr>
        <w:t>.</w:t>
      </w:r>
    </w:p>
    <w:p w14:paraId="395D987F" w14:textId="77777777" w:rsidR="000E22D5" w:rsidRPr="00535D49" w:rsidRDefault="000E22D5" w:rsidP="001227BD">
      <w:pPr>
        <w:jc w:val="left"/>
      </w:pPr>
    </w:p>
    <w:p w14:paraId="56B02583" w14:textId="77777777" w:rsidR="0087421E" w:rsidRDefault="000E22D5" w:rsidP="001227BD">
      <w:pPr>
        <w:jc w:val="left"/>
      </w:pPr>
      <w:r w:rsidRPr="000E22D5">
        <w:lastRenderedPageBreak/>
        <w:t xml:space="preserve">E.1.26.  </w:t>
      </w:r>
      <w:r w:rsidRPr="000E22D5">
        <w:rPr>
          <w:i/>
          <w:iCs/>
        </w:rPr>
        <w:t xml:space="preserve">Appropriate Range of Services.  </w:t>
      </w:r>
      <w:r w:rsidRPr="000E22D5">
        <w:t>Contractor shall submit documentation to the State, in a format specified by the State, to demonstrate that it offers an appropriate range of preventive, Primary Care, specialty services, and LTSS that is adequate for the anticipated number of Enrolled Members for the service area. See: 42 C.F.R. § 438.207(b)(1); 42 C.F.R. § 457.1230(b). {From CMSC E.1.07}.</w:t>
      </w:r>
    </w:p>
    <w:p w14:paraId="3E9C0994" w14:textId="77777777" w:rsidR="000E22D5" w:rsidRDefault="000E22D5" w:rsidP="001227BD">
      <w:pPr>
        <w:jc w:val="left"/>
      </w:pPr>
    </w:p>
    <w:p w14:paraId="03283754" w14:textId="77777777" w:rsidR="000E22D5" w:rsidRPr="000E22D5" w:rsidRDefault="000E22D5" w:rsidP="001227BD">
      <w:pPr>
        <w:jc w:val="left"/>
      </w:pPr>
      <w:r w:rsidRPr="000E22D5">
        <w:t xml:space="preserve">E.1.27.  </w:t>
      </w:r>
      <w:r w:rsidRPr="000E22D5">
        <w:rPr>
          <w:i/>
          <w:iCs/>
        </w:rPr>
        <w:t xml:space="preserve">Appropriate Provider Mix.  </w:t>
      </w:r>
      <w:r w:rsidRPr="000E22D5">
        <w:t>Contractor shall submit documentation to the State, in a format specified by the State, to demonstrate that it maintains a network of Providers that is sufficient in number, mix, and geographic distribution to meet the needs of the anticipated number of Enrolled Members in the service area. See: 42 C.F.R. § 438.207(b)(2); 42 C.F.R. § 457.1230(b). {From CMSC E.1.08}.</w:t>
      </w:r>
    </w:p>
    <w:p w14:paraId="38DF4CB6" w14:textId="77777777" w:rsidR="000E22D5" w:rsidRPr="000E22D5" w:rsidRDefault="000E22D5" w:rsidP="001227BD">
      <w:pPr>
        <w:jc w:val="left"/>
      </w:pPr>
    </w:p>
    <w:p w14:paraId="698EA8A0" w14:textId="450891F5" w:rsidR="000E22D5" w:rsidRPr="00587262" w:rsidRDefault="000E22D5" w:rsidP="001227BD">
      <w:pPr>
        <w:jc w:val="left"/>
      </w:pPr>
      <w:bookmarkStart w:id="566" w:name="_Toc415121424"/>
      <w:bookmarkStart w:id="567" w:name="_Toc428528830"/>
      <w:r w:rsidRPr="000E22D5">
        <w:t xml:space="preserve">E.1.28.  </w:t>
      </w:r>
      <w:r w:rsidRPr="000E22D5">
        <w:rPr>
          <w:i/>
          <w:iCs/>
        </w:rPr>
        <w:t>Provider Network</w:t>
      </w:r>
      <w:bookmarkEnd w:id="566"/>
      <w:bookmarkEnd w:id="567"/>
      <w:r w:rsidRPr="000E22D5">
        <w:rPr>
          <w:i/>
          <w:iCs/>
        </w:rPr>
        <w:t xml:space="preserve">.  </w:t>
      </w:r>
      <w:bookmarkStart w:id="568" w:name="_Toc404710317"/>
      <w:r w:rsidRPr="000E22D5">
        <w:t xml:space="preserve">The Contractor shall provide information as specified by the Agency about its Provider Network at no less frequently </w:t>
      </w:r>
      <w:r w:rsidR="00C7699B" w:rsidRPr="000E22D5">
        <w:t>than</w:t>
      </w:r>
      <w:r w:rsidRPr="000E22D5">
        <w:t xml:space="preserve"> the following: (1) at the time it enters into the Contract with the Agency, and (2) on an annual basis, and (3) at any time there is a significant change (as defined by the Agency) in the Contractor’s operations that impacts services.  The Contractor shall: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w:t>
      </w:r>
      <w:r w:rsidR="00C15CFE">
        <w:t>Exhibit</w:t>
      </w:r>
      <w:r w:rsidR="007B6B52">
        <w:t xml:space="preserve"> C</w:t>
      </w:r>
      <w:r w:rsidRPr="000E22D5">
        <w:t>.  These minimum requirements shall not release the Contractor from the requirement to provide or arrange for the provision of any medically necessary covered service required by its Enrolled Members, whether specified above or not.</w:t>
      </w:r>
      <w:bookmarkEnd w:id="568"/>
      <w:r w:rsidRPr="000E22D5">
        <w:t xml:space="preserve">  See: 42 C.F.R. § 438.207(b) - (c); 42 C.F.R. § 457.1230(b). {From CMSC E.1.09}.</w:t>
      </w:r>
    </w:p>
    <w:p w14:paraId="20E7F00C" w14:textId="77777777" w:rsidR="000E22D5" w:rsidRPr="00587262" w:rsidRDefault="000E22D5" w:rsidP="001227BD">
      <w:pPr>
        <w:jc w:val="left"/>
      </w:pPr>
    </w:p>
    <w:p w14:paraId="7CF0C1BD" w14:textId="3D843707" w:rsidR="000E22D5" w:rsidRDefault="000E22D5" w:rsidP="001227BD">
      <w:pPr>
        <w:jc w:val="left"/>
        <w:rPr>
          <w:szCs w:val="24"/>
        </w:rPr>
      </w:pPr>
      <w:r w:rsidRPr="00587262">
        <w:t xml:space="preserve">E.1.29.  </w:t>
      </w:r>
      <w:r w:rsidRPr="00587262">
        <w:rPr>
          <w:i/>
          <w:iCs/>
        </w:rPr>
        <w:t>Provider Credentialing Performance Metric.</w:t>
      </w:r>
      <w:r w:rsidRPr="00587262">
        <w:t xml:space="preserve">  Contractor shall complete </w:t>
      </w:r>
      <w:r>
        <w:t>C</w:t>
      </w:r>
      <w:r w:rsidRPr="00587262">
        <w:t>redentialing</w:t>
      </w:r>
      <w:r w:rsidRPr="00344873">
        <w:t xml:space="preserve"> of all </w:t>
      </w:r>
      <w:r>
        <w:t>Provider</w:t>
      </w:r>
      <w:r w:rsidRPr="00344873">
        <w:t xml:space="preserve">s applying for </w:t>
      </w:r>
      <w:r>
        <w:t>Network Provider</w:t>
      </w:r>
      <w:r w:rsidRPr="00344873">
        <w:t xml:space="preserve"> status as follows: (i) 85% within</w:t>
      </w:r>
      <w:r w:rsidR="006028FC">
        <w:t xml:space="preserve"> thirty</w:t>
      </w:r>
      <w:r w:rsidRPr="00344873">
        <w:t xml:space="preserve"> </w:t>
      </w:r>
      <w:r w:rsidR="006028FC">
        <w:t>(</w:t>
      </w:r>
      <w:r w:rsidRPr="00344873">
        <w:t>30</w:t>
      </w:r>
      <w:r w:rsidR="006028FC">
        <w:t>)</w:t>
      </w:r>
      <w:r w:rsidRPr="00344873">
        <w:t xml:space="preserve"> </w:t>
      </w:r>
      <w:r>
        <w:t>Days</w:t>
      </w:r>
      <w:r w:rsidRPr="00344873">
        <w:t>; (ii) 98% within</w:t>
      </w:r>
      <w:r w:rsidR="006028FC">
        <w:t xml:space="preserve"> forty-five</w:t>
      </w:r>
      <w:r w:rsidRPr="00344873">
        <w:t xml:space="preserve"> </w:t>
      </w:r>
      <w:r w:rsidR="006028FC">
        <w:t>(</w:t>
      </w:r>
      <w:r w:rsidRPr="00344873">
        <w:t>45</w:t>
      </w:r>
      <w:r w:rsidR="006028FC">
        <w:t>)</w:t>
      </w:r>
      <w:r w:rsidRPr="00344873">
        <w:t xml:space="preserve"> </w:t>
      </w:r>
      <w:r>
        <w:t xml:space="preserve">Days; and (iii) 100% within </w:t>
      </w:r>
      <w:r w:rsidR="006028FC">
        <w:t>sixty (</w:t>
      </w:r>
      <w:r>
        <w:t>60</w:t>
      </w:r>
      <w:r w:rsidR="006028FC">
        <w:t>)</w:t>
      </w:r>
      <w:r>
        <w:t xml:space="preserve"> Days</w:t>
      </w:r>
      <w:r w:rsidRPr="00344873">
        <w:t xml:space="preserve">. The start time begins when the Contractor </w:t>
      </w:r>
      <w:r w:rsidR="00E4456D">
        <w:t>initially</w:t>
      </w:r>
      <w:r w:rsidR="00E4456D" w:rsidRPr="00344873">
        <w:t xml:space="preserve"> </w:t>
      </w:r>
      <w:r w:rsidRPr="00344873">
        <w:t>receive</w:t>
      </w:r>
      <w:r w:rsidR="00E4456D">
        <w:t>s</w:t>
      </w:r>
      <w:r w:rsidRPr="00344873">
        <w:t xml:space="preserve"> </w:t>
      </w:r>
      <w:r>
        <w:t>C</w:t>
      </w:r>
      <w:r w:rsidRPr="00344873">
        <w:t xml:space="preserve">redentialing materials from the </w:t>
      </w:r>
      <w:r>
        <w:t>Provider</w:t>
      </w:r>
      <w:r w:rsidRPr="00344873">
        <w:t xml:space="preserve">. </w:t>
      </w:r>
      <w:r w:rsidR="00922369">
        <w:t xml:space="preserve">If a provider has not submitted </w:t>
      </w:r>
      <w:r w:rsidR="00922369" w:rsidRPr="00344873">
        <w:t xml:space="preserve">all necessary </w:t>
      </w:r>
      <w:r w:rsidR="00922369">
        <w:t>C</w:t>
      </w:r>
      <w:r w:rsidR="00922369" w:rsidRPr="00344873">
        <w:t>redentialing materials</w:t>
      </w:r>
      <w:r w:rsidR="00922369">
        <w:t>, the Contractor shall notify the provider of all additional materials required within</w:t>
      </w:r>
      <w:r w:rsidR="006028FC">
        <w:t xml:space="preserve"> seven</w:t>
      </w:r>
      <w:r w:rsidR="00922369">
        <w:t xml:space="preserve"> </w:t>
      </w:r>
      <w:r w:rsidR="006028FC">
        <w:t>(</w:t>
      </w:r>
      <w:r w:rsidR="00922369">
        <w:t>7</w:t>
      </w:r>
      <w:r w:rsidR="006028FC">
        <w:t>)</w:t>
      </w:r>
      <w:r w:rsidR="00922369">
        <w:t xml:space="preserve"> Days from initial receipt of the</w:t>
      </w:r>
      <w:r w:rsidR="00922369" w:rsidRPr="00922369">
        <w:t xml:space="preserve"> </w:t>
      </w:r>
      <w:r w:rsidR="00922369" w:rsidRPr="00344873">
        <w:t xml:space="preserve">necessary </w:t>
      </w:r>
      <w:r w:rsidR="00922369">
        <w:t>C</w:t>
      </w:r>
      <w:r w:rsidR="00922369" w:rsidRPr="00344873">
        <w:t>redentialing materials</w:t>
      </w:r>
      <w:r w:rsidR="00922369">
        <w:t>.</w:t>
      </w:r>
      <w:r>
        <w:t xml:space="preserve"> </w:t>
      </w:r>
      <w:r w:rsidRPr="001A0724">
        <w:rPr>
          <w:szCs w:val="24"/>
        </w:rPr>
        <w:t xml:space="preserve">If the Contractor requests additional materials, not already submitted by the </w:t>
      </w:r>
      <w:r>
        <w:rPr>
          <w:szCs w:val="24"/>
        </w:rPr>
        <w:t>Provider</w:t>
      </w:r>
      <w:r w:rsidRPr="001A0724">
        <w:rPr>
          <w:szCs w:val="24"/>
        </w:rPr>
        <w:t>, the time</w:t>
      </w:r>
      <w:r w:rsidR="00922369">
        <w:rPr>
          <w:szCs w:val="24"/>
        </w:rPr>
        <w:t xml:space="preserve"> to complete Credentialling</w:t>
      </w:r>
      <w:r w:rsidRPr="001A0724">
        <w:rPr>
          <w:szCs w:val="24"/>
        </w:rPr>
        <w:t xml:space="preserve"> shall not be measured while the Contractor is waiting for the requested materials.</w:t>
      </w:r>
      <w:r w:rsidR="00E4456D">
        <w:rPr>
          <w:szCs w:val="24"/>
        </w:rPr>
        <w:t xml:space="preserve"> Once the Provider submits the additional materials, the measurement of time to complete Credentialling will resume. </w:t>
      </w:r>
      <w:r w:rsidRPr="001A0724">
        <w:rPr>
          <w:szCs w:val="24"/>
        </w:rPr>
        <w:t xml:space="preserve"> Completion</w:t>
      </w:r>
      <w:r w:rsidRPr="001A0724">
        <w:rPr>
          <w:spacing w:val="20"/>
          <w:szCs w:val="24"/>
        </w:rPr>
        <w:t xml:space="preserve"> </w:t>
      </w:r>
      <w:r w:rsidRPr="001A0724">
        <w:rPr>
          <w:szCs w:val="24"/>
        </w:rPr>
        <w:t>time</w:t>
      </w:r>
      <w:r w:rsidRPr="001A0724">
        <w:rPr>
          <w:spacing w:val="18"/>
          <w:szCs w:val="24"/>
        </w:rPr>
        <w:t xml:space="preserve"> </w:t>
      </w:r>
      <w:r w:rsidRPr="001A0724">
        <w:rPr>
          <w:spacing w:val="-1"/>
          <w:szCs w:val="24"/>
        </w:rPr>
        <w:t>ends</w:t>
      </w:r>
      <w:r w:rsidRPr="001A0724">
        <w:rPr>
          <w:spacing w:val="23"/>
          <w:szCs w:val="24"/>
        </w:rPr>
        <w:t xml:space="preserve"> </w:t>
      </w:r>
      <w:r w:rsidRPr="001A0724">
        <w:rPr>
          <w:spacing w:val="-1"/>
          <w:szCs w:val="24"/>
        </w:rPr>
        <w:t>when</w:t>
      </w:r>
      <w:r w:rsidRPr="001A0724">
        <w:rPr>
          <w:spacing w:val="20"/>
          <w:szCs w:val="24"/>
        </w:rPr>
        <w:t xml:space="preserve"> </w:t>
      </w:r>
      <w:r w:rsidRPr="001A0724">
        <w:rPr>
          <w:szCs w:val="24"/>
        </w:rPr>
        <w:t>written</w:t>
      </w:r>
      <w:r w:rsidRPr="001A0724">
        <w:rPr>
          <w:spacing w:val="20"/>
          <w:szCs w:val="24"/>
        </w:rPr>
        <w:t xml:space="preserve"> </w:t>
      </w:r>
      <w:r w:rsidRPr="001A0724">
        <w:rPr>
          <w:spacing w:val="-1"/>
          <w:szCs w:val="24"/>
        </w:rPr>
        <w:t>communication</w:t>
      </w:r>
      <w:r w:rsidRPr="001A0724">
        <w:rPr>
          <w:spacing w:val="20"/>
          <w:szCs w:val="24"/>
        </w:rPr>
        <w:t xml:space="preserve"> </w:t>
      </w:r>
      <w:r w:rsidRPr="001A0724">
        <w:rPr>
          <w:spacing w:val="-1"/>
          <w:szCs w:val="24"/>
        </w:rPr>
        <w:t>is</w:t>
      </w:r>
      <w:r w:rsidRPr="001A0724">
        <w:rPr>
          <w:spacing w:val="21"/>
          <w:szCs w:val="24"/>
        </w:rPr>
        <w:t xml:space="preserve"> </w:t>
      </w:r>
      <w:r w:rsidRPr="001A0724">
        <w:rPr>
          <w:szCs w:val="24"/>
        </w:rPr>
        <w:t>mailed</w:t>
      </w:r>
      <w:r w:rsidRPr="001A0724">
        <w:rPr>
          <w:spacing w:val="20"/>
          <w:szCs w:val="24"/>
        </w:rPr>
        <w:t xml:space="preserve"> </w:t>
      </w:r>
      <w:r w:rsidRPr="001A0724">
        <w:rPr>
          <w:szCs w:val="24"/>
        </w:rPr>
        <w:t>or</w:t>
      </w:r>
      <w:r w:rsidRPr="001A0724">
        <w:rPr>
          <w:spacing w:val="21"/>
          <w:szCs w:val="24"/>
        </w:rPr>
        <w:t xml:space="preserve"> </w:t>
      </w:r>
      <w:r w:rsidRPr="001A0724">
        <w:rPr>
          <w:szCs w:val="24"/>
        </w:rPr>
        <w:t>faxed</w:t>
      </w:r>
      <w:r w:rsidRPr="001A0724">
        <w:rPr>
          <w:spacing w:val="20"/>
          <w:szCs w:val="24"/>
        </w:rPr>
        <w:t xml:space="preserve"> </w:t>
      </w:r>
      <w:r w:rsidRPr="001A0724">
        <w:rPr>
          <w:szCs w:val="24"/>
        </w:rPr>
        <w:t>to</w:t>
      </w:r>
      <w:r w:rsidRPr="001A0724">
        <w:rPr>
          <w:spacing w:val="20"/>
          <w:szCs w:val="24"/>
        </w:rPr>
        <w:t xml:space="preserve"> </w:t>
      </w:r>
      <w:r w:rsidRPr="001A0724">
        <w:rPr>
          <w:szCs w:val="24"/>
        </w:rPr>
        <w:t>the</w:t>
      </w:r>
      <w:r w:rsidRPr="001A0724">
        <w:rPr>
          <w:spacing w:val="20"/>
          <w:szCs w:val="24"/>
        </w:rPr>
        <w:t xml:space="preserve"> </w:t>
      </w:r>
      <w:r>
        <w:rPr>
          <w:spacing w:val="-1"/>
          <w:szCs w:val="24"/>
        </w:rPr>
        <w:t>Provider</w:t>
      </w:r>
      <w:r w:rsidRPr="001A0724">
        <w:rPr>
          <w:spacing w:val="21"/>
          <w:szCs w:val="24"/>
        </w:rPr>
        <w:t xml:space="preserve"> </w:t>
      </w:r>
      <w:r w:rsidRPr="001A0724">
        <w:rPr>
          <w:szCs w:val="24"/>
        </w:rPr>
        <w:t>notifying</w:t>
      </w:r>
      <w:r w:rsidRPr="001A0724">
        <w:rPr>
          <w:spacing w:val="20"/>
          <w:szCs w:val="24"/>
        </w:rPr>
        <w:t xml:space="preserve"> </w:t>
      </w:r>
      <w:r w:rsidRPr="001A0724">
        <w:rPr>
          <w:szCs w:val="24"/>
        </w:rPr>
        <w:t>them</w:t>
      </w:r>
      <w:r w:rsidRPr="001A0724">
        <w:rPr>
          <w:spacing w:val="25"/>
          <w:szCs w:val="24"/>
        </w:rPr>
        <w:t xml:space="preserve"> </w:t>
      </w:r>
      <w:r w:rsidRPr="001A0724">
        <w:rPr>
          <w:spacing w:val="-2"/>
          <w:szCs w:val="24"/>
        </w:rPr>
        <w:t>of</w:t>
      </w:r>
      <w:r w:rsidRPr="001A0724">
        <w:rPr>
          <w:spacing w:val="22"/>
          <w:szCs w:val="24"/>
        </w:rPr>
        <w:t xml:space="preserve"> </w:t>
      </w:r>
      <w:r w:rsidRPr="001A0724">
        <w:rPr>
          <w:szCs w:val="24"/>
        </w:rPr>
        <w:t>the</w:t>
      </w:r>
      <w:r w:rsidRPr="001A0724">
        <w:rPr>
          <w:spacing w:val="80"/>
          <w:w w:val="99"/>
          <w:szCs w:val="24"/>
        </w:rPr>
        <w:t xml:space="preserve"> </w:t>
      </w:r>
      <w:r w:rsidRPr="001A0724">
        <w:rPr>
          <w:szCs w:val="24"/>
        </w:rPr>
        <w:t>Contractor’s</w:t>
      </w:r>
      <w:r w:rsidRPr="001A0724">
        <w:rPr>
          <w:spacing w:val="-25"/>
          <w:szCs w:val="24"/>
        </w:rPr>
        <w:t xml:space="preserve"> </w:t>
      </w:r>
      <w:r w:rsidRPr="001A0724">
        <w:rPr>
          <w:szCs w:val="24"/>
        </w:rPr>
        <w:t xml:space="preserve">decision.  </w:t>
      </w:r>
    </w:p>
    <w:p w14:paraId="3B457781" w14:textId="77777777" w:rsidR="000E22D5" w:rsidRDefault="000E22D5" w:rsidP="001227BD">
      <w:pPr>
        <w:jc w:val="left"/>
        <w:rPr>
          <w:szCs w:val="24"/>
        </w:rPr>
      </w:pPr>
    </w:p>
    <w:p w14:paraId="730675D7" w14:textId="62100D8E" w:rsidR="000E22D5" w:rsidRPr="00535D49" w:rsidRDefault="000E22D5" w:rsidP="001227BD">
      <w:pPr>
        <w:jc w:val="left"/>
      </w:pPr>
      <w:r w:rsidRPr="008D60E3">
        <w:rPr>
          <w:szCs w:val="24"/>
        </w:rPr>
        <w:t>E.1.</w:t>
      </w:r>
      <w:r>
        <w:rPr>
          <w:szCs w:val="24"/>
        </w:rPr>
        <w:t xml:space="preserve">30. </w:t>
      </w:r>
      <w:r w:rsidRPr="008D60E3">
        <w:rPr>
          <w:szCs w:val="24"/>
        </w:rPr>
        <w:t xml:space="preserve"> </w:t>
      </w:r>
      <w:r>
        <w:rPr>
          <w:i/>
          <w:iCs/>
          <w:szCs w:val="24"/>
        </w:rPr>
        <w:t>Provider R</w:t>
      </w:r>
      <w:r w:rsidRPr="008E2FFE">
        <w:rPr>
          <w:i/>
          <w:iCs/>
          <w:szCs w:val="24"/>
        </w:rPr>
        <w:t xml:space="preserve">ecredentialing </w:t>
      </w:r>
      <w:r>
        <w:rPr>
          <w:i/>
          <w:iCs/>
          <w:szCs w:val="24"/>
        </w:rPr>
        <w:t>Performance Metric.</w:t>
      </w:r>
      <w:r w:rsidRPr="008D60E3">
        <w:rPr>
          <w:szCs w:val="24"/>
        </w:rPr>
        <w:t xml:space="preserve">  </w:t>
      </w:r>
      <w:r w:rsidRPr="008D60E3">
        <w:t xml:space="preserve">Contractor shall complete recredentialing of all contracted Providers </w:t>
      </w:r>
      <w:r>
        <w:t xml:space="preserve">no less than every three </w:t>
      </w:r>
      <w:r w:rsidR="0033248A">
        <w:t xml:space="preserve">(3) </w:t>
      </w:r>
      <w:r>
        <w:t xml:space="preserve">years </w:t>
      </w:r>
      <w:r w:rsidRPr="008D60E3">
        <w:t xml:space="preserve">as follows: (i) </w:t>
      </w:r>
      <w:r w:rsidRPr="008D60E3">
        <w:rPr>
          <w:szCs w:val="24"/>
        </w:rPr>
        <w:t xml:space="preserve">90% within </w:t>
      </w:r>
      <w:r w:rsidR="006028FC">
        <w:rPr>
          <w:szCs w:val="24"/>
        </w:rPr>
        <w:t>thirty (</w:t>
      </w:r>
      <w:r w:rsidRPr="008D60E3">
        <w:rPr>
          <w:szCs w:val="24"/>
        </w:rPr>
        <w:t>30</w:t>
      </w:r>
      <w:r w:rsidR="006028FC">
        <w:rPr>
          <w:szCs w:val="24"/>
        </w:rPr>
        <w:t>)</w:t>
      </w:r>
      <w:r w:rsidRPr="008D60E3">
        <w:rPr>
          <w:szCs w:val="24"/>
        </w:rPr>
        <w:t xml:space="preserve"> days</w:t>
      </w:r>
      <w:r w:rsidRPr="008E2FFE">
        <w:rPr>
          <w:szCs w:val="24"/>
        </w:rPr>
        <w:t>,</w:t>
      </w:r>
      <w:r w:rsidRPr="008D60E3">
        <w:rPr>
          <w:szCs w:val="24"/>
        </w:rPr>
        <w:t xml:space="preserve"> and </w:t>
      </w:r>
      <w:r w:rsidRPr="008E2FFE">
        <w:rPr>
          <w:szCs w:val="24"/>
        </w:rPr>
        <w:t xml:space="preserve">(ii) </w:t>
      </w:r>
      <w:r w:rsidRPr="008D60E3">
        <w:rPr>
          <w:szCs w:val="24"/>
        </w:rPr>
        <w:t xml:space="preserve">99% within </w:t>
      </w:r>
      <w:r w:rsidR="006028FC">
        <w:rPr>
          <w:szCs w:val="24"/>
        </w:rPr>
        <w:t>ninety (</w:t>
      </w:r>
      <w:r w:rsidRPr="008D60E3">
        <w:rPr>
          <w:szCs w:val="24"/>
        </w:rPr>
        <w:t>90</w:t>
      </w:r>
      <w:r w:rsidR="006028FC">
        <w:rPr>
          <w:szCs w:val="24"/>
        </w:rPr>
        <w:t>)</w:t>
      </w:r>
      <w:r w:rsidRPr="008D60E3">
        <w:rPr>
          <w:szCs w:val="24"/>
        </w:rPr>
        <w:t xml:space="preserve"> days.</w:t>
      </w:r>
      <w:r>
        <w:rPr>
          <w:szCs w:val="24"/>
        </w:rPr>
        <w:t xml:space="preserve">  </w:t>
      </w:r>
    </w:p>
    <w:p w14:paraId="59E39B1C" w14:textId="77777777" w:rsidR="000E22D5" w:rsidRDefault="000E22D5" w:rsidP="001227BD">
      <w:pPr>
        <w:jc w:val="left"/>
      </w:pPr>
    </w:p>
    <w:p w14:paraId="0BC2717E" w14:textId="77777777" w:rsidR="000E22D5" w:rsidRPr="00344873" w:rsidRDefault="000E22D5" w:rsidP="001227BD">
      <w:pPr>
        <w:jc w:val="left"/>
      </w:pPr>
      <w:r>
        <w:t>E.1.31</w:t>
      </w:r>
      <w:r w:rsidRPr="00344873">
        <w:t xml:space="preserve">.  </w:t>
      </w:r>
      <w:r w:rsidRPr="00344873">
        <w:rPr>
          <w:i/>
          <w:iCs/>
        </w:rPr>
        <w:t xml:space="preserve">Rural Considerations.  </w:t>
      </w:r>
      <w:r w:rsidRPr="00344873">
        <w:t xml:space="preserve">The availability of professionals will vary from area to area, but </w:t>
      </w:r>
      <w:r>
        <w:t>Access</w:t>
      </w:r>
      <w:r w:rsidRPr="00344873">
        <w:t xml:space="preserve"> problems may be especially acute in </w:t>
      </w:r>
      <w:r>
        <w:t>Rural</w:t>
      </w:r>
      <w:r w:rsidRPr="00344873">
        <w:t xml:space="preserve"> areas. The Contractor </w:t>
      </w:r>
      <w:r w:rsidRPr="00344873">
        <w:rPr>
          <w:rStyle w:val="BodyTextChar"/>
          <w:szCs w:val="24"/>
        </w:rPr>
        <w:t>shall</w:t>
      </w:r>
      <w:r w:rsidRPr="00344873">
        <w:t xml:space="preserve"> establish a program of assertive </w:t>
      </w:r>
      <w:r>
        <w:t>Provider</w:t>
      </w:r>
      <w:r w:rsidRPr="00344873">
        <w:t xml:space="preserve"> outreach to </w:t>
      </w:r>
      <w:r>
        <w:t>Rural</w:t>
      </w:r>
      <w:r w:rsidRPr="00344873">
        <w:t xml:space="preserve"> areas where services may be less available than in more </w:t>
      </w:r>
      <w:r>
        <w:t>Urban</w:t>
      </w:r>
      <w:r w:rsidRPr="00344873">
        <w:t xml:space="preserve"> areas. The Contractor also </w:t>
      </w:r>
      <w:r w:rsidRPr="00344873">
        <w:rPr>
          <w:rStyle w:val="BodyTextChar"/>
          <w:szCs w:val="24"/>
        </w:rPr>
        <w:t>shall</w:t>
      </w:r>
      <w:r w:rsidRPr="00344873">
        <w:t xml:space="preserve"> monitor utilization across the State and in </w:t>
      </w:r>
      <w:r>
        <w:t>Rural</w:t>
      </w:r>
      <w:r w:rsidRPr="00344873">
        <w:t xml:space="preserve"> and </w:t>
      </w:r>
      <w:r>
        <w:t>Urban</w:t>
      </w:r>
      <w:r w:rsidRPr="00344873">
        <w:t xml:space="preserve"> areas to assure equality of service </w:t>
      </w:r>
      <w:r>
        <w:t>Access</w:t>
      </w:r>
      <w:r w:rsidRPr="00344873">
        <w:t xml:space="preserve"> and availability. Where the Contractor’s monitoring shows the need for increased </w:t>
      </w:r>
      <w:r>
        <w:t>Access</w:t>
      </w:r>
      <w:r w:rsidRPr="00344873">
        <w:t xml:space="preserve"> to services, the Contractor shall submit an action plan to the Agency for approval.</w:t>
      </w:r>
    </w:p>
    <w:p w14:paraId="3D88ACF7" w14:textId="77777777" w:rsidR="000E22D5" w:rsidRDefault="000E22D5" w:rsidP="001227BD">
      <w:pPr>
        <w:jc w:val="left"/>
      </w:pPr>
    </w:p>
    <w:p w14:paraId="3F60506E" w14:textId="77777777" w:rsidR="0087421E" w:rsidRDefault="000E22D5" w:rsidP="001227BD">
      <w:pPr>
        <w:jc w:val="left"/>
      </w:pPr>
      <w:r>
        <w:t>E.1.</w:t>
      </w:r>
      <w:r w:rsidRPr="00344873">
        <w:t>3</w:t>
      </w:r>
      <w:r>
        <w:t>2</w:t>
      </w:r>
      <w:r w:rsidRPr="00344873">
        <w:t xml:space="preserve">.  </w:t>
      </w:r>
      <w:r w:rsidRPr="00344873">
        <w:rPr>
          <w:i/>
          <w:iCs/>
        </w:rPr>
        <w:t xml:space="preserve">Network Adequacy.  </w:t>
      </w:r>
      <w:r w:rsidRPr="00344873">
        <w:t xml:space="preserve">The Agency defines a “significant change” as set forth above as a change in the Contractor’s operation or the </w:t>
      </w:r>
      <w:r>
        <w:t>Program</w:t>
      </w:r>
      <w:r w:rsidRPr="00344873">
        <w:t xml:space="preserve">, changes in services, changes in </w:t>
      </w:r>
      <w:r>
        <w:t>Benefits</w:t>
      </w:r>
      <w:r w:rsidRPr="00344873">
        <w:t>, changes in payments, enrollment of a new population, or as otherwise requested by the Agenc</w:t>
      </w:r>
      <w:r>
        <w:t>y</w:t>
      </w:r>
    </w:p>
    <w:p w14:paraId="6CFA577C" w14:textId="77777777" w:rsidR="000E22D5" w:rsidRDefault="000E22D5" w:rsidP="001227BD">
      <w:pPr>
        <w:jc w:val="left"/>
      </w:pPr>
    </w:p>
    <w:p w14:paraId="5AFB33D8"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69" w:name="_Toc99107723"/>
      <w:r w:rsidRPr="000E22D5">
        <w:rPr>
          <w:rFonts w:eastAsiaTheme="majorEastAsia"/>
          <w:bCs w:val="0"/>
          <w:i/>
          <w:color w:val="000000" w:themeColor="text1"/>
          <w:sz w:val="24"/>
          <w:szCs w:val="24"/>
        </w:rPr>
        <w:t>E.2 No Discrimination</w:t>
      </w:r>
      <w:bookmarkEnd w:id="569"/>
    </w:p>
    <w:p w14:paraId="7200D2C9" w14:textId="77777777" w:rsidR="000E22D5" w:rsidRPr="00535D49" w:rsidRDefault="000E22D5" w:rsidP="001227BD">
      <w:pPr>
        <w:jc w:val="left"/>
      </w:pPr>
      <w:r w:rsidRPr="000E22D5">
        <w:t xml:space="preserve">E.2.01.  </w:t>
      </w:r>
      <w:r w:rsidRPr="000E22D5">
        <w:rPr>
          <w:i/>
          <w:iCs/>
        </w:rPr>
        <w:t xml:space="preserve">Provider Discrimination.  </w:t>
      </w:r>
      <w:r w:rsidRPr="000E22D5">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24A369C0" w14:textId="77777777" w:rsidR="000E22D5" w:rsidRPr="00535D49" w:rsidRDefault="000E22D5" w:rsidP="001227BD">
      <w:pPr>
        <w:jc w:val="left"/>
      </w:pPr>
    </w:p>
    <w:p w14:paraId="2C1CA0A0"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70" w:name="_Toc99107724"/>
      <w:r w:rsidRPr="000E22D5">
        <w:rPr>
          <w:rFonts w:eastAsiaTheme="majorEastAsia"/>
          <w:bCs w:val="0"/>
          <w:i/>
          <w:color w:val="000000" w:themeColor="text1"/>
          <w:sz w:val="24"/>
          <w:szCs w:val="24"/>
        </w:rPr>
        <w:t>E.3 Provider Selection</w:t>
      </w:r>
      <w:bookmarkEnd w:id="570"/>
    </w:p>
    <w:p w14:paraId="614AE49A" w14:textId="77777777" w:rsidR="000E22D5" w:rsidRPr="000E22D5" w:rsidRDefault="000E22D5" w:rsidP="001227BD">
      <w:pPr>
        <w:jc w:val="left"/>
      </w:pPr>
      <w:r w:rsidRPr="000E22D5">
        <w:t xml:space="preserve">E.3.01.  </w:t>
      </w:r>
      <w:r w:rsidRPr="000E22D5">
        <w:rPr>
          <w:i/>
          <w:iCs/>
        </w:rPr>
        <w:t xml:space="preserve">Declining Enrollment – Written Notice.  </w:t>
      </w:r>
      <w:r w:rsidRPr="000E22D5">
        <w:t>Contractor shall give written notice of the reason for its decision when it declines to include individual or groups of Providers in its Provider Network. See: 42 C.F.R. § 438.12(a)(1); 42 C.F.R. § 457.1208. {From CMSC E.3.01}.</w:t>
      </w:r>
    </w:p>
    <w:p w14:paraId="1130D6EB" w14:textId="77777777" w:rsidR="000E22D5" w:rsidRPr="000E22D5" w:rsidRDefault="000E22D5" w:rsidP="001227BD">
      <w:pPr>
        <w:jc w:val="left"/>
        <w:rPr>
          <w:highlight w:val="lightGray"/>
        </w:rPr>
      </w:pPr>
    </w:p>
    <w:p w14:paraId="19B1A939" w14:textId="77777777" w:rsidR="000E22D5" w:rsidRDefault="000E22D5" w:rsidP="001227BD">
      <w:pPr>
        <w:jc w:val="left"/>
      </w:pPr>
      <w:r w:rsidRPr="000E22D5">
        <w:t xml:space="preserve">E.3.02.  </w:t>
      </w:r>
      <w:r w:rsidRPr="000E22D5">
        <w:rPr>
          <w:i/>
          <w:iCs/>
        </w:rPr>
        <w:t xml:space="preserve">Policies and Procedures.  </w:t>
      </w:r>
      <w:r w:rsidRPr="000E22D5">
        <w:t>Contractor shall implement written policies and procedures for selection and retention of Network Providers.  See: 42 C.F.R. § 438.12(a)(2); 42 C.F.R. § 438.214(a); 42 C.F.R. § 457.1208; 42 C.F.R. § 457.1233(a). {From CMSC E.3.02}.</w:t>
      </w:r>
    </w:p>
    <w:p w14:paraId="4FB5BDDB" w14:textId="77777777" w:rsidR="000E22D5" w:rsidRPr="008D62A3" w:rsidRDefault="000E22D5" w:rsidP="001227BD">
      <w:pPr>
        <w:jc w:val="left"/>
        <w:rPr>
          <w:szCs w:val="24"/>
        </w:rPr>
      </w:pPr>
    </w:p>
    <w:p w14:paraId="0A4165B6" w14:textId="4D7732A7" w:rsidR="000E22D5" w:rsidRDefault="000E22D5" w:rsidP="001227BD">
      <w:pPr>
        <w:jc w:val="left"/>
        <w:rPr>
          <w:szCs w:val="24"/>
        </w:rPr>
      </w:pPr>
      <w:r>
        <w:t>E.3.</w:t>
      </w:r>
      <w:r w:rsidRPr="00375D6B">
        <w:rPr>
          <w:szCs w:val="24"/>
        </w:rPr>
        <w:t xml:space="preserve">03.  </w:t>
      </w:r>
      <w:r w:rsidRPr="00375D6B">
        <w:rPr>
          <w:i/>
          <w:iCs/>
          <w:szCs w:val="24"/>
        </w:rPr>
        <w:t xml:space="preserve">Credentialing Policies and Procedures.  </w:t>
      </w:r>
      <w:r w:rsidRPr="00375D6B">
        <w:rPr>
          <w:szCs w:val="24"/>
        </w:rPr>
        <w:t>Contractor shall develop</w:t>
      </w:r>
      <w:r w:rsidR="000D465F">
        <w:rPr>
          <w:szCs w:val="24"/>
        </w:rPr>
        <w:t xml:space="preserve">, </w:t>
      </w:r>
      <w:r w:rsidRPr="00375D6B">
        <w:rPr>
          <w:szCs w:val="24"/>
        </w:rPr>
        <w:t>implement</w:t>
      </w:r>
      <w:r w:rsidR="000D465F">
        <w:rPr>
          <w:szCs w:val="24"/>
        </w:rPr>
        <w:t>, and adhere to</w:t>
      </w:r>
      <w:r w:rsidRPr="00375D6B">
        <w:rPr>
          <w:szCs w:val="24"/>
        </w:rPr>
        <w:t xml:space="preserve"> written policies and procedures, subject to Agency review and approval, related to </w:t>
      </w:r>
      <w:r>
        <w:rPr>
          <w:szCs w:val="24"/>
        </w:rPr>
        <w:t>Provider</w:t>
      </w:r>
      <w:r w:rsidRPr="00375D6B">
        <w:rPr>
          <w:szCs w:val="24"/>
        </w:rPr>
        <w:t xml:space="preserve"> </w:t>
      </w:r>
      <w:r>
        <w:rPr>
          <w:szCs w:val="24"/>
        </w:rPr>
        <w:t>Credentialing</w:t>
      </w:r>
      <w:r w:rsidRPr="00375D6B">
        <w:rPr>
          <w:szCs w:val="24"/>
        </w:rPr>
        <w:t xml:space="preserve"> and re-</w:t>
      </w:r>
      <w:r>
        <w:rPr>
          <w:szCs w:val="24"/>
        </w:rPr>
        <w:t>Credentialing</w:t>
      </w:r>
      <w:r w:rsidRPr="00375D6B">
        <w:rPr>
          <w:szCs w:val="24"/>
        </w:rPr>
        <w:t xml:space="preserve">, which shall include standards of conduct that articulate Contractor’s understanding of the requirements and that direct and guide Contractor’s and </w:t>
      </w:r>
      <w:r>
        <w:rPr>
          <w:szCs w:val="24"/>
        </w:rPr>
        <w:t>Subcontractor</w:t>
      </w:r>
      <w:r w:rsidRPr="00375D6B">
        <w:rPr>
          <w:szCs w:val="24"/>
        </w:rPr>
        <w:t xml:space="preserve">s’ compliance with all applicable federal and State standards related to </w:t>
      </w:r>
      <w:r>
        <w:rPr>
          <w:szCs w:val="24"/>
        </w:rPr>
        <w:t>Provider</w:t>
      </w:r>
      <w:r w:rsidRPr="00375D6B">
        <w:rPr>
          <w:szCs w:val="24"/>
        </w:rPr>
        <w:t xml:space="preserve"> </w:t>
      </w:r>
      <w:r>
        <w:rPr>
          <w:szCs w:val="24"/>
        </w:rPr>
        <w:t>Credentialing</w:t>
      </w:r>
      <w:r w:rsidRPr="00375D6B">
        <w:rPr>
          <w:szCs w:val="24"/>
        </w:rPr>
        <w:t xml:space="preserve">, including those required in 42 </w:t>
      </w:r>
      <w:r w:rsidRPr="00375D6B">
        <w:rPr>
          <w:rStyle w:val="BodyTextChar"/>
          <w:szCs w:val="24"/>
        </w:rPr>
        <w:t>C.F.R. Parts</w:t>
      </w:r>
      <w:r w:rsidRPr="00375D6B">
        <w:rPr>
          <w:szCs w:val="24"/>
        </w:rPr>
        <w:t xml:space="preserve"> 438 and 455, Subpart E, which shall include the following: (</w:t>
      </w:r>
      <w:r w:rsidR="00AD405F">
        <w:rPr>
          <w:szCs w:val="24"/>
        </w:rPr>
        <w:t>i</w:t>
      </w:r>
      <w:r w:rsidRPr="00375D6B">
        <w:rPr>
          <w:szCs w:val="24"/>
        </w:rPr>
        <w:t xml:space="preserve">) a training plan designed to educate staff in the </w:t>
      </w:r>
      <w:r>
        <w:rPr>
          <w:szCs w:val="24"/>
        </w:rPr>
        <w:t>Credentialing</w:t>
      </w:r>
      <w:r w:rsidRPr="00375D6B">
        <w:rPr>
          <w:szCs w:val="24"/>
        </w:rPr>
        <w:t xml:space="preserve"> and re-</w:t>
      </w:r>
      <w:r>
        <w:rPr>
          <w:szCs w:val="24"/>
        </w:rPr>
        <w:t>Credentialing</w:t>
      </w:r>
      <w:r w:rsidRPr="00375D6B">
        <w:rPr>
          <w:szCs w:val="24"/>
        </w:rPr>
        <w:t xml:space="preserve"> requirements; (ii) provisions for monitoring and auditing compliance with </w:t>
      </w:r>
      <w:r>
        <w:rPr>
          <w:szCs w:val="24"/>
        </w:rPr>
        <w:t>Credentialing</w:t>
      </w:r>
      <w:r w:rsidRPr="00375D6B">
        <w:rPr>
          <w:szCs w:val="24"/>
        </w:rPr>
        <w:t xml:space="preserve"> standards; (iii) provisions for prompt response and corrective action when non-compliance with </w:t>
      </w:r>
      <w:r>
        <w:rPr>
          <w:szCs w:val="24"/>
        </w:rPr>
        <w:t>Credentialing</w:t>
      </w:r>
      <w:r w:rsidRPr="00375D6B">
        <w:rPr>
          <w:szCs w:val="24"/>
        </w:rPr>
        <w:t xml:space="preserve"> standards is detected; (iv) a description of the types of </w:t>
      </w:r>
      <w:r>
        <w:rPr>
          <w:szCs w:val="24"/>
        </w:rPr>
        <w:t>Provider</w:t>
      </w:r>
      <w:r w:rsidRPr="00375D6B">
        <w:rPr>
          <w:szCs w:val="24"/>
        </w:rPr>
        <w:t xml:space="preserve">s that are credentialed; (v) methods of verifying </w:t>
      </w:r>
      <w:r>
        <w:rPr>
          <w:szCs w:val="24"/>
        </w:rPr>
        <w:t>Credentialing</w:t>
      </w:r>
      <w:r w:rsidRPr="00375D6B">
        <w:rPr>
          <w:szCs w:val="24"/>
        </w:rPr>
        <w:t xml:space="preserve"> assertions, including any evidence of prior </w:t>
      </w:r>
      <w:r>
        <w:rPr>
          <w:szCs w:val="24"/>
        </w:rPr>
        <w:t>Provider</w:t>
      </w:r>
      <w:r w:rsidRPr="00375D6B">
        <w:rPr>
          <w:szCs w:val="24"/>
        </w:rPr>
        <w:t xml:space="preserve"> sanctions; and (vi) prohibition against employment or contracting with </w:t>
      </w:r>
      <w:r>
        <w:rPr>
          <w:szCs w:val="24"/>
        </w:rPr>
        <w:t>Provider</w:t>
      </w:r>
      <w:r w:rsidRPr="00375D6B">
        <w:rPr>
          <w:szCs w:val="24"/>
        </w:rPr>
        <w:t xml:space="preserve">s excluded from participation in federal health care programs. The Contractor shall ensure that the </w:t>
      </w:r>
      <w:r>
        <w:rPr>
          <w:szCs w:val="24"/>
        </w:rPr>
        <w:t>Credentialing</w:t>
      </w:r>
      <w:r w:rsidRPr="00375D6B">
        <w:rPr>
          <w:szCs w:val="24"/>
        </w:rPr>
        <w:t xml:space="preserve"> process provides for mandatory re-</w:t>
      </w:r>
      <w:r>
        <w:rPr>
          <w:szCs w:val="24"/>
        </w:rPr>
        <w:t>Credentialing</w:t>
      </w:r>
      <w:r w:rsidRPr="00375D6B">
        <w:rPr>
          <w:szCs w:val="24"/>
        </w:rPr>
        <w:t xml:space="preserve"> at a minimum of every three </w:t>
      </w:r>
      <w:r w:rsidR="0033248A">
        <w:rPr>
          <w:szCs w:val="24"/>
        </w:rPr>
        <w:t xml:space="preserve">(3) </w:t>
      </w:r>
      <w:r w:rsidRPr="00375D6B">
        <w:rPr>
          <w:szCs w:val="24"/>
        </w:rPr>
        <w:t xml:space="preserve">years.  Contractor shall document its </w:t>
      </w:r>
      <w:r>
        <w:rPr>
          <w:szCs w:val="24"/>
        </w:rPr>
        <w:t>Credentialing</w:t>
      </w:r>
      <w:r w:rsidRPr="00375D6B">
        <w:rPr>
          <w:szCs w:val="24"/>
        </w:rPr>
        <w:t xml:space="preserve"> Policies and Procedures in the PPM.</w:t>
      </w:r>
    </w:p>
    <w:p w14:paraId="09E7A0DB" w14:textId="77777777" w:rsidR="000E22D5" w:rsidRPr="008D62A3" w:rsidRDefault="000E22D5" w:rsidP="001227BD">
      <w:pPr>
        <w:jc w:val="left"/>
        <w:rPr>
          <w:szCs w:val="24"/>
        </w:rPr>
      </w:pPr>
    </w:p>
    <w:p w14:paraId="1612ABB5" w14:textId="77777777" w:rsidR="000E22D5" w:rsidRPr="00535D49" w:rsidRDefault="000E22D5" w:rsidP="001227BD">
      <w:pPr>
        <w:jc w:val="left"/>
        <w:rPr>
          <w:szCs w:val="24"/>
        </w:rPr>
      </w:pPr>
      <w:r w:rsidRPr="000E22D5">
        <w:t>E.3.</w:t>
      </w:r>
      <w:r w:rsidRPr="000E22D5">
        <w:rPr>
          <w:szCs w:val="24"/>
        </w:rPr>
        <w:t xml:space="preserve">04.  </w:t>
      </w:r>
      <w:r w:rsidRPr="000E22D5">
        <w:rPr>
          <w:i/>
          <w:iCs/>
          <w:szCs w:val="24"/>
        </w:rPr>
        <w:t xml:space="preserve">Uniform Credentialing and Recredentialing Policy.  </w:t>
      </w:r>
      <w:r w:rsidRPr="000E22D5">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6551F06E" w14:textId="77777777" w:rsidR="000E22D5" w:rsidRPr="00D22213" w:rsidRDefault="000E22D5" w:rsidP="000E22D5">
      <w:pPr>
        <w:rPr>
          <w:szCs w:val="24"/>
        </w:rPr>
      </w:pPr>
    </w:p>
    <w:p w14:paraId="13819636" w14:textId="77777777" w:rsidR="000E22D5" w:rsidRDefault="000E22D5" w:rsidP="001227BD">
      <w:pPr>
        <w:jc w:val="left"/>
        <w:rPr>
          <w:szCs w:val="24"/>
        </w:rPr>
      </w:pPr>
      <w:r w:rsidRPr="004E07C8">
        <w:t>E.3.</w:t>
      </w:r>
      <w:r w:rsidRPr="004E07C8">
        <w:rPr>
          <w:szCs w:val="24"/>
        </w:rPr>
        <w:t xml:space="preserve">05.  </w:t>
      </w:r>
      <w:r w:rsidRPr="004E07C8">
        <w:rPr>
          <w:i/>
          <w:iCs/>
          <w:szCs w:val="24"/>
        </w:rPr>
        <w:t>Credentialing and Recredentialing Requirements.</w:t>
      </w:r>
      <w:r w:rsidRPr="004E07C8">
        <w:rPr>
          <w:szCs w:val="24"/>
        </w:rPr>
        <w:t xml:space="preserve">  The Contractor’s Credentialing and re-Credentialing process for all contracted Providers shall meet the guidelines and standards of</w:t>
      </w:r>
      <w:r>
        <w:rPr>
          <w:szCs w:val="24"/>
        </w:rPr>
        <w:t xml:space="preserve"> </w:t>
      </w:r>
      <w:r w:rsidRPr="004E07C8">
        <w:rPr>
          <w:szCs w:val="24"/>
        </w:rPr>
        <w:t>the accrediting entity through which the Contractor attains accreditation and in compliance with all State and Federal rules and regulations</w:t>
      </w:r>
      <w:r>
        <w:rPr>
          <w:szCs w:val="24"/>
        </w:rPr>
        <w:t>.</w:t>
      </w:r>
    </w:p>
    <w:p w14:paraId="717E89E2" w14:textId="77777777" w:rsidR="000E22D5" w:rsidRPr="00A46E8F" w:rsidRDefault="000E22D5" w:rsidP="001227BD">
      <w:pPr>
        <w:jc w:val="left"/>
        <w:rPr>
          <w:szCs w:val="24"/>
        </w:rPr>
      </w:pPr>
    </w:p>
    <w:p w14:paraId="1E7C9D03" w14:textId="236863A5" w:rsidR="000E22D5" w:rsidRPr="00A46E8F" w:rsidRDefault="000E22D5" w:rsidP="001227BD">
      <w:pPr>
        <w:jc w:val="left"/>
        <w:rPr>
          <w:szCs w:val="24"/>
        </w:rPr>
      </w:pPr>
      <w:r>
        <w:t>E.3.</w:t>
      </w:r>
      <w:r w:rsidRPr="001A0724">
        <w:rPr>
          <w:szCs w:val="24"/>
        </w:rPr>
        <w:t xml:space="preserve">06.  </w:t>
      </w:r>
      <w:r>
        <w:rPr>
          <w:i/>
          <w:iCs/>
          <w:szCs w:val="24"/>
        </w:rPr>
        <w:t>Licensed</w:t>
      </w:r>
      <w:r w:rsidRPr="001A0724">
        <w:rPr>
          <w:i/>
          <w:iCs/>
          <w:szCs w:val="24"/>
        </w:rPr>
        <w:t xml:space="preserve"> &amp; Non-Licensed Providers</w:t>
      </w:r>
      <w:r>
        <w:rPr>
          <w:i/>
          <w:iCs/>
          <w:szCs w:val="24"/>
        </w:rPr>
        <w:t>.</w:t>
      </w:r>
      <w:r w:rsidRPr="001A0724">
        <w:rPr>
          <w:i/>
          <w:iCs/>
          <w:szCs w:val="24"/>
        </w:rPr>
        <w:t xml:space="preserve">  </w:t>
      </w:r>
      <w:r w:rsidRPr="001A0724">
        <w:rPr>
          <w:szCs w:val="24"/>
        </w:rPr>
        <w:t xml:space="preserve">The Contractor shall ensure each </w:t>
      </w:r>
      <w:r>
        <w:rPr>
          <w:szCs w:val="24"/>
        </w:rPr>
        <w:t>Provider</w:t>
      </w:r>
      <w:r w:rsidRPr="001A0724">
        <w:rPr>
          <w:szCs w:val="24"/>
        </w:rPr>
        <w:t xml:space="preserve">’s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w:t>
      </w:r>
      <w:r>
        <w:rPr>
          <w:szCs w:val="24"/>
        </w:rPr>
        <w:t>Program</w:t>
      </w:r>
      <w:r w:rsidRPr="001A0724">
        <w:rPr>
          <w:szCs w:val="24"/>
        </w:rPr>
        <w:t xml:space="preserve"> standards, that they are appropriately educated, trained, qualified, and competent to perform their job responsibilities. In addition, the Contractor shall ensure that all required criminal history record checks and child and dependent adult abuse background checks are conducted for LTSS </w:t>
      </w:r>
      <w:r>
        <w:rPr>
          <w:szCs w:val="24"/>
        </w:rPr>
        <w:t>Provider</w:t>
      </w:r>
      <w:r w:rsidRPr="001A0724">
        <w:rPr>
          <w:szCs w:val="24"/>
        </w:rPr>
        <w:t xml:space="preserve">s who are not employees of a </w:t>
      </w:r>
      <w:r>
        <w:rPr>
          <w:szCs w:val="24"/>
        </w:rPr>
        <w:t>Provider</w:t>
      </w:r>
      <w:r w:rsidRPr="001A0724">
        <w:rPr>
          <w:szCs w:val="24"/>
        </w:rPr>
        <w:t xml:space="preserve"> agency or licensed/accredited by a board that conducts background checks. </w:t>
      </w:r>
      <w:r>
        <w:rPr>
          <w:szCs w:val="24"/>
        </w:rPr>
        <w:t>This includes but is not limited to</w:t>
      </w:r>
      <w:r w:rsidRPr="001A0724">
        <w:rPr>
          <w:szCs w:val="24"/>
        </w:rPr>
        <w:t>, the Contractor ensur</w:t>
      </w:r>
      <w:r>
        <w:rPr>
          <w:szCs w:val="24"/>
        </w:rPr>
        <w:t>ing</w:t>
      </w:r>
      <w:r w:rsidRPr="001A0724">
        <w:rPr>
          <w:szCs w:val="24"/>
        </w:rPr>
        <w:t xml:space="preserve"> criminal history checks and child and dependent adult background checks are conducted for non-agency affiliated self-direction service </w:t>
      </w:r>
      <w:r>
        <w:rPr>
          <w:szCs w:val="24"/>
        </w:rPr>
        <w:t>Provider</w:t>
      </w:r>
      <w:r w:rsidRPr="001A0724">
        <w:rPr>
          <w:szCs w:val="24"/>
        </w:rPr>
        <w:t xml:space="preserve">s such as CDAC and CCO employees. Each of the State’s 1915(c) </w:t>
      </w:r>
      <w:r>
        <w:rPr>
          <w:szCs w:val="24"/>
        </w:rPr>
        <w:t xml:space="preserve">HCBS waivers </w:t>
      </w:r>
      <w:r w:rsidRPr="001A0724">
        <w:rPr>
          <w:szCs w:val="24"/>
        </w:rPr>
        <w:t xml:space="preserve">and 1915(i) </w:t>
      </w:r>
      <w:r>
        <w:rPr>
          <w:szCs w:val="24"/>
        </w:rPr>
        <w:t xml:space="preserve">State Plan </w:t>
      </w:r>
      <w:r w:rsidRPr="001A0724">
        <w:rPr>
          <w:szCs w:val="24"/>
        </w:rPr>
        <w:t>HCBS</w:t>
      </w:r>
      <w:r>
        <w:rPr>
          <w:szCs w:val="24"/>
        </w:rPr>
        <w:t xml:space="preserve"> Habilitation program</w:t>
      </w:r>
      <w:r w:rsidRPr="001A0724">
        <w:rPr>
          <w:szCs w:val="24"/>
        </w:rPr>
        <w:t xml:space="preserve">, delineate the minimum </w:t>
      </w:r>
      <w:r>
        <w:rPr>
          <w:szCs w:val="24"/>
        </w:rPr>
        <w:t>Provider</w:t>
      </w:r>
      <w:r w:rsidRPr="001A0724">
        <w:rPr>
          <w:szCs w:val="24"/>
        </w:rPr>
        <w:t xml:space="preserve"> qualifications for each covered service. The Contractor shall ensure all HCBS </w:t>
      </w:r>
      <w:r>
        <w:rPr>
          <w:szCs w:val="24"/>
        </w:rPr>
        <w:t>Provider</w:t>
      </w:r>
      <w:r w:rsidRPr="001A0724">
        <w:rPr>
          <w:szCs w:val="24"/>
        </w:rPr>
        <w:t>s meet these qualification</w:t>
      </w:r>
      <w:r>
        <w:rPr>
          <w:szCs w:val="24"/>
        </w:rPr>
        <w:t xml:space="preserve">s in accordance with Iowa Admin. Code </w:t>
      </w:r>
      <w:r w:rsidR="00086F12">
        <w:rPr>
          <w:szCs w:val="24"/>
        </w:rPr>
        <w:t>C</w:t>
      </w:r>
      <w:r>
        <w:rPr>
          <w:szCs w:val="24"/>
        </w:rPr>
        <w:t>h. 441-77</w:t>
      </w:r>
      <w:r w:rsidRPr="001A0724">
        <w:rPr>
          <w:szCs w:val="24"/>
        </w:rPr>
        <w:t>.</w:t>
      </w:r>
      <w:r w:rsidRPr="00A46E8F">
        <w:rPr>
          <w:szCs w:val="24"/>
        </w:rPr>
        <w:t xml:space="preserve"> </w:t>
      </w:r>
    </w:p>
    <w:p w14:paraId="2DA043F3" w14:textId="77777777" w:rsidR="000E22D5" w:rsidRPr="00A46E8F" w:rsidRDefault="000E22D5" w:rsidP="001227BD">
      <w:pPr>
        <w:jc w:val="left"/>
        <w:rPr>
          <w:szCs w:val="24"/>
        </w:rPr>
      </w:pPr>
    </w:p>
    <w:p w14:paraId="785B7C2B" w14:textId="77777777" w:rsidR="000E22D5" w:rsidRPr="001A0724" w:rsidRDefault="000E22D5" w:rsidP="001227BD">
      <w:pPr>
        <w:jc w:val="left"/>
        <w:rPr>
          <w:szCs w:val="24"/>
        </w:rPr>
      </w:pPr>
      <w:r>
        <w:t>E.3.</w:t>
      </w:r>
      <w:r w:rsidRPr="001A0724">
        <w:rPr>
          <w:szCs w:val="24"/>
        </w:rPr>
        <w:t xml:space="preserve">07.  </w:t>
      </w:r>
      <w:r w:rsidRPr="001A0724">
        <w:rPr>
          <w:i/>
          <w:iCs/>
          <w:szCs w:val="24"/>
        </w:rPr>
        <w:t xml:space="preserve">Facility Requirements.  </w:t>
      </w:r>
      <w:r w:rsidRPr="001A0724">
        <w:rPr>
          <w:szCs w:val="24"/>
        </w:rPr>
        <w:t>The Contractor shall ensure that all facilities including, but not limited to, hospitals, are licensed as required by the State.</w:t>
      </w:r>
    </w:p>
    <w:p w14:paraId="68B774FB" w14:textId="77777777" w:rsidR="000E22D5" w:rsidRPr="001A0724" w:rsidRDefault="000E22D5" w:rsidP="001227BD">
      <w:pPr>
        <w:jc w:val="left"/>
        <w:rPr>
          <w:szCs w:val="24"/>
        </w:rPr>
      </w:pPr>
    </w:p>
    <w:p w14:paraId="610FA8A8" w14:textId="77777777" w:rsidR="000E22D5" w:rsidRPr="00A46E8F" w:rsidRDefault="000E22D5" w:rsidP="001227BD">
      <w:pPr>
        <w:jc w:val="left"/>
        <w:rPr>
          <w:szCs w:val="24"/>
        </w:rPr>
      </w:pPr>
      <w:r>
        <w:lastRenderedPageBreak/>
        <w:t>E.3.</w:t>
      </w:r>
      <w:r w:rsidRPr="001A0724">
        <w:rPr>
          <w:szCs w:val="24"/>
        </w:rPr>
        <w:t xml:space="preserve">08.  </w:t>
      </w:r>
      <w:r w:rsidRPr="001A0724">
        <w:rPr>
          <w:i/>
          <w:iCs/>
          <w:szCs w:val="24"/>
        </w:rPr>
        <w:t xml:space="preserve">Substance Use Disorder Providers.  </w:t>
      </w:r>
      <w:r w:rsidRPr="001A0724">
        <w:rPr>
          <w:szCs w:val="24"/>
        </w:rPr>
        <w:t xml:space="preserve">The Contractor shall ensure that substance use disorder treatment services provided to </w:t>
      </w:r>
      <w:r>
        <w:rPr>
          <w:szCs w:val="24"/>
        </w:rPr>
        <w:t>Enrolled Member</w:t>
      </w:r>
      <w:r w:rsidRPr="001A0724">
        <w:rPr>
          <w:szCs w:val="24"/>
        </w:rPr>
        <w:t>s are provided by programs licensed by IDPH in accordance with Iowa Code chapter 125 or by hospital-based substance use disorder treatment programs licensed and accredited in accordance with Iowa Code § 125.13.2(a).  The Contractor shall accept counselor certification as specified in Iowa Admin. Code r. 441-155.21(8) as an acceptable credential for practitioners employed by a licensed substance use disorder treatment program.</w:t>
      </w:r>
      <w:r w:rsidRPr="00A46E8F">
        <w:rPr>
          <w:szCs w:val="24"/>
        </w:rPr>
        <w:t xml:space="preserve"> </w:t>
      </w:r>
    </w:p>
    <w:p w14:paraId="30C62F51" w14:textId="77777777" w:rsidR="000E22D5" w:rsidRPr="00D22213" w:rsidRDefault="000E22D5" w:rsidP="001227BD">
      <w:pPr>
        <w:jc w:val="left"/>
        <w:rPr>
          <w:szCs w:val="24"/>
        </w:rPr>
      </w:pPr>
    </w:p>
    <w:p w14:paraId="3E11FAB0" w14:textId="77777777" w:rsidR="000E22D5" w:rsidRPr="000E22D5" w:rsidRDefault="000E22D5" w:rsidP="001227BD">
      <w:pPr>
        <w:jc w:val="left"/>
        <w:rPr>
          <w:szCs w:val="24"/>
        </w:rPr>
      </w:pPr>
      <w:r w:rsidRPr="000E22D5">
        <w:t>E.3.</w:t>
      </w:r>
      <w:r w:rsidRPr="000E22D5">
        <w:rPr>
          <w:szCs w:val="24"/>
        </w:rPr>
        <w:t xml:space="preserve">09.  </w:t>
      </w:r>
      <w:r w:rsidRPr="000E22D5">
        <w:rPr>
          <w:i/>
          <w:iCs/>
          <w:szCs w:val="24"/>
        </w:rPr>
        <w:t xml:space="preserve">Obligation to Follow Documented Processes.  </w:t>
      </w:r>
      <w:r w:rsidRPr="000E22D5">
        <w:rPr>
          <w:szCs w:val="24"/>
        </w:rPr>
        <w:t>In all contracts with Network Providers, Contractor shall follow a documented process for Credentialing and recredentialing of Network Providers.  See: 42 C.F.R. § 438.12(a)(2); 42 C.F.R. § 438.214(b)(2); 42 C.F.R. § 457.1208; 42 C.F.R. § 457.1233(a). {From CMSC E.3.04}.</w:t>
      </w:r>
    </w:p>
    <w:p w14:paraId="52CAF79F" w14:textId="77777777" w:rsidR="000E22D5" w:rsidRPr="000E22D5" w:rsidRDefault="000E22D5" w:rsidP="001227BD">
      <w:pPr>
        <w:jc w:val="left"/>
        <w:rPr>
          <w:szCs w:val="24"/>
        </w:rPr>
      </w:pPr>
    </w:p>
    <w:p w14:paraId="4F8A65C1" w14:textId="77777777" w:rsidR="000E22D5" w:rsidRPr="000E22D5" w:rsidRDefault="000E22D5" w:rsidP="001227BD">
      <w:pPr>
        <w:jc w:val="left"/>
        <w:rPr>
          <w:szCs w:val="24"/>
        </w:rPr>
      </w:pPr>
      <w:r w:rsidRPr="000E22D5">
        <w:t>E.3.</w:t>
      </w:r>
      <w:r w:rsidRPr="000E22D5">
        <w:rPr>
          <w:szCs w:val="24"/>
        </w:rPr>
        <w:t xml:space="preserve">10.  </w:t>
      </w:r>
      <w:r w:rsidRPr="000E22D5">
        <w:rPr>
          <w:i/>
          <w:iCs/>
          <w:szCs w:val="24"/>
        </w:rPr>
        <w:t xml:space="preserve">Non-Discrimination.  </w:t>
      </w:r>
      <w:r w:rsidRPr="000E22D5">
        <w:rPr>
          <w:szCs w:val="24"/>
        </w:rPr>
        <w:t>In all contracts with Network Providers, Contractor’s Provider selection policies and procedures shall not discriminate against particular Providers that serve high-risk populations or specialize in conditions that require costly treatment.  See: 42 C.F.R. § 438.12(a)(2); 42 C.F.R. § 438.214(c); 42 C.F.R. § 457.1208; 42 C.F.R. § 457.1233(a). {From CMSC E.3.05}.</w:t>
      </w:r>
    </w:p>
    <w:p w14:paraId="0B6E7289" w14:textId="77777777" w:rsidR="000E22D5" w:rsidRPr="000E22D5" w:rsidRDefault="000E22D5" w:rsidP="001227BD">
      <w:pPr>
        <w:jc w:val="left"/>
        <w:rPr>
          <w:szCs w:val="24"/>
        </w:rPr>
      </w:pPr>
    </w:p>
    <w:p w14:paraId="272CA7F2" w14:textId="77777777" w:rsidR="000E22D5" w:rsidRPr="000E22D5" w:rsidRDefault="000E22D5" w:rsidP="001227BD">
      <w:pPr>
        <w:jc w:val="left"/>
        <w:rPr>
          <w:szCs w:val="24"/>
        </w:rPr>
      </w:pPr>
      <w:r w:rsidRPr="000E22D5">
        <w:t>E.3.</w:t>
      </w:r>
      <w:r w:rsidRPr="000E22D5">
        <w:rPr>
          <w:szCs w:val="24"/>
        </w:rPr>
        <w:t xml:space="preserve">11.  </w:t>
      </w:r>
      <w:r w:rsidRPr="000E22D5">
        <w:rPr>
          <w:i/>
          <w:iCs/>
          <w:szCs w:val="24"/>
        </w:rPr>
        <w:t xml:space="preserve">Provider Selection Obligations.  </w:t>
      </w:r>
      <w:r w:rsidRPr="000E22D5">
        <w:rPr>
          <w:szCs w:val="24"/>
        </w:rPr>
        <w:t>In all contracts with Network Providers, Contractor shall comply with any additional Provider selection requirements established by the State.  See: 42 C.F.R. § 438.12(a)(2); 42 C.F.R. § 438.214(e); 42 C.F.R. § 457.1208; 42 C.F.R. § 457.1233(a). {From CMSC E.3.06}.</w:t>
      </w:r>
    </w:p>
    <w:p w14:paraId="7733AEE6" w14:textId="77777777" w:rsidR="000E22D5" w:rsidRDefault="000E22D5" w:rsidP="001227BD">
      <w:pPr>
        <w:jc w:val="left"/>
      </w:pPr>
    </w:p>
    <w:p w14:paraId="14C9B268" w14:textId="77777777" w:rsidR="000E22D5" w:rsidRPr="000E22D5" w:rsidRDefault="000E22D5" w:rsidP="001227BD">
      <w:pPr>
        <w:jc w:val="left"/>
        <w:rPr>
          <w:szCs w:val="24"/>
        </w:rPr>
      </w:pPr>
      <w:r w:rsidRPr="000E22D5">
        <w:t>E.3.</w:t>
      </w:r>
      <w:r w:rsidRPr="000E22D5">
        <w:rPr>
          <w:szCs w:val="24"/>
        </w:rPr>
        <w:t xml:space="preserve">12.  </w:t>
      </w:r>
      <w:r w:rsidRPr="000E22D5">
        <w:rPr>
          <w:i/>
          <w:iCs/>
          <w:szCs w:val="24"/>
        </w:rPr>
        <w:t xml:space="preserve">Contractor Limitations on Provider Network.  </w:t>
      </w:r>
      <w:r w:rsidRPr="000E22D5">
        <w:rPr>
          <w:szCs w:val="24"/>
        </w:rPr>
        <w:t>Under this Contract, Contractor is not required to contract with more Providers than necessary to meet the needs of its Enrolled Members.  See: 42 C.F.R. § 438.12(b)(1); 42 C.F.R. § 457.1208. {From CMSC E.3.07}.</w:t>
      </w:r>
    </w:p>
    <w:p w14:paraId="18CDF535" w14:textId="77777777" w:rsidR="000E22D5" w:rsidRPr="000E22D5" w:rsidRDefault="000E22D5" w:rsidP="001227BD">
      <w:pPr>
        <w:jc w:val="left"/>
        <w:rPr>
          <w:szCs w:val="24"/>
        </w:rPr>
      </w:pPr>
    </w:p>
    <w:p w14:paraId="6FC27826" w14:textId="77777777" w:rsidR="009D48B2" w:rsidRPr="000E22D5" w:rsidRDefault="009D48B2" w:rsidP="009D48B2">
      <w:pPr>
        <w:jc w:val="left"/>
        <w:rPr>
          <w:szCs w:val="24"/>
        </w:rPr>
      </w:pPr>
      <w:r w:rsidRPr="000E22D5">
        <w:t>E.3.</w:t>
      </w:r>
      <w:r w:rsidRPr="000E22D5">
        <w:rPr>
          <w:szCs w:val="24"/>
        </w:rPr>
        <w:t xml:space="preserve">13.  </w:t>
      </w:r>
      <w:r w:rsidRPr="000E22D5">
        <w:rPr>
          <w:i/>
          <w:iCs/>
          <w:szCs w:val="24"/>
        </w:rPr>
        <w:t xml:space="preserve">Varying Reimbursements.  </w:t>
      </w:r>
      <w:r w:rsidRPr="000E22D5">
        <w:rPr>
          <w:szCs w:val="24"/>
        </w:rPr>
        <w:t>Under this Contract, Contractor is not precluded from using different reimbursement amounts for different specialties or for different practitioners in the same specialty.  See: 42 C.F.R. § 438.12(b)(2); 42 C.F.R. § 457.1208. {From CMSC E.3.08}.</w:t>
      </w:r>
    </w:p>
    <w:p w14:paraId="578506DA" w14:textId="77777777" w:rsidR="000E22D5" w:rsidRPr="000E22D5" w:rsidRDefault="000E22D5" w:rsidP="001227BD">
      <w:pPr>
        <w:jc w:val="left"/>
        <w:rPr>
          <w:szCs w:val="24"/>
        </w:rPr>
      </w:pPr>
    </w:p>
    <w:p w14:paraId="2564B12A" w14:textId="77777777" w:rsidR="000E22D5" w:rsidRPr="000E22D5" w:rsidRDefault="000E22D5" w:rsidP="001227BD">
      <w:pPr>
        <w:jc w:val="left"/>
        <w:rPr>
          <w:szCs w:val="24"/>
        </w:rPr>
      </w:pPr>
      <w:r w:rsidRPr="000E22D5">
        <w:t>E.3.</w:t>
      </w:r>
      <w:r w:rsidRPr="000E22D5">
        <w:rPr>
          <w:szCs w:val="24"/>
        </w:rPr>
        <w:t xml:space="preserve">14.  </w:t>
      </w:r>
      <w:r w:rsidRPr="000E22D5">
        <w:rPr>
          <w:i/>
          <w:iCs/>
          <w:szCs w:val="24"/>
        </w:rPr>
        <w:t xml:space="preserve">Maintaining Quality and Cost Controls.  </w:t>
      </w:r>
      <w:r w:rsidRPr="000E22D5">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22ED552D" w14:textId="77777777" w:rsidR="000E22D5" w:rsidRPr="000E22D5" w:rsidRDefault="000E22D5" w:rsidP="001227BD">
      <w:pPr>
        <w:jc w:val="left"/>
        <w:rPr>
          <w:szCs w:val="24"/>
          <w:highlight w:val="lightGray"/>
        </w:rPr>
      </w:pPr>
    </w:p>
    <w:p w14:paraId="05E96CAD" w14:textId="77777777" w:rsidR="000E22D5" w:rsidRDefault="000E22D5" w:rsidP="001227BD">
      <w:pPr>
        <w:jc w:val="left"/>
        <w:rPr>
          <w:szCs w:val="24"/>
        </w:rPr>
      </w:pPr>
      <w:r w:rsidRPr="000E22D5">
        <w:t>E.3.</w:t>
      </w:r>
      <w:r w:rsidRPr="000E22D5">
        <w:rPr>
          <w:szCs w:val="24"/>
        </w:rPr>
        <w:t xml:space="preserve">15.  </w:t>
      </w:r>
      <w:r w:rsidRPr="000E22D5">
        <w:rPr>
          <w:i/>
          <w:iCs/>
          <w:szCs w:val="24"/>
        </w:rPr>
        <w:t xml:space="preserve">Credentialing Obligation.  </w:t>
      </w:r>
      <w:r w:rsidRPr="000E22D5">
        <w:rPr>
          <w:szCs w:val="24"/>
        </w:rPr>
        <w:t>Contractor shall demonstrate that its Network Providers are credentialed as required under 42 C.F.R. § 438.214.  See: 42 C.F.R. § 438.206(b)(6); 42 C.F.R. § 457.1230(a). {From CMSC E.3.10}.</w:t>
      </w:r>
    </w:p>
    <w:p w14:paraId="66FAEDB4" w14:textId="77777777" w:rsidR="000E22D5" w:rsidRDefault="000E22D5" w:rsidP="001227BD">
      <w:pPr>
        <w:jc w:val="left"/>
        <w:rPr>
          <w:szCs w:val="24"/>
        </w:rPr>
      </w:pPr>
    </w:p>
    <w:p w14:paraId="437E0FD2" w14:textId="77777777" w:rsidR="000E22D5" w:rsidRDefault="000E22D5" w:rsidP="001227BD">
      <w:pPr>
        <w:jc w:val="left"/>
        <w:rPr>
          <w:szCs w:val="24"/>
        </w:rPr>
      </w:pPr>
      <w:r>
        <w:rPr>
          <w:szCs w:val="24"/>
        </w:rPr>
        <w:t xml:space="preserve">E.3.16.  </w:t>
      </w:r>
      <w:r>
        <w:rPr>
          <w:i/>
          <w:iCs/>
          <w:szCs w:val="24"/>
        </w:rPr>
        <w:t xml:space="preserve">Restriction on Non-Compete Provider Arrangements.  </w:t>
      </w:r>
      <w:r>
        <w:rPr>
          <w:szCs w:val="24"/>
        </w:rPr>
        <w:t>Contractor shall not limit any Providers from providing services to any other IA Health Link managed care entity.</w:t>
      </w:r>
    </w:p>
    <w:p w14:paraId="5631C7AD" w14:textId="77777777" w:rsidR="000E22D5" w:rsidRDefault="000E22D5" w:rsidP="001227BD">
      <w:pPr>
        <w:jc w:val="left"/>
        <w:rPr>
          <w:szCs w:val="24"/>
        </w:rPr>
      </w:pPr>
    </w:p>
    <w:p w14:paraId="4EC61043" w14:textId="44F77ABE" w:rsidR="000E22D5" w:rsidRPr="001E12DC" w:rsidRDefault="000E22D5" w:rsidP="001227BD">
      <w:pPr>
        <w:jc w:val="left"/>
      </w:pPr>
      <w:r>
        <w:t xml:space="preserve">E.3.17.  </w:t>
      </w:r>
      <w:r>
        <w:rPr>
          <w:i/>
          <w:iCs/>
        </w:rPr>
        <w:t>MH/SUD/LTSS Provider Enrollment – First Two</w:t>
      </w:r>
      <w:r w:rsidR="0033248A">
        <w:rPr>
          <w:i/>
          <w:iCs/>
        </w:rPr>
        <w:t xml:space="preserve"> (2)</w:t>
      </w:r>
      <w:r>
        <w:rPr>
          <w:i/>
          <w:iCs/>
        </w:rPr>
        <w:t xml:space="preserve"> Years.  </w:t>
      </w:r>
      <w:r w:rsidRPr="001E12DC">
        <w:t xml:space="preserve">As permitted by law, for the first </w:t>
      </w:r>
      <w:r>
        <w:t xml:space="preserve">two </w:t>
      </w:r>
      <w:r w:rsidR="0033248A">
        <w:t xml:space="preserve">(2) </w:t>
      </w:r>
      <w:r w:rsidRPr="001E12DC">
        <w:t xml:space="preserve">years </w:t>
      </w:r>
      <w:r>
        <w:t>following Contractor’s entry into the IA Health Link marketplace</w:t>
      </w:r>
      <w:r w:rsidRPr="001E12DC">
        <w:t xml:space="preserve">,  the Contractor shall give all of the following </w:t>
      </w:r>
      <w:r>
        <w:t>Provider</w:t>
      </w:r>
      <w:r w:rsidRPr="001E12DC">
        <w:t xml:space="preserve">s, who are currently enrolled as Agency </w:t>
      </w:r>
      <w:r>
        <w:t>Provider</w:t>
      </w:r>
      <w:r w:rsidRPr="001E12DC">
        <w:t xml:space="preserve">s, the opportunity to be part of its </w:t>
      </w:r>
      <w:r>
        <w:t>Provider Network</w:t>
      </w:r>
      <w:r w:rsidRPr="001E12DC">
        <w:t xml:space="preserve">: (i) CMHCs; (ii) 1915(i) HCBS Habilitation Services </w:t>
      </w:r>
      <w:r>
        <w:t>Provider</w:t>
      </w:r>
      <w:r w:rsidRPr="001E12DC">
        <w:t xml:space="preserve">s; (iii) nursing facilities; (iv) ICF/IDs; (v) health homes; (vi) 1915(c) HCBS </w:t>
      </w:r>
      <w:r>
        <w:t>W</w:t>
      </w:r>
      <w:r w:rsidRPr="001E12DC">
        <w:t xml:space="preserve">aiver </w:t>
      </w:r>
      <w:r>
        <w:t>Provider</w:t>
      </w:r>
      <w:r w:rsidRPr="001E12DC">
        <w:t>s, with the exception of case managers and care coordinators; and (vii) substance use disorder treatment programs.  The Contractor shall document at least three</w:t>
      </w:r>
      <w:r w:rsidR="0033248A">
        <w:t xml:space="preserve"> (3)</w:t>
      </w:r>
      <w:r w:rsidRPr="001E12DC">
        <w:t xml:space="preserve"> attempts to offer a reasonable rate as part of the contracting process</w:t>
      </w:r>
      <w:r>
        <w:t>.</w:t>
      </w:r>
      <w:r w:rsidRPr="001E12DC">
        <w:t xml:space="preserve"> </w:t>
      </w:r>
    </w:p>
    <w:p w14:paraId="1F6AC112" w14:textId="77777777" w:rsidR="000E22D5" w:rsidRPr="001E12DC" w:rsidRDefault="000E22D5" w:rsidP="001227BD">
      <w:pPr>
        <w:jc w:val="left"/>
      </w:pPr>
    </w:p>
    <w:p w14:paraId="5D7D8423" w14:textId="112EB4EA" w:rsidR="000E22D5" w:rsidRPr="00587262" w:rsidRDefault="000E22D5" w:rsidP="001227BD">
      <w:pPr>
        <w:jc w:val="left"/>
      </w:pPr>
      <w:r>
        <w:t xml:space="preserve">E.3.18.  </w:t>
      </w:r>
      <w:r>
        <w:rPr>
          <w:i/>
          <w:iCs/>
        </w:rPr>
        <w:t xml:space="preserve">Other Providers.  </w:t>
      </w:r>
      <w:r w:rsidRPr="001E12DC">
        <w:t xml:space="preserve">For the first six </w:t>
      </w:r>
      <w:r w:rsidR="006028FC">
        <w:t xml:space="preserve">(6) </w:t>
      </w:r>
      <w:r w:rsidRPr="001E12DC">
        <w:t xml:space="preserve">months </w:t>
      </w:r>
      <w:r>
        <w:t xml:space="preserve">from Contractor’s entry into the IA Health Link marketplace </w:t>
      </w:r>
      <w:r w:rsidRPr="001E12DC">
        <w:t xml:space="preserve">and </w:t>
      </w:r>
      <w:r w:rsidRPr="00587262">
        <w:t xml:space="preserve">for all </w:t>
      </w:r>
      <w:r>
        <w:t>Provider</w:t>
      </w:r>
      <w:r w:rsidRPr="00587262">
        <w:t xml:space="preserve"> types not described in Section E.3.17, the Contractor shall give </w:t>
      </w:r>
      <w:r>
        <w:t>Provider</w:t>
      </w:r>
      <w:r w:rsidRPr="00587262">
        <w:t xml:space="preserve">s, who </w:t>
      </w:r>
      <w:r w:rsidRPr="00587262">
        <w:lastRenderedPageBreak/>
        <w:t xml:space="preserve">are currently enrolled as Agency </w:t>
      </w:r>
      <w:r>
        <w:t>Provider</w:t>
      </w:r>
      <w:r w:rsidRPr="00587262">
        <w:t xml:space="preserve">s, the opportunity to be part of its network. The Contractor may use national or multi-state contracts for Durable Medical Equipment or Medical Supplies. </w:t>
      </w:r>
    </w:p>
    <w:p w14:paraId="33432030" w14:textId="77777777" w:rsidR="000E22D5" w:rsidRPr="00587262" w:rsidRDefault="000E22D5" w:rsidP="001227BD">
      <w:pPr>
        <w:jc w:val="left"/>
      </w:pPr>
    </w:p>
    <w:p w14:paraId="31369360" w14:textId="57022C9A" w:rsidR="000E22D5" w:rsidRPr="001E12DC" w:rsidRDefault="000E22D5" w:rsidP="001227BD">
      <w:pPr>
        <w:jc w:val="left"/>
      </w:pPr>
      <w:r w:rsidRPr="00587262">
        <w:t xml:space="preserve">E.3.19.  </w:t>
      </w:r>
      <w:r w:rsidRPr="00587262">
        <w:rPr>
          <w:i/>
          <w:iCs/>
        </w:rPr>
        <w:t xml:space="preserve">Written Notice Obligation.  </w:t>
      </w:r>
      <w:r w:rsidRPr="00587262">
        <w:t xml:space="preserve">Notwithstanding the requirements set forth in Sections E.3.17 and E.3.18, if the Contractor declines to include individual or groups of </w:t>
      </w:r>
      <w:r>
        <w:t>Provider</w:t>
      </w:r>
      <w:r w:rsidRPr="00587262">
        <w:t xml:space="preserve">s in its network, it </w:t>
      </w:r>
      <w:r w:rsidRPr="00587262">
        <w:rPr>
          <w:rStyle w:val="BodyTextChar"/>
          <w:szCs w:val="24"/>
        </w:rPr>
        <w:t>shall</w:t>
      </w:r>
      <w:r w:rsidRPr="00587262">
        <w:t xml:space="preserve"> give the affected </w:t>
      </w:r>
      <w:r>
        <w:t>Provider</w:t>
      </w:r>
      <w:r w:rsidRPr="00587262">
        <w:t>s and the Agency written notice of the reason for the decision</w:t>
      </w:r>
      <w:r w:rsidR="00086F12">
        <w:t>.</w:t>
      </w:r>
    </w:p>
    <w:p w14:paraId="15C09DB9" w14:textId="77777777" w:rsidR="000E22D5" w:rsidRPr="00535D49" w:rsidRDefault="000E22D5" w:rsidP="001227BD">
      <w:pPr>
        <w:pStyle w:val="PlainText"/>
        <w:jc w:val="left"/>
        <w:rPr>
          <w:rFonts w:ascii="Times New Roman" w:hAnsi="Times New Roman" w:cs="Times New Roman"/>
          <w:sz w:val="24"/>
          <w:szCs w:val="24"/>
        </w:rPr>
      </w:pPr>
    </w:p>
    <w:p w14:paraId="196F7F80" w14:textId="44A4C3DE" w:rsidR="000E22D5" w:rsidRPr="000E22D5" w:rsidRDefault="000E22D5" w:rsidP="001227BD">
      <w:pPr>
        <w:pStyle w:val="Heading3"/>
        <w:keepLines/>
        <w:jc w:val="left"/>
        <w:rPr>
          <w:rFonts w:eastAsiaTheme="majorEastAsia"/>
          <w:bCs w:val="0"/>
          <w:i/>
          <w:color w:val="000000" w:themeColor="text1"/>
          <w:sz w:val="24"/>
          <w:szCs w:val="24"/>
        </w:rPr>
      </w:pPr>
      <w:bookmarkStart w:id="571" w:name="_Toc99107725"/>
      <w:r w:rsidRPr="000E22D5">
        <w:rPr>
          <w:rFonts w:eastAsiaTheme="majorEastAsia"/>
          <w:bCs w:val="0"/>
          <w:i/>
          <w:color w:val="000000" w:themeColor="text1"/>
          <w:sz w:val="24"/>
          <w:szCs w:val="24"/>
        </w:rPr>
        <w:t>E.4 Anti-</w:t>
      </w:r>
      <w:r w:rsidR="00086F12">
        <w:rPr>
          <w:rFonts w:eastAsiaTheme="majorEastAsia"/>
          <w:bCs w:val="0"/>
          <w:i/>
          <w:color w:val="000000" w:themeColor="text1"/>
          <w:sz w:val="24"/>
          <w:szCs w:val="24"/>
        </w:rPr>
        <w:t>G</w:t>
      </w:r>
      <w:r w:rsidRPr="000E22D5">
        <w:rPr>
          <w:rFonts w:eastAsiaTheme="majorEastAsia"/>
          <w:bCs w:val="0"/>
          <w:i/>
          <w:color w:val="000000" w:themeColor="text1"/>
          <w:sz w:val="24"/>
          <w:szCs w:val="24"/>
        </w:rPr>
        <w:t>ag</w:t>
      </w:r>
      <w:bookmarkEnd w:id="571"/>
    </w:p>
    <w:p w14:paraId="657B1B4D" w14:textId="77777777" w:rsidR="0087421E" w:rsidRPr="00CC1A87" w:rsidRDefault="000E22D5" w:rsidP="001227BD">
      <w:pPr>
        <w:jc w:val="left"/>
      </w:pPr>
      <w:r w:rsidRPr="00CC1A87">
        <w:t xml:space="preserve">E.4.01.  </w:t>
      </w:r>
      <w:r w:rsidRPr="00CC1A87">
        <w:rPr>
          <w:i/>
          <w:iCs/>
        </w:rPr>
        <w:t xml:space="preserve">Anti-Gag Obligation.  </w:t>
      </w:r>
      <w:r w:rsidRPr="00CC1A87">
        <w:t>Contractor shall not prohibit or restrict a Provider acting within the lawful scope of practice, from advising or advocating on behalf of an Enrolled Member who is his or her patient regarding</w:t>
      </w:r>
    </w:p>
    <w:p w14:paraId="3ED355F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health status, medical care, or treatment options, including any alternative treatment that may be self-administered.</w:t>
      </w:r>
    </w:p>
    <w:p w14:paraId="4C954A9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Any information the Enrolled Member needs to decide among all relevant treatment options.</w:t>
      </w:r>
    </w:p>
    <w:p w14:paraId="165B00E9"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risks, benefits, and consequences of treatment or non-treatment.</w:t>
      </w:r>
    </w:p>
    <w:p w14:paraId="3C3EA8C3"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ADD0A92" w14:textId="77777777" w:rsidR="000E22D5" w:rsidRPr="000E22D5" w:rsidRDefault="000E22D5" w:rsidP="001227BD">
      <w:pPr>
        <w:jc w:val="left"/>
      </w:pPr>
      <w:r w:rsidRPr="000E22D5">
        <w:t>See: Section 1932(b)(3)(A) of the Social Security Act; 42 C.F.R. § 438.102(a)(1)(i) - (iv); 42 C.F.R. § 457.1222. {From CMSC E.4.01 - E.4.04}.</w:t>
      </w:r>
    </w:p>
    <w:p w14:paraId="1CEB52B1" w14:textId="77777777" w:rsidR="000E22D5" w:rsidRPr="000E22D5" w:rsidRDefault="000E22D5" w:rsidP="001227BD">
      <w:pPr>
        <w:jc w:val="left"/>
      </w:pPr>
    </w:p>
    <w:p w14:paraId="0AD00701" w14:textId="77777777" w:rsidR="000E22D5" w:rsidRPr="00535D49" w:rsidRDefault="000E22D5" w:rsidP="001227BD">
      <w:pPr>
        <w:jc w:val="left"/>
      </w:pPr>
      <w:r w:rsidRPr="000E22D5">
        <w:t xml:space="preserve">E.4.02.  </w:t>
      </w:r>
      <w:r w:rsidRPr="000E22D5">
        <w:rPr>
          <w:i/>
          <w:iCs/>
        </w:rPr>
        <w:t xml:space="preserve">No Punitive Action.  </w:t>
      </w:r>
      <w:r w:rsidRPr="000E22D5">
        <w:t>Contractor shall take no punitive action against a Provider who either requests an expedited resolution or supports an Enrolled Member’s Appeal. See: 42 C.F.R. § 438.410(b); 42 C.F.R. § 457.1260. {From CMSC E.4.05}.</w:t>
      </w:r>
    </w:p>
    <w:p w14:paraId="69A95567" w14:textId="77777777" w:rsidR="000E22D5" w:rsidRPr="00923D6F" w:rsidRDefault="000E22D5" w:rsidP="001227BD">
      <w:pPr>
        <w:jc w:val="left"/>
        <w:rPr>
          <w:b/>
        </w:rPr>
      </w:pPr>
    </w:p>
    <w:p w14:paraId="203E386C"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72" w:name="_Toc99107726"/>
      <w:r w:rsidRPr="00774D41">
        <w:rPr>
          <w:rFonts w:eastAsiaTheme="majorEastAsia"/>
          <w:bCs w:val="0"/>
          <w:i/>
          <w:color w:val="000000" w:themeColor="text1"/>
          <w:sz w:val="24"/>
          <w:szCs w:val="24"/>
        </w:rPr>
        <w:t>E.5 Network Adequacy Standards</w:t>
      </w:r>
      <w:bookmarkEnd w:id="572"/>
    </w:p>
    <w:p w14:paraId="0E073F36" w14:textId="77777777" w:rsidR="00774D41" w:rsidRPr="00CC1A87" w:rsidRDefault="00774D41" w:rsidP="001227BD">
      <w:pPr>
        <w:jc w:val="left"/>
      </w:pPr>
      <w:r w:rsidRPr="00CC1A87">
        <w:t xml:space="preserve">E.5.01.  </w:t>
      </w:r>
      <w:r w:rsidRPr="00CC1A87">
        <w:rPr>
          <w:i/>
          <w:iCs/>
        </w:rPr>
        <w:t xml:space="preserve">Adequacy. </w:t>
      </w:r>
      <w:r w:rsidRPr="00CC1A87">
        <w:t>Under this Contract:</w:t>
      </w:r>
    </w:p>
    <w:p w14:paraId="4710A20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6424D536"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Contractor’s Network Providers shall offer hours of operation that are no less than the hours offered to commercial Enrollees or are comparable to Medicaid FFS, if the Provider serves only Medicaid and/or CHIP Enrolled Members.</w:t>
      </w:r>
    </w:p>
    <w:p w14:paraId="74145D51" w14:textId="243341B0"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 xml:space="preserve">The Contractor shall make services available </w:t>
      </w:r>
      <w:r w:rsidR="006028FC">
        <w:rPr>
          <w:rFonts w:ascii="Times New Roman" w:hAnsi="Times New Roman" w:cs="Times New Roman"/>
          <w:sz w:val="22"/>
          <w:szCs w:val="22"/>
        </w:rPr>
        <w:t>twenty-four (</w:t>
      </w:r>
      <w:r w:rsidRPr="00CC1A87">
        <w:rPr>
          <w:rFonts w:ascii="Times New Roman" w:hAnsi="Times New Roman" w:cs="Times New Roman"/>
          <w:sz w:val="22"/>
          <w:szCs w:val="22"/>
        </w:rPr>
        <w:t>24</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hours a day, </w:t>
      </w:r>
      <w:r w:rsidR="006028FC">
        <w:rPr>
          <w:rFonts w:ascii="Times New Roman" w:hAnsi="Times New Roman" w:cs="Times New Roman"/>
          <w:sz w:val="22"/>
          <w:szCs w:val="22"/>
        </w:rPr>
        <w:t>seven (</w:t>
      </w:r>
      <w:r w:rsidRPr="00CC1A87">
        <w:rPr>
          <w:rFonts w:ascii="Times New Roman" w:hAnsi="Times New Roman" w:cs="Times New Roman"/>
          <w:sz w:val="22"/>
          <w:szCs w:val="22"/>
        </w:rPr>
        <w:t>7</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Days a week, when medically necessary.</w:t>
      </w:r>
    </w:p>
    <w:p w14:paraId="4C4CF16C"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establish mechanisms to ensure that its Network Providers comply with the timely Access requirements.</w:t>
      </w:r>
    </w:p>
    <w:p w14:paraId="3ED6A5F5"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monitor Network Providers regularly to determine compliance with the timely Access requirements.</w:t>
      </w:r>
    </w:p>
    <w:p w14:paraId="4BA98D2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take corrective action if it, or its Network Providers, fail to comply with the timely Access requirements.</w:t>
      </w:r>
    </w:p>
    <w:p w14:paraId="4299199D" w14:textId="77777777" w:rsidR="00774D41" w:rsidRPr="00CC1A87" w:rsidRDefault="00774D41" w:rsidP="001227BD">
      <w:pPr>
        <w:jc w:val="left"/>
      </w:pPr>
      <w:r w:rsidRPr="00CC1A87">
        <w:t>See: 42 C.F.R. § 438.206(c)(1)(i) - (vi); 42 C.F.R. § 457.1230(a). {From CMSC E.5.01 - E.5.06}.</w:t>
      </w:r>
    </w:p>
    <w:p w14:paraId="06786CF6" w14:textId="77777777" w:rsidR="00774D41" w:rsidRPr="00CC1A87" w:rsidRDefault="00774D41" w:rsidP="001227BD">
      <w:pPr>
        <w:jc w:val="left"/>
      </w:pPr>
    </w:p>
    <w:p w14:paraId="54F8D370" w14:textId="77777777" w:rsidR="00774D41" w:rsidRPr="00774D41" w:rsidRDefault="00774D41" w:rsidP="001227BD">
      <w:pPr>
        <w:jc w:val="left"/>
      </w:pPr>
      <w:r w:rsidRPr="00CC1A87">
        <w:t xml:space="preserve">E.5.02.  </w:t>
      </w:r>
      <w:r w:rsidRPr="00CC1A87">
        <w:rPr>
          <w:i/>
          <w:iCs/>
        </w:rPr>
        <w:t xml:space="preserve">Access Obligations.  </w:t>
      </w:r>
      <w:r w:rsidRPr="00CC1A87">
        <w:t>Contractor shall ensure tha</w:t>
      </w:r>
      <w:r w:rsidRPr="00774D41">
        <w:t>t Network Providers provide physical Access, reasonable accommodations, and accessible equipment for Medicaid and/or CHIP Enrolled Members with physical or mental disabilities. See: 42 C.F.R. § 438.206(c)(3); 42 C.F.R. § 457.1230(a). {From CMSC E.5.07}.</w:t>
      </w:r>
    </w:p>
    <w:p w14:paraId="68D440C2" w14:textId="77777777" w:rsidR="00774D41" w:rsidRPr="00774D41" w:rsidRDefault="00774D41" w:rsidP="001227BD">
      <w:pPr>
        <w:jc w:val="left"/>
      </w:pPr>
    </w:p>
    <w:p w14:paraId="31C540D9" w14:textId="77777777" w:rsidR="00774D41" w:rsidRPr="00774D41" w:rsidRDefault="00774D41" w:rsidP="001227BD">
      <w:pPr>
        <w:jc w:val="left"/>
      </w:pPr>
      <w:r w:rsidRPr="00774D41">
        <w:t xml:space="preserve">E.5.03.  </w:t>
      </w:r>
      <w:r w:rsidRPr="00774D41">
        <w:rPr>
          <w:i/>
          <w:iCs/>
        </w:rPr>
        <w:t xml:space="preserve">Time &amp; Distance – Provider Type Requirement.  </w:t>
      </w:r>
      <w:r w:rsidRPr="00774D41">
        <w:t>Contractor shall adhere to the time and distance standards developed by the State for the following Provider types, if the Provider type is covered under the Contract:</w:t>
      </w:r>
    </w:p>
    <w:p w14:paraId="77558DA9" w14:textId="77777777" w:rsidR="00774D41" w:rsidRPr="00774D41" w:rsidRDefault="00774D41" w:rsidP="001227BD">
      <w:pPr>
        <w:pStyle w:val="ListParagraph"/>
        <w:numPr>
          <w:ilvl w:val="0"/>
          <w:numId w:val="46"/>
        </w:numPr>
        <w:jc w:val="left"/>
      </w:pPr>
      <w:r w:rsidRPr="00774D41">
        <w:t>Adult PCPs.</w:t>
      </w:r>
    </w:p>
    <w:p w14:paraId="28287B84" w14:textId="77777777" w:rsidR="00774D41" w:rsidRPr="00774D41" w:rsidRDefault="00774D41" w:rsidP="001227BD">
      <w:pPr>
        <w:pStyle w:val="ListParagraph"/>
        <w:numPr>
          <w:ilvl w:val="0"/>
          <w:numId w:val="46"/>
        </w:numPr>
        <w:jc w:val="left"/>
      </w:pPr>
      <w:r w:rsidRPr="00774D41">
        <w:t>Pediatric PCPs.</w:t>
      </w:r>
    </w:p>
    <w:p w14:paraId="341738D1" w14:textId="77777777" w:rsidR="00774D41" w:rsidRPr="00774D41" w:rsidRDefault="00774D41" w:rsidP="001227BD">
      <w:pPr>
        <w:pStyle w:val="ListParagraph"/>
        <w:numPr>
          <w:ilvl w:val="0"/>
          <w:numId w:val="46"/>
        </w:numPr>
        <w:jc w:val="left"/>
      </w:pPr>
      <w:r w:rsidRPr="00774D41">
        <w:t>Obstetrics and Gynecology (OB/GYN) Providers.</w:t>
      </w:r>
    </w:p>
    <w:p w14:paraId="79EB76CD" w14:textId="77777777" w:rsidR="00774D41" w:rsidRDefault="00774D41" w:rsidP="001227BD">
      <w:pPr>
        <w:pStyle w:val="ListParagraph"/>
        <w:numPr>
          <w:ilvl w:val="0"/>
          <w:numId w:val="46"/>
        </w:numPr>
        <w:jc w:val="left"/>
      </w:pPr>
      <w:r w:rsidRPr="00774D41">
        <w:t>Adult mental health Providers.</w:t>
      </w:r>
    </w:p>
    <w:p w14:paraId="59397E3F" w14:textId="77777777" w:rsidR="00774D41" w:rsidRPr="00774D41" w:rsidRDefault="00774D41" w:rsidP="001227BD">
      <w:pPr>
        <w:pStyle w:val="ListParagraph"/>
        <w:numPr>
          <w:ilvl w:val="0"/>
          <w:numId w:val="46"/>
        </w:numPr>
        <w:jc w:val="left"/>
      </w:pPr>
      <w:r w:rsidRPr="00774D41">
        <w:lastRenderedPageBreak/>
        <w:t>Adult substance use disorder Providers.</w:t>
      </w:r>
    </w:p>
    <w:p w14:paraId="0DAD26C2" w14:textId="77777777" w:rsidR="00774D41" w:rsidRPr="00774D41" w:rsidRDefault="00774D41" w:rsidP="001227BD">
      <w:pPr>
        <w:pStyle w:val="ListParagraph"/>
        <w:numPr>
          <w:ilvl w:val="0"/>
          <w:numId w:val="46"/>
        </w:numPr>
        <w:jc w:val="left"/>
      </w:pPr>
      <w:r w:rsidRPr="00774D41">
        <w:t>Pediatric mental health Providers.</w:t>
      </w:r>
    </w:p>
    <w:p w14:paraId="46B49B38" w14:textId="77777777" w:rsidR="00774D41" w:rsidRPr="00774D41" w:rsidRDefault="00774D41" w:rsidP="001227BD">
      <w:pPr>
        <w:pStyle w:val="ListParagraph"/>
        <w:numPr>
          <w:ilvl w:val="0"/>
          <w:numId w:val="46"/>
        </w:numPr>
        <w:jc w:val="left"/>
      </w:pPr>
      <w:r w:rsidRPr="00774D41">
        <w:t>Pediatric substance use disorder Providers.</w:t>
      </w:r>
    </w:p>
    <w:p w14:paraId="19B39CC5" w14:textId="77777777" w:rsidR="00774D41" w:rsidRPr="00774D41" w:rsidRDefault="00774D41" w:rsidP="001227BD">
      <w:pPr>
        <w:pStyle w:val="ListParagraph"/>
        <w:numPr>
          <w:ilvl w:val="0"/>
          <w:numId w:val="46"/>
        </w:numPr>
        <w:jc w:val="left"/>
      </w:pPr>
      <w:r w:rsidRPr="00774D41">
        <w:t>Adult specialist Providers.</w:t>
      </w:r>
    </w:p>
    <w:p w14:paraId="1A91FAD9" w14:textId="77777777" w:rsidR="00774D41" w:rsidRPr="00774D41" w:rsidRDefault="00774D41" w:rsidP="001227BD">
      <w:pPr>
        <w:pStyle w:val="ListParagraph"/>
        <w:numPr>
          <w:ilvl w:val="0"/>
          <w:numId w:val="46"/>
        </w:numPr>
        <w:jc w:val="left"/>
      </w:pPr>
      <w:r w:rsidRPr="00774D41">
        <w:t>Pediatric specialist Providers.</w:t>
      </w:r>
    </w:p>
    <w:p w14:paraId="6D512308" w14:textId="77777777" w:rsidR="00774D41" w:rsidRPr="00774D41" w:rsidRDefault="00774D41" w:rsidP="001227BD">
      <w:pPr>
        <w:pStyle w:val="ListParagraph"/>
        <w:numPr>
          <w:ilvl w:val="0"/>
          <w:numId w:val="46"/>
        </w:numPr>
        <w:jc w:val="left"/>
      </w:pPr>
      <w:r w:rsidRPr="00774D41">
        <w:t>Hospitals.</w:t>
      </w:r>
    </w:p>
    <w:p w14:paraId="5CB9DFB1" w14:textId="77777777" w:rsidR="00774D41" w:rsidRPr="00774D41" w:rsidRDefault="00774D41" w:rsidP="001227BD">
      <w:pPr>
        <w:pStyle w:val="ListParagraph"/>
        <w:numPr>
          <w:ilvl w:val="0"/>
          <w:numId w:val="46"/>
        </w:numPr>
        <w:jc w:val="left"/>
      </w:pPr>
      <w:r w:rsidRPr="00774D41">
        <w:t>Pharmacies.</w:t>
      </w:r>
    </w:p>
    <w:p w14:paraId="61C777D1" w14:textId="77777777" w:rsidR="00774D41" w:rsidRPr="00774D41" w:rsidRDefault="00774D41" w:rsidP="001227BD">
      <w:pPr>
        <w:pStyle w:val="ListParagraph"/>
        <w:numPr>
          <w:ilvl w:val="0"/>
          <w:numId w:val="46"/>
        </w:numPr>
        <w:jc w:val="left"/>
      </w:pPr>
      <w:r w:rsidRPr="00774D41">
        <w:t>Pediatric dental Providers (if applicable).</w:t>
      </w:r>
    </w:p>
    <w:p w14:paraId="3C4C8A0E" w14:textId="77777777" w:rsidR="00774D41" w:rsidRPr="00774D41" w:rsidRDefault="00774D41" w:rsidP="001227BD">
      <w:pPr>
        <w:pStyle w:val="ListParagraph"/>
        <w:numPr>
          <w:ilvl w:val="0"/>
          <w:numId w:val="46"/>
        </w:numPr>
        <w:jc w:val="left"/>
      </w:pPr>
      <w:r w:rsidRPr="00774D41">
        <w:t>Any additional Provider types when it promotes the objectives of the Medicaid and CHIP programs for the Provider type to be subject to time and distance Access standards, as determined by CMS.</w:t>
      </w:r>
    </w:p>
    <w:p w14:paraId="5F5921F6" w14:textId="344C4F63" w:rsidR="00774D41" w:rsidRPr="00774D41" w:rsidRDefault="00774D41" w:rsidP="001227BD">
      <w:pPr>
        <w:jc w:val="left"/>
      </w:pPr>
      <w:r w:rsidRPr="00774D41">
        <w:t xml:space="preserve">For specific time and distance standards established by the Agency, see Special Contract </w:t>
      </w:r>
      <w:r w:rsidR="00C15CFE">
        <w:t>Exhibit</w:t>
      </w:r>
      <w:r w:rsidRPr="00774D41">
        <w:t xml:space="preserve"> </w:t>
      </w:r>
      <w:r w:rsidR="007B6B52">
        <w:t>C</w:t>
      </w:r>
      <w:r w:rsidRPr="00774D41">
        <w:t>.  See: 42 C.F.R. § 438.68(b)(1)(i) - (viii); 42 C.F.R. § 457.1218. {From CMSC E.5.08 - E.5.33}.</w:t>
      </w:r>
    </w:p>
    <w:p w14:paraId="7978C343" w14:textId="77777777" w:rsidR="00774D41" w:rsidRPr="00774D41" w:rsidRDefault="00774D41" w:rsidP="001227BD">
      <w:pPr>
        <w:jc w:val="left"/>
      </w:pPr>
    </w:p>
    <w:p w14:paraId="28E7ECEF" w14:textId="77777777" w:rsidR="00774D41" w:rsidRPr="00774D41" w:rsidRDefault="00774D41" w:rsidP="001227BD">
      <w:pPr>
        <w:jc w:val="left"/>
      </w:pPr>
      <w:r w:rsidRPr="00774D41">
        <w:t xml:space="preserve">E.5.04.  </w:t>
      </w:r>
      <w:r w:rsidRPr="00774D41">
        <w:rPr>
          <w:i/>
          <w:iCs/>
        </w:rPr>
        <w:t xml:space="preserve">Time &amp; Distance – LTSS.  </w:t>
      </w:r>
      <w:r w:rsidRPr="00774D41">
        <w:t>Contractor shall adhere to the time and distance standards for LTSS Provider types in which an Enrolled Member must travel to the Provider to receive services. See: 42 C.F.R. § 438.68(b)(2)(i); 42 C.F.R. § 457.1218. {From CMSC E.5.34 - E.5.35}.</w:t>
      </w:r>
    </w:p>
    <w:p w14:paraId="64794F95" w14:textId="77777777" w:rsidR="00774D41" w:rsidRPr="00774D41" w:rsidRDefault="00774D41" w:rsidP="001227BD">
      <w:pPr>
        <w:jc w:val="left"/>
      </w:pPr>
    </w:p>
    <w:p w14:paraId="1CEF0144" w14:textId="77777777" w:rsidR="00774D41" w:rsidRPr="00774D41" w:rsidRDefault="00774D41" w:rsidP="001227BD">
      <w:pPr>
        <w:jc w:val="left"/>
      </w:pPr>
      <w:r w:rsidRPr="00774D41">
        <w:t xml:space="preserve">E.5.05.  </w:t>
      </w:r>
      <w:r w:rsidRPr="00774D41">
        <w:rPr>
          <w:i/>
          <w:iCs/>
        </w:rPr>
        <w:t xml:space="preserve">Network Adequacy – LTSS.  </w:t>
      </w:r>
      <w:r w:rsidRPr="00774D41">
        <w:t>Contractor shall adhere to network adequacy standards other than time and distance standards for LTSS Provider types that travel to the Enrolled Member to deliver services. See: 42 C.F.R. § 438.68(b)(2)(ii); 42 C.F.R. § 457.1218. {From CMSC E.5.36}.</w:t>
      </w:r>
    </w:p>
    <w:p w14:paraId="18104407" w14:textId="77777777" w:rsidR="00774D41" w:rsidRPr="00774D41" w:rsidRDefault="00774D41" w:rsidP="001227BD">
      <w:pPr>
        <w:jc w:val="left"/>
      </w:pPr>
    </w:p>
    <w:p w14:paraId="430E8E78" w14:textId="77777777" w:rsidR="00774D41" w:rsidRPr="00774D41" w:rsidRDefault="00774D41" w:rsidP="001227BD">
      <w:pPr>
        <w:jc w:val="left"/>
      </w:pPr>
      <w:r w:rsidRPr="00774D41">
        <w:t xml:space="preserve">E.5.06.  </w:t>
      </w:r>
      <w:r w:rsidRPr="00774D41">
        <w:rPr>
          <w:i/>
          <w:iCs/>
        </w:rPr>
        <w:t xml:space="preserve">Provider Type – Geographic Area Requirement.  </w:t>
      </w:r>
      <w:r w:rsidRPr="00774D41">
        <w:t xml:space="preserve">Contractor shall meet relevant State network adequacy standards in all geographic areas in which the </w:t>
      </w:r>
      <w:r w:rsidRPr="00774D41">
        <w:rPr>
          <w:szCs w:val="24"/>
        </w:rPr>
        <w:t>Contractor</w:t>
      </w:r>
      <w:r w:rsidRPr="00774D41">
        <w:t xml:space="preserve"> operates for the following Provider types, if the Provider type is covered under the Contract:</w:t>
      </w:r>
    </w:p>
    <w:p w14:paraId="207C67D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PCPs.</w:t>
      </w:r>
    </w:p>
    <w:p w14:paraId="5FA85934"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PCPs.</w:t>
      </w:r>
    </w:p>
    <w:p w14:paraId="5872FF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OB/GYN Providers.</w:t>
      </w:r>
    </w:p>
    <w:p w14:paraId="4EB80309"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behavioral health (mental health and substance use disorder) Providers.</w:t>
      </w:r>
    </w:p>
    <w:p w14:paraId="04594B9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behavioral health (mental health and substance use disorder [MH/SUD]) Providers.</w:t>
      </w:r>
    </w:p>
    <w:p w14:paraId="70B66341"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specialist Providers.</w:t>
      </w:r>
    </w:p>
    <w:p w14:paraId="200AAEA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specialist Providers.</w:t>
      </w:r>
    </w:p>
    <w:p w14:paraId="54DBD24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Hospitals.</w:t>
      </w:r>
    </w:p>
    <w:p w14:paraId="101EC6D0"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Pharmacies.</w:t>
      </w:r>
    </w:p>
    <w:p w14:paraId="07BDC4F3"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dental Providers (if applicable).</w:t>
      </w:r>
    </w:p>
    <w:p w14:paraId="163958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Any additional Provider types when it promotes the objectives of the Medicaid Program as determined by CMS.</w:t>
      </w:r>
    </w:p>
    <w:p w14:paraId="30FC3F89" w14:textId="1A6C2C94" w:rsidR="00774D41" w:rsidRPr="00774D41" w:rsidRDefault="00774D41" w:rsidP="001227BD">
      <w:pPr>
        <w:jc w:val="left"/>
      </w:pPr>
      <w:r w:rsidRPr="00774D41">
        <w:t xml:space="preserve">For relevant time and distance standards, see Special Contract </w:t>
      </w:r>
      <w:r w:rsidR="00C15CFE">
        <w:t>Exhibit</w:t>
      </w:r>
      <w:r w:rsidRPr="00774D41">
        <w:t xml:space="preserve"> </w:t>
      </w:r>
      <w:r w:rsidR="007B6B52">
        <w:t>C</w:t>
      </w:r>
      <w:r w:rsidRPr="00774D41">
        <w:t>, “General Access Standards.”  See: 42 C.F.R. § 438.68(b)(3); 42 C.F.R. § 438.68(b)(1)(i) - (viii); 42 C.F.R. § 457.1218. {From CMSC E.5.37 - E.5.47}.</w:t>
      </w:r>
    </w:p>
    <w:p w14:paraId="581E36E5" w14:textId="77777777" w:rsidR="00774D41" w:rsidRPr="00774D41" w:rsidRDefault="00774D41" w:rsidP="001227BD">
      <w:pPr>
        <w:jc w:val="left"/>
      </w:pPr>
    </w:p>
    <w:p w14:paraId="1A2CDE03" w14:textId="77777777" w:rsidR="00774D41" w:rsidRDefault="00774D41" w:rsidP="001227BD">
      <w:pPr>
        <w:jc w:val="left"/>
        <w:rPr>
          <w:szCs w:val="24"/>
        </w:rPr>
      </w:pPr>
      <w:r w:rsidRPr="00774D41">
        <w:t>E.5.</w:t>
      </w:r>
      <w:r w:rsidRPr="00774D41">
        <w:rPr>
          <w:szCs w:val="24"/>
        </w:rPr>
        <w:t xml:space="preserve">07.  </w:t>
      </w:r>
      <w:r w:rsidRPr="00774D41">
        <w:rPr>
          <w:i/>
          <w:iCs/>
          <w:szCs w:val="24"/>
        </w:rPr>
        <w:t xml:space="preserve">LTSS Geographic Adequacy.  </w:t>
      </w:r>
      <w:r w:rsidRPr="00774D41">
        <w:rPr>
          <w:szCs w:val="24"/>
        </w:rPr>
        <w:t>Contractor shall meet relevant State network adequacy standards in all geographic areas in which the Contractor operates for LTSS services. See: 42</w:t>
      </w:r>
      <w:r>
        <w:rPr>
          <w:szCs w:val="24"/>
        </w:rPr>
        <w:t xml:space="preserve"> </w:t>
      </w:r>
      <w:r w:rsidRPr="00774D41">
        <w:rPr>
          <w:szCs w:val="24"/>
        </w:rPr>
        <w:t>C.F.R. § 438.68(b)(3); 42 C.F.R. § 438.68(b)(2)(i); 42 C.F.R. § 457.1218. {From CMSC E.5.48}.</w:t>
      </w:r>
    </w:p>
    <w:p w14:paraId="464DE55E" w14:textId="77777777" w:rsidR="00774D41" w:rsidRDefault="00774D41" w:rsidP="001227BD">
      <w:pPr>
        <w:jc w:val="left"/>
        <w:rPr>
          <w:szCs w:val="24"/>
        </w:rPr>
      </w:pPr>
    </w:p>
    <w:p w14:paraId="35651D8B" w14:textId="5624FDE2" w:rsidR="00774D41" w:rsidRPr="00774D41" w:rsidRDefault="00774D41" w:rsidP="001227BD">
      <w:pPr>
        <w:jc w:val="left"/>
        <w:rPr>
          <w:szCs w:val="24"/>
        </w:rPr>
      </w:pPr>
      <w:r w:rsidRPr="00774D41">
        <w:t>E.5.</w:t>
      </w:r>
      <w:r w:rsidRPr="00774D41">
        <w:rPr>
          <w:szCs w:val="24"/>
        </w:rPr>
        <w:t xml:space="preserve">08.  </w:t>
      </w:r>
      <w:r w:rsidRPr="00774D41">
        <w:rPr>
          <w:i/>
          <w:iCs/>
          <w:szCs w:val="24"/>
        </w:rPr>
        <w:t xml:space="preserve">Exceptions.  </w:t>
      </w:r>
      <w:r w:rsidRPr="00774D41">
        <w:rPr>
          <w:szCs w:val="24"/>
        </w:rPr>
        <w:t xml:space="preserve">The State-developed Provider Network standards for exceptions to the Provider Network adequacy obligation are set forth in Special Contract </w:t>
      </w:r>
      <w:r w:rsidR="00C15CFE">
        <w:rPr>
          <w:szCs w:val="24"/>
        </w:rPr>
        <w:t>Exhibit</w:t>
      </w:r>
      <w:r w:rsidRPr="00774D41">
        <w:rPr>
          <w:szCs w:val="24"/>
        </w:rPr>
        <w:t xml:space="preserve"> </w:t>
      </w:r>
      <w:r w:rsidR="007B6B52">
        <w:rPr>
          <w:szCs w:val="24"/>
        </w:rPr>
        <w:t>C</w:t>
      </w:r>
      <w:r w:rsidRPr="00774D41">
        <w:rPr>
          <w:szCs w:val="24"/>
        </w:rPr>
        <w:t>.  See: 42 C.F.R. § 438.68(d)(1); 42 C.F.R. § 457.1218. {From CMSC E.5.49}.</w:t>
      </w:r>
    </w:p>
    <w:p w14:paraId="032B2189" w14:textId="77777777" w:rsidR="00774D41" w:rsidRPr="00774D41" w:rsidRDefault="00774D41" w:rsidP="001227BD">
      <w:pPr>
        <w:jc w:val="left"/>
        <w:rPr>
          <w:szCs w:val="24"/>
        </w:rPr>
      </w:pPr>
    </w:p>
    <w:p w14:paraId="28B2358D"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73" w:name="_Toc99107727"/>
      <w:r w:rsidRPr="00774D41">
        <w:rPr>
          <w:rFonts w:eastAsiaTheme="majorEastAsia"/>
          <w:bCs w:val="0"/>
          <w:i/>
          <w:color w:val="000000" w:themeColor="text1"/>
          <w:sz w:val="24"/>
          <w:szCs w:val="24"/>
        </w:rPr>
        <w:t>E.6 Provider Notification of Grievance and Appeals Rights</w:t>
      </w:r>
      <w:bookmarkEnd w:id="573"/>
    </w:p>
    <w:p w14:paraId="57BD1F37" w14:textId="77777777" w:rsidR="00774D41" w:rsidRPr="00CC1A87" w:rsidRDefault="00774D41" w:rsidP="001227BD">
      <w:pPr>
        <w:jc w:val="left"/>
      </w:pPr>
      <w:r w:rsidRPr="00CC1A87">
        <w:t xml:space="preserve">E.6.01.  </w:t>
      </w:r>
      <w:r w:rsidRPr="00CC1A87">
        <w:rPr>
          <w:i/>
          <w:iCs/>
        </w:rPr>
        <w:t xml:space="preserve">Enrollee Appeal Rights Notice.  </w:t>
      </w:r>
      <w:r w:rsidRPr="00CC1A87">
        <w:t>Contractor shall inform Providers and Subcontractors, at the time they enter into a contract, about:</w:t>
      </w:r>
    </w:p>
    <w:p w14:paraId="0D636C48"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Enrolled Member Grievance, Appeal, and fair hearing procedures and timeframes as specified in 42 C.F.R. § 438.400 through 42 C.F.R. § 438.424 and described in the Grievance and Appeals section.</w:t>
      </w:r>
    </w:p>
    <w:p w14:paraId="3A3DBDD4"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file Grievances and Appeals and the requirements and timeframes for filing.</w:t>
      </w:r>
    </w:p>
    <w:p w14:paraId="6DA84647"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availability of assistance to the Enrolled Member with filing Grievances and Appeals.</w:t>
      </w:r>
    </w:p>
    <w:p w14:paraId="6B9D10F2" w14:textId="77777777" w:rsidR="00774D41" w:rsidRPr="00CC1A87" w:rsidRDefault="00774D41" w:rsidP="001227BD">
      <w:pPr>
        <w:jc w:val="left"/>
      </w:pPr>
      <w:r w:rsidRPr="00CC1A87">
        <w:t>See: 42 C.F.R. § 438.414; 42 C.F.R. § 438.10(g)(2)(xi)(A) - (C); 42 C.F.R. § 457.1260. {From CMSC E.6.01 - E.6.03}.</w:t>
      </w:r>
    </w:p>
    <w:p w14:paraId="039FF733" w14:textId="77777777" w:rsidR="00774D41" w:rsidRPr="00CC1A87" w:rsidRDefault="00774D41" w:rsidP="001227BD">
      <w:pPr>
        <w:pStyle w:val="PlainText"/>
        <w:jc w:val="left"/>
        <w:rPr>
          <w:rFonts w:ascii="Times New Roman" w:hAnsi="Times New Roman" w:cs="Times New Roman"/>
          <w:sz w:val="22"/>
          <w:szCs w:val="22"/>
        </w:rPr>
      </w:pPr>
    </w:p>
    <w:p w14:paraId="2ADB0691" w14:textId="77777777" w:rsidR="00774D41" w:rsidRPr="00774D41" w:rsidRDefault="00774D41" w:rsidP="001227BD">
      <w:pPr>
        <w:jc w:val="left"/>
      </w:pPr>
      <w:r w:rsidRPr="00CC1A87">
        <w:t xml:space="preserve">E.6.02.  </w:t>
      </w:r>
      <w:r w:rsidRPr="00CC1A87">
        <w:rPr>
          <w:i/>
          <w:iCs/>
        </w:rPr>
        <w:t xml:space="preserve">State Fair Hearing Rights Notice.  </w:t>
      </w:r>
      <w:r w:rsidRPr="00CC1A87">
        <w:t>Contractor shall inform Providers and Subcontractors, at the time they enter into a contract, about the Enrolled Member’s right to request a State Fair Hearing after the Contractor has</w:t>
      </w:r>
      <w:r w:rsidRPr="00774D41">
        <w:t xml:space="preserve"> made a determination on an Enrolled Member’s Appeal which is adverse to the Enrolled Member. See: 42 C.F.R. § 438.414; 42 C.F.R. § 438.10(g)(2)(xi)(D); 42 C.F.R. § 457.1260. {From CMSC E.6.04}.</w:t>
      </w:r>
    </w:p>
    <w:p w14:paraId="2F97B481" w14:textId="77777777" w:rsidR="00774D41" w:rsidRPr="00774D41" w:rsidRDefault="00774D41" w:rsidP="001227BD">
      <w:pPr>
        <w:jc w:val="left"/>
      </w:pPr>
    </w:p>
    <w:p w14:paraId="69F48BCF" w14:textId="77777777" w:rsidR="00774D41" w:rsidRPr="00774D41" w:rsidRDefault="00774D41" w:rsidP="001227BD">
      <w:pPr>
        <w:jc w:val="left"/>
      </w:pPr>
      <w:r w:rsidRPr="00774D41">
        <w:t xml:space="preserve">E.6.03.  </w:t>
      </w:r>
      <w:r w:rsidRPr="00774D41">
        <w:rPr>
          <w:i/>
          <w:iCs/>
        </w:rPr>
        <w:t>Continuation of Benefits.</w:t>
      </w:r>
      <w:r w:rsidRPr="00774D41">
        <w:t xml:space="preserve">  Contractor shall inform Providers and Subcontractors, at the time they enter into a contract, about the Enrolled Member’s right to request continuation of Benefits that the </w:t>
      </w:r>
      <w:r w:rsidRPr="00774D41">
        <w:rPr>
          <w:szCs w:val="24"/>
        </w:rPr>
        <w:t>Contractor</w:t>
      </w:r>
      <w:r w:rsidRPr="00774D41">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65A460F5" w14:textId="77777777" w:rsidR="00774D41" w:rsidRPr="00774D41" w:rsidRDefault="00774D41" w:rsidP="001227BD">
      <w:pPr>
        <w:jc w:val="left"/>
      </w:pPr>
    </w:p>
    <w:p w14:paraId="6E289242"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74" w:name="_Toc99107728"/>
      <w:r w:rsidRPr="00774D41">
        <w:rPr>
          <w:rFonts w:eastAsiaTheme="majorEastAsia"/>
          <w:bCs w:val="0"/>
          <w:i/>
          <w:color w:val="000000" w:themeColor="text1"/>
          <w:sz w:val="24"/>
          <w:szCs w:val="24"/>
        </w:rPr>
        <w:t>E.7 Balance Billing</w:t>
      </w:r>
      <w:bookmarkEnd w:id="574"/>
    </w:p>
    <w:p w14:paraId="257FE677" w14:textId="77777777" w:rsidR="00774D41" w:rsidRPr="00774D41" w:rsidRDefault="00774D41" w:rsidP="001227BD">
      <w:pPr>
        <w:jc w:val="left"/>
      </w:pPr>
      <w:r w:rsidRPr="00774D41">
        <w:t xml:space="preserve">E.7.01.  </w:t>
      </w:r>
      <w:r w:rsidRPr="00774D41">
        <w:rPr>
          <w:i/>
          <w:iCs/>
        </w:rPr>
        <w:t xml:space="preserve">Prohibition Against Balance Billing.  </w:t>
      </w:r>
      <w:r w:rsidRPr="00774D41">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36B919B4" w14:textId="77777777" w:rsidR="00774D41" w:rsidRPr="00774D41" w:rsidRDefault="00774D41" w:rsidP="001227BD">
      <w:pPr>
        <w:pStyle w:val="PlainText"/>
        <w:jc w:val="left"/>
        <w:rPr>
          <w:rFonts w:ascii="Times New Roman" w:hAnsi="Times New Roman" w:cs="Times New Roman"/>
          <w:sz w:val="24"/>
          <w:szCs w:val="24"/>
        </w:rPr>
      </w:pPr>
    </w:p>
    <w:p w14:paraId="761BEA40"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75" w:name="_Toc99107729"/>
      <w:r w:rsidRPr="00774D41">
        <w:rPr>
          <w:rFonts w:eastAsiaTheme="majorEastAsia"/>
          <w:bCs w:val="0"/>
          <w:i/>
          <w:color w:val="000000" w:themeColor="text1"/>
          <w:sz w:val="24"/>
          <w:szCs w:val="24"/>
        </w:rPr>
        <w:t>E.8 Physician Incentive Plan</w:t>
      </w:r>
      <w:bookmarkEnd w:id="575"/>
    </w:p>
    <w:p w14:paraId="27F68D9E" w14:textId="77777777" w:rsidR="00774D41" w:rsidRDefault="00774D41" w:rsidP="001227BD">
      <w:pPr>
        <w:jc w:val="left"/>
        <w:rPr>
          <w:b/>
          <w:sz w:val="36"/>
          <w:szCs w:val="36"/>
        </w:rPr>
      </w:pPr>
      <w:r w:rsidRPr="00774D41">
        <w:t xml:space="preserve">E.8.01.  </w:t>
      </w:r>
      <w:r w:rsidRPr="00774D41">
        <w:rPr>
          <w:i/>
          <w:iCs/>
        </w:rPr>
        <w:t>Restriction on Reducing or Limiting Services.</w:t>
      </w:r>
      <w:r w:rsidRPr="00774D41">
        <w:t xml:space="preserve">  Contractor may only operate a physician incentive plan if no specific payment can be made directly or indirectly under a physician incentive plan to a physician or physician group as an incentive to reduce or limit Medically Necessary Services to an Enrolled Member.  See: Section 1903(m)(2)(A)(x) of the Social</w:t>
      </w:r>
      <w:r>
        <w:t xml:space="preserve"> </w:t>
      </w:r>
      <w:r w:rsidRPr="00774D41">
        <w:t>Security Act; 42 C.F.R. § 422.208(c)(1); 42 C.F.R. § 438.3(i); 42 C.F.R. § 457.1201(h). {From CMSC E.8.01}.</w:t>
      </w:r>
    </w:p>
    <w:p w14:paraId="38A39D52" w14:textId="77777777" w:rsidR="00774D41" w:rsidRDefault="00774D41" w:rsidP="001227BD">
      <w:pPr>
        <w:jc w:val="left"/>
        <w:rPr>
          <w:b/>
          <w:sz w:val="36"/>
          <w:szCs w:val="36"/>
        </w:rPr>
      </w:pPr>
    </w:p>
    <w:p w14:paraId="77D73218" w14:textId="77777777" w:rsidR="00774D41" w:rsidRDefault="00774D41" w:rsidP="001227BD">
      <w:pPr>
        <w:jc w:val="left"/>
      </w:pPr>
      <w:r w:rsidRPr="00774D41">
        <w:t xml:space="preserve">E.8.02.  </w:t>
      </w:r>
      <w:r w:rsidRPr="00774D41">
        <w:rPr>
          <w:i/>
          <w:iCs/>
        </w:rPr>
        <w:t xml:space="preserve">Stop-Loss Protection.  </w:t>
      </w:r>
      <w:r w:rsidRPr="00774D41">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15A9C4B9" w14:textId="77777777" w:rsidR="00774D41" w:rsidRDefault="00774D41" w:rsidP="001227BD">
      <w:pPr>
        <w:jc w:val="left"/>
      </w:pPr>
    </w:p>
    <w:p w14:paraId="2CECA661" w14:textId="6EB198C2" w:rsidR="00774D41" w:rsidRPr="0081093B" w:rsidRDefault="00774D41" w:rsidP="001227BD">
      <w:pPr>
        <w:jc w:val="left"/>
      </w:pPr>
      <w:r>
        <w:t xml:space="preserve">E.8.03.  </w:t>
      </w:r>
      <w:r w:rsidRPr="003E26A2">
        <w:rPr>
          <w:i/>
          <w:iCs/>
        </w:rPr>
        <w:t xml:space="preserve">Value-Based Purchasing Arrangements.  </w:t>
      </w:r>
      <w:r w:rsidRPr="00947271">
        <w:t xml:space="preserve">The Contractor must </w:t>
      </w:r>
      <w:r w:rsidRPr="00375D6B">
        <w:t>have at least 40%</w:t>
      </w:r>
      <w:r w:rsidRPr="00947271">
        <w:t xml:space="preserve"> of the population defined by the Agency in a value-based purchasing (VBP) arrangement with the healthcare delivery system by the end of </w:t>
      </w:r>
      <w:r>
        <w:t xml:space="preserve">the first year of any managed care contract. </w:t>
      </w:r>
      <w:ins w:id="576" w:author="Author">
        <w:r w:rsidR="009C131E" w:rsidRPr="009C131E">
          <w:t>By the end of the second year</w:t>
        </w:r>
        <w:r w:rsidR="009C131E">
          <w:t xml:space="preserve">, the </w:t>
        </w:r>
      </w:ins>
      <w:del w:id="577" w:author="Author">
        <w:r w:rsidDel="009C131E">
          <w:delText xml:space="preserve">Thereafter, the Agency encourages </w:delText>
        </w:r>
      </w:del>
      <w:r>
        <w:t xml:space="preserve">Contractor </w:t>
      </w:r>
      <w:del w:id="578" w:author="Author">
        <w:r w:rsidDel="009C131E">
          <w:delText xml:space="preserve">to </w:delText>
        </w:r>
      </w:del>
      <w:ins w:id="579" w:author="Author">
        <w:r w:rsidR="009C131E">
          <w:t>shall</w:t>
        </w:r>
        <w:r w:rsidR="009C131E">
          <w:t xml:space="preserve"> </w:t>
        </w:r>
      </w:ins>
      <w:del w:id="580" w:author="Author">
        <w:r w:rsidDel="009C131E">
          <w:delText xml:space="preserve">exceed </w:delText>
        </w:r>
      </w:del>
      <w:ins w:id="581" w:author="Author">
        <w:r w:rsidR="009C131E">
          <w:t>have</w:t>
        </w:r>
        <w:r w:rsidR="009C131E">
          <w:t xml:space="preserve"> </w:t>
        </w:r>
      </w:ins>
      <w:r>
        <w:t>50% VBP enrollment</w:t>
      </w:r>
      <w:r w:rsidRPr="00947271">
        <w:t>.</w:t>
      </w:r>
      <w:r w:rsidRPr="003E26A2">
        <w:t xml:space="preserve"> </w:t>
      </w:r>
      <w:ins w:id="582" w:author="Author">
        <w:r w:rsidR="009C131E" w:rsidRPr="009C131E">
          <w:t xml:space="preserve">Thereafter, the Contractor </w:t>
        </w:r>
        <w:r w:rsidR="002127C8">
          <w:t>shall</w:t>
        </w:r>
        <w:r w:rsidR="009C131E" w:rsidRPr="009C131E">
          <w:t xml:space="preserve"> maintain or exceed 50% VBP enrollment.</w:t>
        </w:r>
        <w:r w:rsidR="009C131E">
          <w:t xml:space="preserve"> </w:t>
        </w:r>
      </w:ins>
      <w:r w:rsidRPr="003E26A2">
        <w:t>The VBP arrangement shall recognize population health outcome improvement as measured through Agency</w:t>
      </w:r>
      <w:r>
        <w:t>-</w:t>
      </w:r>
      <w:r w:rsidRPr="003E26A2">
        <w:t xml:space="preserve">approved metrics combined with a total cost of care measure for the population in the VBP arrangement. Driving population health through delivery system reform under VBP means that </w:t>
      </w:r>
      <w:r>
        <w:t>Provider</w:t>
      </w:r>
      <w:r w:rsidRPr="003E26A2">
        <w:t xml:space="preserve">s need a clear understanding of the specific lives for which they are accountable. As such, any </w:t>
      </w:r>
      <w:r>
        <w:t>Enrolled Member</w:t>
      </w:r>
      <w:r w:rsidRPr="003E26A2">
        <w:t xml:space="preserve">s that are part of a VBP must be assigned by the Contractor to a designated </w:t>
      </w:r>
      <w:r>
        <w:t>PCP.</w:t>
      </w:r>
      <w:r w:rsidRPr="00C33CDC">
        <w:t xml:space="preserve">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w:t>
      </w:r>
      <w:r w:rsidRPr="00C33CDC">
        <w:lastRenderedPageBreak/>
        <w:t xml:space="preserve">care teams participating in VBP agreements.  The Contractor shall notify the Agency of any risk sharing agreements it has arranged with a </w:t>
      </w:r>
      <w:r>
        <w:t>Provider</w:t>
      </w:r>
      <w:r w:rsidRPr="00C33CDC">
        <w:t xml:space="preserve"> and require in the </w:t>
      </w:r>
      <w:r>
        <w:t>Provider</w:t>
      </w:r>
      <w:r w:rsidRPr="00C33CDC">
        <w:t xml:space="preserve"> agreement for any</w:t>
      </w:r>
      <w:r w:rsidRPr="003E26A2">
        <w:t xml:space="preserve"> </w:t>
      </w:r>
      <w:r>
        <w:t>Provider</w:t>
      </w:r>
      <w:r w:rsidRPr="003E26A2">
        <w:t xml:space="preserve">s who are paid on a capitated basis the submission of encounter data within </w:t>
      </w:r>
      <w:r w:rsidR="006028FC">
        <w:t>ninety (</w:t>
      </w:r>
      <w:r w:rsidRPr="003E26A2">
        <w:t>90</w:t>
      </w:r>
      <w:r w:rsidR="006028FC">
        <w:t>)</w:t>
      </w:r>
      <w:r w:rsidRPr="003E26A2">
        <w:t xml:space="preserve"> </w:t>
      </w:r>
      <w:r>
        <w:t>Days</w:t>
      </w:r>
      <w:r w:rsidRPr="003E26A2">
        <w:t xml:space="preserve"> of the date of service.  As applicable, the </w:t>
      </w:r>
      <w:r>
        <w:t>Provider</w:t>
      </w:r>
      <w:r w:rsidRPr="003E26A2">
        <w:t xml:space="preserve"> agreements shall comply with the requirements set forth </w:t>
      </w:r>
      <w:r>
        <w:t xml:space="preserve">in this Contract </w:t>
      </w:r>
      <w:r w:rsidRPr="003E26A2">
        <w:t>for subcontracts and in accordance with 42 C.F.R. § 434</w:t>
      </w:r>
      <w:r w:rsidRPr="0081093B">
        <w:t xml:space="preserve">.6.  The Contractor shall maintain all </w:t>
      </w:r>
      <w:r>
        <w:t>Provider</w:t>
      </w:r>
      <w:r w:rsidRPr="0081093B">
        <w:t xml:space="preserve"> agreements in accordance with the provisions specified in 42 C.F.R. § 438.12, 438.214 and this Contract.  </w:t>
      </w:r>
    </w:p>
    <w:p w14:paraId="0DB7A16C" w14:textId="77777777" w:rsidR="00774D41" w:rsidRPr="0081093B" w:rsidRDefault="00774D41" w:rsidP="001227BD">
      <w:pPr>
        <w:jc w:val="left"/>
      </w:pPr>
    </w:p>
    <w:p w14:paraId="58B858F7" w14:textId="77777777" w:rsidR="00774D41" w:rsidRPr="00CC1A87" w:rsidRDefault="00774D41" w:rsidP="001227BD">
      <w:pPr>
        <w:jc w:val="left"/>
      </w:pPr>
      <w:r w:rsidRPr="0081093B">
        <w:t xml:space="preserve">E.8.04.  </w:t>
      </w:r>
      <w:r w:rsidRPr="0081093B">
        <w:rPr>
          <w:i/>
          <w:iCs/>
        </w:rPr>
        <w:t xml:space="preserve">Value-Based Purchasing </w:t>
      </w:r>
      <w:r>
        <w:rPr>
          <w:i/>
          <w:iCs/>
        </w:rPr>
        <w:t>Compliance</w:t>
      </w:r>
      <w:r w:rsidRPr="0081093B">
        <w:rPr>
          <w:i/>
          <w:iCs/>
        </w:rPr>
        <w:t xml:space="preserve">.  </w:t>
      </w:r>
      <w:r w:rsidRPr="0081093B">
        <w:t xml:space="preserve">Contractor shall ensure compliance with the obligations </w:t>
      </w:r>
      <w:r w:rsidRPr="00CC1A87">
        <w:t>set forth in 42 C.F.R. § 438.6(c) by showing that the VBP arrangement with Providers:</w:t>
      </w:r>
    </w:p>
    <w:p w14:paraId="3339E66E"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Is based on utilization and delivery of services;</w:t>
      </w:r>
    </w:p>
    <w:p w14:paraId="4F49D69D"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Directs expenditures equally, and using the same terms of performance, for a class of Providers providing the service under the Contract;</w:t>
      </w:r>
    </w:p>
    <w:p w14:paraId="5EBB17E8" w14:textId="127C7E00"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Expects to advance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4A90F513" w14:textId="29D71EE5"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Has an evaluation plan that measures the degree to which the arrangement advances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3616B2EB"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1FDAB31F"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May not be renewed automatically.</w:t>
      </w:r>
    </w:p>
    <w:p w14:paraId="24166642" w14:textId="77777777" w:rsidR="00774D41" w:rsidRPr="0081093B" w:rsidRDefault="00774D41" w:rsidP="001227BD">
      <w:pPr>
        <w:pStyle w:val="PlainText"/>
        <w:ind w:left="720"/>
        <w:jc w:val="left"/>
        <w:rPr>
          <w:rFonts w:ascii="Times New Roman" w:hAnsi="Times New Roman" w:cs="Times New Roman"/>
          <w:sz w:val="24"/>
          <w:szCs w:val="24"/>
        </w:rPr>
      </w:pPr>
    </w:p>
    <w:p w14:paraId="0A5DBC1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3" w:name="_Toc99107730"/>
      <w:r w:rsidRPr="00774D41">
        <w:rPr>
          <w:rFonts w:eastAsiaTheme="majorEastAsia"/>
          <w:bCs w:val="0"/>
          <w:i/>
          <w:color w:val="000000" w:themeColor="text1"/>
          <w:sz w:val="24"/>
          <w:szCs w:val="24"/>
        </w:rPr>
        <w:t>E.9 Network Requirements Involving Indians, Indian Health Care Providers (IHCPs), and Indian Managed Care Entities (IMCEs)</w:t>
      </w:r>
      <w:bookmarkEnd w:id="583"/>
    </w:p>
    <w:p w14:paraId="49053DC1" w14:textId="77777777" w:rsidR="00774D41" w:rsidRPr="00774D41" w:rsidRDefault="00774D41" w:rsidP="001227BD">
      <w:pPr>
        <w:jc w:val="left"/>
      </w:pPr>
      <w:r w:rsidRPr="00774D41">
        <w:t xml:space="preserve">E.9.01.  </w:t>
      </w:r>
      <w:r w:rsidRPr="00774D41">
        <w:rPr>
          <w:i/>
          <w:iCs/>
        </w:rPr>
        <w:t xml:space="preserve">IHCPs – Timely Access.  </w:t>
      </w:r>
      <w:r w:rsidRPr="00774D41">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691F03EE" w14:textId="77777777" w:rsidR="00774D41" w:rsidRPr="00774D41" w:rsidRDefault="00774D41" w:rsidP="001227BD">
      <w:pPr>
        <w:jc w:val="left"/>
        <w:rPr>
          <w:highlight w:val="lightGray"/>
        </w:rPr>
      </w:pPr>
    </w:p>
    <w:p w14:paraId="65E6B419" w14:textId="77777777" w:rsidR="00774D41" w:rsidRPr="00774D41" w:rsidRDefault="00774D41" w:rsidP="001227BD">
      <w:pPr>
        <w:jc w:val="left"/>
      </w:pPr>
      <w:r w:rsidRPr="00774D41">
        <w:t xml:space="preserve">E.9.02.  </w:t>
      </w:r>
      <w:r w:rsidRPr="00774D41">
        <w:rPr>
          <w:i/>
          <w:iCs/>
        </w:rPr>
        <w:t xml:space="preserve">IHCPs – Payment Obligations.  </w:t>
      </w:r>
      <w:r w:rsidRPr="00774D41">
        <w:t xml:space="preserve">Contractor shall pay IHCPs, whether participating or not, for covered services provided to Indian Enrolled Members, who are eligible to receive services at a negotiated rate between the </w:t>
      </w:r>
      <w:r w:rsidRPr="00774D41">
        <w:rPr>
          <w:szCs w:val="24"/>
        </w:rPr>
        <w:t>Contractor</w:t>
      </w:r>
      <w:r w:rsidRPr="00774D41">
        <w:t xml:space="preserve"> and IHCP or, in the absence of a negotiated rate, at a rate not less than the level and amount of payment the managed care entity would make for the services to a participating Provider that is not an IHCP. See: 42 C.F.R. § 438.14(b)(2)(i) - (ii); 42 C.F.R. § 457.1209. {From CMSC E.9.02}.</w:t>
      </w:r>
    </w:p>
    <w:p w14:paraId="5E981FD6" w14:textId="77777777" w:rsidR="00774D41" w:rsidRPr="00774D41" w:rsidRDefault="00774D41" w:rsidP="001227BD">
      <w:pPr>
        <w:jc w:val="left"/>
      </w:pPr>
    </w:p>
    <w:p w14:paraId="0D0A3F25" w14:textId="77777777" w:rsidR="00774D41" w:rsidRPr="00774D41" w:rsidRDefault="00774D41" w:rsidP="001227BD">
      <w:pPr>
        <w:jc w:val="left"/>
      </w:pPr>
      <w:r w:rsidRPr="00774D41">
        <w:t xml:space="preserve">E.9.03.  </w:t>
      </w:r>
      <w:r w:rsidRPr="00774D41">
        <w:rPr>
          <w:i/>
          <w:iCs/>
        </w:rPr>
        <w:t xml:space="preserve">Out-of-Network Obligation.  </w:t>
      </w:r>
      <w:r w:rsidRPr="00774D41">
        <w:t>Contractor shall allow Indian Enrolled Members to obtain covered services from out-of-network IHCPs from whom the Enrolled Member is otherwise eligible to receive such services. See: 42 C.F.R. § 438.14(b)(4); 42 C.F.R. § 457.1209. {From CMSC E.9.03}.</w:t>
      </w:r>
    </w:p>
    <w:p w14:paraId="5D251F38" w14:textId="77777777" w:rsidR="00774D41" w:rsidRPr="00774D41" w:rsidRDefault="00774D41" w:rsidP="001227BD">
      <w:pPr>
        <w:jc w:val="left"/>
      </w:pPr>
    </w:p>
    <w:p w14:paraId="742B8AB2" w14:textId="77777777" w:rsidR="00774D41" w:rsidRPr="00535D49" w:rsidRDefault="00774D41" w:rsidP="001227BD">
      <w:pPr>
        <w:jc w:val="left"/>
      </w:pPr>
      <w:r w:rsidRPr="00774D41">
        <w:t xml:space="preserve">E.9.04.  </w:t>
      </w:r>
      <w:r w:rsidRPr="00774D41">
        <w:rPr>
          <w:i/>
          <w:iCs/>
        </w:rPr>
        <w:t xml:space="preserve">Out-of-Network Referrals.  </w:t>
      </w:r>
      <w:r w:rsidRPr="00774D41">
        <w:t>Contractor shall permit an out-of-network IHCP to refer an Indian Enrolled Member to a Network Provider. See: 42 C.F.R. § 438.14(b)(6); 42 C.F.R. § 457.1209. {From CMSC E.9.04}.</w:t>
      </w:r>
    </w:p>
    <w:p w14:paraId="4574C952" w14:textId="77777777" w:rsidR="00774D41" w:rsidRPr="00535D49" w:rsidRDefault="00774D41" w:rsidP="001227BD">
      <w:pPr>
        <w:pStyle w:val="PlainText"/>
        <w:jc w:val="left"/>
        <w:rPr>
          <w:rFonts w:ascii="Times New Roman" w:hAnsi="Times New Roman" w:cs="Times New Roman"/>
          <w:sz w:val="24"/>
          <w:szCs w:val="24"/>
        </w:rPr>
      </w:pPr>
    </w:p>
    <w:p w14:paraId="2C5C35F8" w14:textId="77777777" w:rsidR="00774D41" w:rsidRPr="00774D41" w:rsidRDefault="00774D41" w:rsidP="001227BD">
      <w:pPr>
        <w:pStyle w:val="Heading2"/>
        <w:keepLines/>
        <w:jc w:val="left"/>
        <w:rPr>
          <w:rFonts w:eastAsiaTheme="majorEastAsia"/>
          <w:bCs w:val="0"/>
          <w:color w:val="000000" w:themeColor="text1"/>
          <w:sz w:val="24"/>
          <w:szCs w:val="26"/>
        </w:rPr>
      </w:pPr>
      <w:bookmarkStart w:id="584" w:name="_Toc99107731"/>
      <w:r w:rsidRPr="00774D41">
        <w:rPr>
          <w:rFonts w:eastAsiaTheme="majorEastAsia"/>
          <w:bCs w:val="0"/>
          <w:color w:val="000000" w:themeColor="text1"/>
          <w:sz w:val="24"/>
          <w:szCs w:val="26"/>
        </w:rPr>
        <w:t>F. Coverage</w:t>
      </w:r>
      <w:bookmarkEnd w:id="584"/>
    </w:p>
    <w:p w14:paraId="688F2323" w14:textId="3A17C135" w:rsidR="00774D41" w:rsidRPr="00587262" w:rsidRDefault="00774D41" w:rsidP="001227BD">
      <w:pPr>
        <w:jc w:val="left"/>
      </w:pPr>
      <w:r>
        <w:t>F.</w:t>
      </w:r>
      <w:r w:rsidRPr="005E02EC">
        <w:t xml:space="preserve">01.  </w:t>
      </w:r>
      <w:r w:rsidRPr="00EF3416">
        <w:rPr>
          <w:i/>
          <w:iCs/>
        </w:rPr>
        <w:t>Covered Populations</w:t>
      </w:r>
      <w:r w:rsidRPr="005E02EC">
        <w:t>.</w:t>
      </w:r>
      <w:r w:rsidRPr="00B94CB7">
        <w:t xml:space="preserve"> </w:t>
      </w:r>
      <w:r>
        <w:t xml:space="preserve"> </w:t>
      </w:r>
      <w:r w:rsidRPr="005E02EC">
        <w:t xml:space="preserve">Contractor shall provide </w:t>
      </w:r>
      <w:r w:rsidRPr="00587262">
        <w:t xml:space="preserve">managed care services on a statewide basis.  There will be no regional coverage variations.  The populations covered under this Contract are set forth in the Special Contract </w:t>
      </w:r>
      <w:r w:rsidR="00C15CFE">
        <w:t>Exhibit</w:t>
      </w:r>
      <w:r w:rsidRPr="00587262">
        <w:t xml:space="preserve"> </w:t>
      </w:r>
      <w:r w:rsidR="005166C5">
        <w:t>D</w:t>
      </w:r>
      <w:r w:rsidR="000861F8">
        <w:t>, Table D.01</w:t>
      </w:r>
      <w:r w:rsidRPr="00587262">
        <w:t>.</w:t>
      </w:r>
    </w:p>
    <w:p w14:paraId="5643F0D2" w14:textId="77777777" w:rsidR="00774D41" w:rsidRPr="00587262" w:rsidRDefault="00774D41" w:rsidP="001227BD">
      <w:pPr>
        <w:jc w:val="left"/>
      </w:pPr>
    </w:p>
    <w:p w14:paraId="077A92D7" w14:textId="0FFA3EEB" w:rsidR="00774D41" w:rsidRPr="00587262" w:rsidRDefault="00774D41" w:rsidP="001227BD">
      <w:pPr>
        <w:jc w:val="left"/>
      </w:pPr>
      <w:r w:rsidRPr="00587262">
        <w:t xml:space="preserve">F.02.  </w:t>
      </w:r>
      <w:r w:rsidRPr="00587262">
        <w:rPr>
          <w:i/>
          <w:iCs/>
        </w:rPr>
        <w:t>Excluded Populations</w:t>
      </w:r>
      <w:r w:rsidRPr="00587262">
        <w:t xml:space="preserve">.  The populations excluded from coverage under this Contract are set forth in Special Contract </w:t>
      </w:r>
      <w:r w:rsidR="00C15CFE">
        <w:t>Exhibit</w:t>
      </w:r>
      <w:r w:rsidRPr="00587262">
        <w:t xml:space="preserve"> </w:t>
      </w:r>
      <w:r w:rsidR="005166C5">
        <w:t>D</w:t>
      </w:r>
      <w:r w:rsidR="000861F8">
        <w:t>, Table D.02</w:t>
      </w:r>
      <w:r w:rsidRPr="00587262">
        <w:rPr>
          <w:szCs w:val="24"/>
        </w:rPr>
        <w:t>.</w:t>
      </w:r>
    </w:p>
    <w:p w14:paraId="046000D3" w14:textId="77777777" w:rsidR="00774D41" w:rsidRPr="00587262" w:rsidRDefault="00774D41" w:rsidP="001227BD">
      <w:pPr>
        <w:jc w:val="left"/>
      </w:pPr>
    </w:p>
    <w:p w14:paraId="720C536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5" w:name="_Toc99107732"/>
      <w:r w:rsidRPr="00774D41">
        <w:rPr>
          <w:rFonts w:eastAsiaTheme="majorEastAsia"/>
          <w:bCs w:val="0"/>
          <w:i/>
          <w:color w:val="000000" w:themeColor="text1"/>
          <w:sz w:val="24"/>
          <w:szCs w:val="24"/>
        </w:rPr>
        <w:t>F.1 Emergency and Post-Stabilization Services</w:t>
      </w:r>
      <w:bookmarkEnd w:id="585"/>
    </w:p>
    <w:p w14:paraId="5DE86B76" w14:textId="77777777" w:rsidR="00774D41" w:rsidRPr="00774D41" w:rsidRDefault="00774D41" w:rsidP="001227BD">
      <w:pPr>
        <w:jc w:val="left"/>
      </w:pPr>
      <w:r w:rsidRPr="00774D41">
        <w:t xml:space="preserve">F.1.01.  </w:t>
      </w:r>
      <w:r w:rsidRPr="00774D41">
        <w:rPr>
          <w:i/>
          <w:iCs/>
        </w:rPr>
        <w:t xml:space="preserve">Payment Obligations.  </w:t>
      </w:r>
      <w:r w:rsidRPr="00774D41">
        <w:t>Contractor shall cover and pay for:</w:t>
      </w:r>
    </w:p>
    <w:p w14:paraId="386F6E00" w14:textId="77777777" w:rsidR="00774D41" w:rsidRPr="00774D41" w:rsidRDefault="00774D41" w:rsidP="001227BD">
      <w:pPr>
        <w:pStyle w:val="ListParagraph"/>
        <w:numPr>
          <w:ilvl w:val="0"/>
          <w:numId w:val="50"/>
        </w:numPr>
        <w:jc w:val="left"/>
      </w:pPr>
      <w:r w:rsidRPr="00774D41">
        <w:lastRenderedPageBreak/>
        <w:t>Emergency Services.</w:t>
      </w:r>
    </w:p>
    <w:p w14:paraId="25DBD190" w14:textId="77777777" w:rsidR="00774D41" w:rsidRPr="00774D41" w:rsidRDefault="00774D41" w:rsidP="001227BD">
      <w:pPr>
        <w:pStyle w:val="ListParagraph"/>
        <w:numPr>
          <w:ilvl w:val="0"/>
          <w:numId w:val="50"/>
        </w:numPr>
        <w:jc w:val="left"/>
      </w:pPr>
      <w:r w:rsidRPr="00774D41">
        <w:t>Post-Stabilization Care Services.</w:t>
      </w:r>
    </w:p>
    <w:p w14:paraId="7D0359CD" w14:textId="77777777" w:rsidR="00774D41" w:rsidRPr="009944BA" w:rsidRDefault="00774D41" w:rsidP="001227BD">
      <w:pPr>
        <w:jc w:val="left"/>
      </w:pPr>
      <w:r w:rsidRPr="00774D41">
        <w:t>See: Section 1852(d)(2) of the Social Security Act; 42 C.F.R. § 438.114(b); 42 C.F.R. § 422.113(c); 42 C.F.R. § 457.1228. {From CMSC F.1.01 - F.1.02}.</w:t>
      </w:r>
    </w:p>
    <w:p w14:paraId="0498FB2C" w14:textId="77777777" w:rsidR="00774D41" w:rsidRDefault="00774D41" w:rsidP="001227BD">
      <w:pPr>
        <w:pStyle w:val="PlainText"/>
        <w:jc w:val="left"/>
        <w:rPr>
          <w:rFonts w:ascii="Times New Roman" w:hAnsi="Times New Roman" w:cs="Times New Roman"/>
          <w:sz w:val="24"/>
          <w:szCs w:val="24"/>
          <w:highlight w:val="green"/>
        </w:rPr>
      </w:pPr>
    </w:p>
    <w:p w14:paraId="7BE87776" w14:textId="77777777" w:rsidR="00774D41" w:rsidRDefault="00774D41" w:rsidP="001227BD">
      <w:pPr>
        <w:jc w:val="left"/>
        <w:rPr>
          <w:b/>
          <w:sz w:val="36"/>
          <w:szCs w:val="36"/>
        </w:rPr>
      </w:pPr>
      <w:r>
        <w:t>F.1.</w:t>
      </w:r>
      <w:r>
        <w:rPr>
          <w:rStyle w:val="BodyTextChar"/>
          <w:szCs w:val="24"/>
        </w:rPr>
        <w:t xml:space="preserve">02.  </w:t>
      </w:r>
      <w:r w:rsidRPr="005E02EC">
        <w:rPr>
          <w:rStyle w:val="BodyTextChar"/>
          <w:i/>
          <w:iCs/>
          <w:szCs w:val="24"/>
        </w:rPr>
        <w:t xml:space="preserve">Review of Emergency Claims.  </w:t>
      </w:r>
      <w:r w:rsidRPr="005E02EC">
        <w:rPr>
          <w:rStyle w:val="BodyTextChar"/>
          <w:szCs w:val="24"/>
        </w:rPr>
        <w:t xml:space="preserve">While the Contractor is required to reimburse </w:t>
      </w:r>
      <w:r>
        <w:rPr>
          <w:rStyle w:val="BodyTextChar"/>
          <w:szCs w:val="24"/>
        </w:rPr>
        <w:t>Provider</w:t>
      </w:r>
      <w:r w:rsidRPr="005E02EC">
        <w:rPr>
          <w:rStyle w:val="BodyTextChar"/>
          <w:szCs w:val="24"/>
        </w:rPr>
        <w:t xml:space="preserve">s for the screening examination, the Contractor is not required to reimburse </w:t>
      </w:r>
      <w:r>
        <w:rPr>
          <w:rStyle w:val="BodyTextChar"/>
          <w:szCs w:val="24"/>
        </w:rPr>
        <w:t>Provider</w:t>
      </w:r>
      <w:r w:rsidRPr="005E02EC">
        <w:rPr>
          <w:rStyle w:val="BodyTextChar"/>
          <w:szCs w:val="24"/>
        </w:rPr>
        <w:t>s for non-</w:t>
      </w:r>
      <w:r>
        <w:rPr>
          <w:rStyle w:val="BodyTextChar"/>
          <w:szCs w:val="24"/>
        </w:rPr>
        <w:t>Emergency Services</w:t>
      </w:r>
      <w:r w:rsidRPr="005E02EC">
        <w:rPr>
          <w:rStyle w:val="BodyTextChar"/>
          <w:szCs w:val="24"/>
        </w:rPr>
        <w:t xml:space="preserve"> rendered in an emergency room for treatment of conditions that do not meet the prudent layperson standard.  The Contractor may not deny or pay less than the allowed amount for the CPT code on the </w:t>
      </w:r>
      <w:r>
        <w:rPr>
          <w:rStyle w:val="BodyTextChar"/>
          <w:szCs w:val="24"/>
        </w:rPr>
        <w:t>Claim</w:t>
      </w:r>
      <w:r w:rsidRPr="005E02EC">
        <w:rPr>
          <w:rStyle w:val="BodyTextChar"/>
          <w:szCs w:val="24"/>
        </w:rPr>
        <w:t xml:space="preserve"> without a medical record review to determine if the prudent layperson standard was met.  The Contractor shall base coverage decisions for</w:t>
      </w:r>
      <w:r>
        <w:rPr>
          <w:rStyle w:val="BodyTextChar"/>
          <w:szCs w:val="24"/>
        </w:rPr>
        <w:t xml:space="preserve"> Emergency Services</w:t>
      </w:r>
      <w:r w:rsidRPr="005E02EC">
        <w:rPr>
          <w:rStyle w:val="BodyTextChar"/>
          <w:szCs w:val="24"/>
        </w:rPr>
        <w:t xml:space="preserve"> on the severity of the symptoms at the time of presentation and shall cover </w:t>
      </w:r>
      <w:r>
        <w:rPr>
          <w:rStyle w:val="BodyTextChar"/>
          <w:szCs w:val="24"/>
        </w:rPr>
        <w:t>Emergency Services</w:t>
      </w:r>
      <w:r w:rsidRPr="005E02EC">
        <w:rPr>
          <w:rStyle w:val="BodyTextChar"/>
          <w:szCs w:val="24"/>
        </w:rPr>
        <w:t xml:space="preserve"> where the presenting symptoms are of sufficient severity to constitute an </w:t>
      </w:r>
      <w:r>
        <w:rPr>
          <w:rStyle w:val="BodyTextChar"/>
          <w:szCs w:val="24"/>
        </w:rPr>
        <w:t>Emergency Medical Condition</w:t>
      </w:r>
      <w:r w:rsidRPr="005E02EC">
        <w:rPr>
          <w:rStyle w:val="BodyTextChar"/>
          <w:szCs w:val="24"/>
        </w:rPr>
        <w:t xml:space="preserve"> in the judgment of a prudent layperson, even if the condition turned out to be non-emergency in nature.  The prudent layperson review shall be conducted by a Contractor staff </w:t>
      </w:r>
      <w:r>
        <w:rPr>
          <w:rStyle w:val="BodyTextChar"/>
          <w:szCs w:val="24"/>
        </w:rPr>
        <w:t>member</w:t>
      </w:r>
      <w:r w:rsidRPr="005E02EC">
        <w:rPr>
          <w:rStyle w:val="BodyTextChar"/>
          <w:szCs w:val="24"/>
        </w:rPr>
        <w:t xml:space="preserve"> who does not have medical training.  The Contractor shall not impose restrictions on coverage of </w:t>
      </w:r>
      <w:r>
        <w:rPr>
          <w:rStyle w:val="BodyTextChar"/>
          <w:szCs w:val="24"/>
        </w:rPr>
        <w:t>Emergency Services</w:t>
      </w:r>
      <w:r w:rsidRPr="005E02EC">
        <w:rPr>
          <w:rStyle w:val="BodyTextChar"/>
          <w:szCs w:val="24"/>
        </w:rPr>
        <w:t xml:space="preserve"> more restrictive than those permitted by the prudent layperson standard.</w:t>
      </w:r>
    </w:p>
    <w:p w14:paraId="203BD7B7" w14:textId="77777777" w:rsidR="00774D41" w:rsidRDefault="00774D41" w:rsidP="001227BD">
      <w:pPr>
        <w:jc w:val="left"/>
        <w:rPr>
          <w:b/>
          <w:sz w:val="36"/>
          <w:szCs w:val="36"/>
        </w:rPr>
      </w:pPr>
    </w:p>
    <w:p w14:paraId="32CF460C" w14:textId="77777777" w:rsidR="00774D41" w:rsidRPr="00CE096A" w:rsidRDefault="00774D41" w:rsidP="00CE79A6">
      <w:pPr>
        <w:jc w:val="left"/>
        <w:rPr>
          <w:rStyle w:val="BodyTextChar"/>
          <w:szCs w:val="24"/>
        </w:rPr>
      </w:pPr>
      <w:r>
        <w:t>F.1.</w:t>
      </w:r>
      <w:r>
        <w:rPr>
          <w:rStyle w:val="BodyTextChar"/>
          <w:szCs w:val="24"/>
        </w:rPr>
        <w:t xml:space="preserve">03.  </w:t>
      </w:r>
      <w:r>
        <w:rPr>
          <w:rStyle w:val="BodyTextChar"/>
          <w:i/>
          <w:iCs/>
          <w:szCs w:val="24"/>
        </w:rPr>
        <w:t xml:space="preserve">Obligation to Pay for Screening.  </w:t>
      </w:r>
      <w:r w:rsidRPr="005E02EC">
        <w:rPr>
          <w:rStyle w:val="BodyTextChar"/>
          <w:szCs w:val="24"/>
        </w:rPr>
        <w:t xml:space="preserve">If an emergency screening examination leads to a clinical determination that an actual </w:t>
      </w:r>
      <w:r>
        <w:rPr>
          <w:rStyle w:val="BodyTextChar"/>
          <w:szCs w:val="24"/>
        </w:rPr>
        <w:t>Emergency Medical Condition</w:t>
      </w:r>
      <w:r w:rsidRPr="005E02EC">
        <w:rPr>
          <w:rStyle w:val="BodyTextChar"/>
          <w:szCs w:val="24"/>
        </w:rPr>
        <w:t xml:space="preserve"> exists, the Contractor shall pay for both the services involved in the screening examination and the services required to stabilize the </w:t>
      </w:r>
      <w:r>
        <w:rPr>
          <w:rStyle w:val="BodyTextChar"/>
          <w:szCs w:val="24"/>
        </w:rPr>
        <w:t>Enrolled Member</w:t>
      </w:r>
      <w:r w:rsidRPr="005E02EC">
        <w:rPr>
          <w:rStyle w:val="BodyTextChar"/>
          <w:szCs w:val="24"/>
        </w:rPr>
        <w:t xml:space="preserve">. The Contractor shall be required to pay for all </w:t>
      </w:r>
      <w:r>
        <w:rPr>
          <w:rStyle w:val="BodyTextChar"/>
          <w:szCs w:val="24"/>
        </w:rPr>
        <w:t>Emergency Services</w:t>
      </w:r>
      <w:r w:rsidRPr="005E02EC">
        <w:rPr>
          <w:rStyle w:val="BodyTextChar"/>
          <w:szCs w:val="24"/>
        </w:rPr>
        <w:t xml:space="preserve"> which are medically necessary until the clinical emergency is stabilized.</w:t>
      </w:r>
    </w:p>
    <w:p w14:paraId="54BF0789" w14:textId="77777777" w:rsidR="00774D41" w:rsidRPr="00CC1A87" w:rsidRDefault="00774D41" w:rsidP="00CE79A6">
      <w:pPr>
        <w:pStyle w:val="PlainText"/>
        <w:jc w:val="left"/>
        <w:rPr>
          <w:rFonts w:ascii="Times New Roman" w:hAnsi="Times New Roman" w:cs="Times New Roman"/>
          <w:sz w:val="22"/>
          <w:szCs w:val="22"/>
        </w:rPr>
      </w:pPr>
    </w:p>
    <w:p w14:paraId="39FC4AB2" w14:textId="6D345D3D" w:rsidR="00CE79A6" w:rsidRPr="00CC1A87" w:rsidRDefault="00CE79A6" w:rsidP="00CE79A6">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F.1.04.  </w:t>
      </w:r>
      <w:r w:rsidRPr="00CC1A87">
        <w:rPr>
          <w:rFonts w:ascii="Times New Roman" w:hAnsi="Times New Roman" w:cs="Times New Roman"/>
          <w:i/>
          <w:iCs/>
          <w:sz w:val="22"/>
          <w:szCs w:val="22"/>
        </w:rPr>
        <w:t>Non-Contracted Provider Payment Obligation.</w:t>
      </w:r>
      <w:r w:rsidRPr="00CC1A87">
        <w:rPr>
          <w:rFonts w:ascii="Times New Roman" w:hAnsi="Times New Roman" w:cs="Times New Roman"/>
          <w:sz w:val="22"/>
          <w:szCs w:val="22"/>
        </w:rPr>
        <w:t xml:space="preserve">  </w:t>
      </w:r>
      <w:r w:rsidR="00312263" w:rsidRPr="00312263">
        <w:rPr>
          <w:rFonts w:ascii="Times New Roman" w:hAnsi="Times New Roman" w:cs="Times New Roman"/>
          <w:sz w:val="22"/>
          <w:szCs w:val="22"/>
        </w:rPr>
        <w:t>Emergency services shall be available twenty-four (24) hours a day, seven (7) days a week.  Contractor shall pay non-contracted and/or non-Iowa Medicaid Enrolled providers for emergency services at the amount that would have been paid if the service had been provided under the Agency’s fee-for-service Medicaid program</w:t>
      </w:r>
      <w:r w:rsidRPr="00CC1A87">
        <w:rPr>
          <w:rFonts w:ascii="Times New Roman" w:hAnsi="Times New Roman" w:cs="Times New Roman"/>
          <w:sz w:val="22"/>
          <w:szCs w:val="22"/>
        </w:rPr>
        <w:t>. See: SMDL 06-010; section 1932(b)(2)(D) of the Social Security Act. {From CMSC F.1.03}.</w:t>
      </w:r>
    </w:p>
    <w:p w14:paraId="36562865" w14:textId="77777777" w:rsidR="00774D41" w:rsidRPr="00535D49" w:rsidRDefault="00774D41" w:rsidP="00CE79A6">
      <w:pPr>
        <w:jc w:val="left"/>
      </w:pPr>
    </w:p>
    <w:p w14:paraId="22588655" w14:textId="77777777" w:rsidR="00774D41" w:rsidRPr="00774D41" w:rsidRDefault="00774D41" w:rsidP="00CE79A6">
      <w:pPr>
        <w:jc w:val="left"/>
      </w:pPr>
      <w:r w:rsidRPr="00774D41">
        <w:t xml:space="preserve">F.1.05.  </w:t>
      </w:r>
      <w:r w:rsidRPr="00774D41">
        <w:rPr>
          <w:i/>
          <w:iCs/>
        </w:rPr>
        <w:t xml:space="preserve">Payment Obligations.  </w:t>
      </w:r>
      <w:r w:rsidRPr="00774D41">
        <w:t>Contractor shall:</w:t>
      </w:r>
    </w:p>
    <w:p w14:paraId="392623FA" w14:textId="6D5BA268" w:rsidR="00774D41" w:rsidRPr="00CC1A87" w:rsidRDefault="00774D41" w:rsidP="00CE79A6">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 xml:space="preserve">Cover and pay for Emergency Services regardless of whether the Provider that furnishes the services </w:t>
      </w:r>
      <w:r w:rsidR="00CE03A9" w:rsidRPr="00CE03A9">
        <w:rPr>
          <w:rFonts w:ascii="Times New Roman" w:hAnsi="Times New Roman" w:cs="Times New Roman"/>
          <w:sz w:val="22"/>
          <w:szCs w:val="22"/>
        </w:rPr>
        <w:t xml:space="preserve">is Iowa Medicaid enrolled or </w:t>
      </w:r>
      <w:r w:rsidRPr="00CC1A87">
        <w:rPr>
          <w:rFonts w:ascii="Times New Roman" w:hAnsi="Times New Roman" w:cs="Times New Roman"/>
          <w:sz w:val="22"/>
          <w:szCs w:val="22"/>
        </w:rPr>
        <w:t>has a contract with the Contractor.</w:t>
      </w:r>
    </w:p>
    <w:p w14:paraId="073EF109"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an Enrolled Member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14B19720"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 representative of the Contractor instructs the Enrolled Member to seek Emergency Services.</w:t>
      </w:r>
    </w:p>
    <w:p w14:paraId="7BFF6A95" w14:textId="77777777" w:rsidR="00774D41" w:rsidRPr="00CC1A87" w:rsidRDefault="00774D41" w:rsidP="001227BD">
      <w:pPr>
        <w:jc w:val="left"/>
      </w:pPr>
      <w:r w:rsidRPr="00CC1A87">
        <w:t>See: Section 1932(b)(2) of the Social Security Act; 42 C.F.R. § 438.114(c)(1)(i); 42 C.F.R. § 438.114(c)(1)(ii)(A) - (B); 42 C.F.R. § 457.1228. {From CMSC F.1.04 - F.1.06}.</w:t>
      </w:r>
    </w:p>
    <w:p w14:paraId="10A8CCAB" w14:textId="77777777" w:rsidR="00774D41" w:rsidRPr="00774D41" w:rsidRDefault="00774D41" w:rsidP="001227BD">
      <w:pPr>
        <w:jc w:val="left"/>
      </w:pPr>
    </w:p>
    <w:p w14:paraId="36C07D62" w14:textId="77777777" w:rsidR="00774D41" w:rsidRPr="00774D41" w:rsidRDefault="00774D41" w:rsidP="001227BD">
      <w:pPr>
        <w:jc w:val="left"/>
      </w:pPr>
      <w:r w:rsidRPr="00774D41">
        <w:t xml:space="preserve">F.1.06.  </w:t>
      </w:r>
      <w:r w:rsidRPr="00774D41">
        <w:rPr>
          <w:i/>
          <w:iCs/>
        </w:rPr>
        <w:t xml:space="preserve">Restriction on Limiting and Refusing Coverage.  </w:t>
      </w:r>
      <w:r w:rsidRPr="00774D41">
        <w:t>Contractor shall not:</w:t>
      </w:r>
    </w:p>
    <w:p w14:paraId="1196FA76" w14:textId="77777777"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Limit what constitutes an Emergency Medical Condition on the basis of lists of diagnoses or symptoms.</w:t>
      </w:r>
    </w:p>
    <w:p w14:paraId="68133CE2" w14:textId="72F204D1"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Refuse to cover Emergency Services based on the emergency room Provider, hospital, or fiscal agent not notifying the Enrolled Member’s PCP, Contractor, or applicable state entity of the Enrolled Member’s screening and treatment within </w:t>
      </w:r>
      <w:r w:rsidR="00E00785">
        <w:rPr>
          <w:rFonts w:ascii="Times New Roman" w:hAnsi="Times New Roman" w:cs="Times New Roman"/>
          <w:sz w:val="22"/>
          <w:szCs w:val="22"/>
        </w:rPr>
        <w:t>ten (</w:t>
      </w:r>
      <w:r w:rsidRPr="00CC1A87">
        <w:rPr>
          <w:rFonts w:ascii="Times New Roman" w:hAnsi="Times New Roman" w:cs="Times New Roman"/>
          <w:sz w:val="22"/>
          <w:szCs w:val="22"/>
        </w:rPr>
        <w:t>10</w:t>
      </w:r>
      <w:r w:rsidR="00E00785">
        <w:rPr>
          <w:rFonts w:ascii="Times New Roman" w:hAnsi="Times New Roman" w:cs="Times New Roman"/>
          <w:sz w:val="22"/>
          <w:szCs w:val="22"/>
        </w:rPr>
        <w:t>)</w:t>
      </w:r>
      <w:r w:rsidRPr="00CC1A87">
        <w:rPr>
          <w:rFonts w:ascii="Times New Roman" w:hAnsi="Times New Roman" w:cs="Times New Roman"/>
          <w:sz w:val="22"/>
          <w:szCs w:val="22"/>
        </w:rPr>
        <w:t xml:space="preserve"> Days of presentation for Emergency Services.</w:t>
      </w:r>
    </w:p>
    <w:p w14:paraId="451396E6" w14:textId="77777777" w:rsidR="00774D41" w:rsidRPr="00CC1A87" w:rsidRDefault="00774D41" w:rsidP="001227BD">
      <w:pPr>
        <w:jc w:val="left"/>
      </w:pPr>
      <w:r w:rsidRPr="00CC1A87">
        <w:t>See: 42 C.F.R. § 438.114(d)(1)(i) - (ii); 42 C.F.R. § 457.1228. {From CMSC F.1.08 - F.1.09}.</w:t>
      </w:r>
    </w:p>
    <w:p w14:paraId="1B90C581" w14:textId="77777777" w:rsidR="00774D41" w:rsidRPr="00774D41" w:rsidRDefault="00774D41" w:rsidP="001227BD">
      <w:pPr>
        <w:jc w:val="left"/>
        <w:rPr>
          <w:highlight w:val="lightGray"/>
        </w:rPr>
      </w:pPr>
    </w:p>
    <w:p w14:paraId="1BF5B870" w14:textId="77777777" w:rsidR="00774D41" w:rsidRDefault="00774D41" w:rsidP="001227BD">
      <w:pPr>
        <w:jc w:val="left"/>
      </w:pPr>
      <w:r w:rsidRPr="00774D41">
        <w:lastRenderedPageBreak/>
        <w:t xml:space="preserve">F.1.07.  </w:t>
      </w:r>
      <w:r w:rsidRPr="00774D41">
        <w:rPr>
          <w:i/>
          <w:iCs/>
        </w:rPr>
        <w:t xml:space="preserve">Restriction on Holding Patient Liable.  </w:t>
      </w:r>
      <w:r w:rsidRPr="00774D41">
        <w:t>Contractor may not hold an Enrolled Member who has an Emergency Medical Condition liable for payment of subsequent screening and treatment needed to diagnose or stabilize the specific condition. See: 42 C.F.R. § 438.114(d)(2); 42 C.F.R. § 457.1228. {From CMSC F.1.10}.</w:t>
      </w:r>
    </w:p>
    <w:p w14:paraId="3CB15A9C" w14:textId="77777777" w:rsidR="00774D41" w:rsidRPr="00CC1A87" w:rsidRDefault="00774D41" w:rsidP="001227BD">
      <w:pPr>
        <w:jc w:val="left"/>
        <w:rPr>
          <w:b/>
        </w:rPr>
      </w:pPr>
    </w:p>
    <w:p w14:paraId="7AEDD5CE" w14:textId="77777777" w:rsidR="00774D41" w:rsidRPr="00755CBF" w:rsidRDefault="00774D41" w:rsidP="001227BD">
      <w:pPr>
        <w:jc w:val="left"/>
        <w:rPr>
          <w:szCs w:val="24"/>
        </w:rPr>
      </w:pPr>
      <w:r>
        <w:t xml:space="preserve">F.1.08.  </w:t>
      </w:r>
      <w:r w:rsidRPr="00755CBF">
        <w:rPr>
          <w:i/>
          <w:iCs/>
          <w:szCs w:val="24"/>
        </w:rPr>
        <w:t xml:space="preserve">Emergency and Post-Stabilization Care Services.  </w:t>
      </w:r>
      <w:r w:rsidRPr="00755CBF">
        <w:rPr>
          <w:szCs w:val="24"/>
        </w:rPr>
        <w:t xml:space="preserve">The Contractor shall provide </w:t>
      </w:r>
      <w:r>
        <w:rPr>
          <w:szCs w:val="24"/>
        </w:rPr>
        <w:t>Emergency Services</w:t>
      </w:r>
      <w:r w:rsidRPr="00755CBF">
        <w:rPr>
          <w:szCs w:val="24"/>
        </w:rPr>
        <w:t xml:space="preserve"> without requiring </w:t>
      </w:r>
      <w:r>
        <w:rPr>
          <w:szCs w:val="24"/>
        </w:rPr>
        <w:t>Prior Authorization</w:t>
      </w:r>
      <w:r w:rsidRPr="00755CBF">
        <w:rPr>
          <w:szCs w:val="24"/>
        </w:rPr>
        <w:t xml:space="preserve"> or PCP referral, regardless of whether these services are provided by a contract or non-contract </w:t>
      </w:r>
      <w:r>
        <w:rPr>
          <w:szCs w:val="24"/>
        </w:rPr>
        <w:t>Provider</w:t>
      </w:r>
      <w:r w:rsidRPr="00755CBF">
        <w:rPr>
          <w:szCs w:val="24"/>
        </w:rPr>
        <w:t xml:space="preserve">.  The Contractor shall provide </w:t>
      </w:r>
      <w:r>
        <w:rPr>
          <w:szCs w:val="24"/>
        </w:rPr>
        <w:t>P</w:t>
      </w:r>
      <w:r w:rsidRPr="00755CBF">
        <w:rPr>
          <w:szCs w:val="24"/>
        </w:rPr>
        <w:t>ost-</w:t>
      </w:r>
      <w:r>
        <w:rPr>
          <w:szCs w:val="24"/>
        </w:rPr>
        <w:t>S</w:t>
      </w:r>
      <w:r w:rsidRPr="00755CBF">
        <w:rPr>
          <w:szCs w:val="24"/>
        </w:rPr>
        <w:t xml:space="preserve">tabilization </w:t>
      </w:r>
      <w:r>
        <w:rPr>
          <w:szCs w:val="24"/>
        </w:rPr>
        <w:t>C</w:t>
      </w:r>
      <w:r w:rsidRPr="00755CBF">
        <w:rPr>
          <w:szCs w:val="24"/>
        </w:rPr>
        <w:t xml:space="preserve">are </w:t>
      </w:r>
      <w:r>
        <w:rPr>
          <w:szCs w:val="24"/>
        </w:rPr>
        <w:t>S</w:t>
      </w:r>
      <w:r w:rsidRPr="00755CBF">
        <w:rPr>
          <w:szCs w:val="24"/>
        </w:rPr>
        <w:t xml:space="preserve">ervices in accordance with 42 </w:t>
      </w:r>
      <w:r w:rsidRPr="00755CBF">
        <w:rPr>
          <w:rStyle w:val="BodyTextChar"/>
          <w:szCs w:val="24"/>
        </w:rPr>
        <w:t xml:space="preserve">C.F.R. § </w:t>
      </w:r>
      <w:r w:rsidRPr="00755CBF">
        <w:rPr>
          <w:szCs w:val="24"/>
        </w:rPr>
        <w:t xml:space="preserve">438.114. </w:t>
      </w:r>
    </w:p>
    <w:p w14:paraId="11303673" w14:textId="77777777" w:rsidR="00774D41" w:rsidRPr="00535D49" w:rsidRDefault="00774D41" w:rsidP="001227BD">
      <w:pPr>
        <w:jc w:val="left"/>
      </w:pPr>
    </w:p>
    <w:p w14:paraId="01A5A1F0" w14:textId="0D907EEF" w:rsidR="00774D41" w:rsidRDefault="00774D41" w:rsidP="001227BD">
      <w:pPr>
        <w:jc w:val="left"/>
      </w:pPr>
      <w:r w:rsidRPr="00774D41">
        <w:t xml:space="preserve">F.1.09.  </w:t>
      </w:r>
      <w:r w:rsidRPr="00774D41">
        <w:rPr>
          <w:i/>
          <w:iCs/>
        </w:rPr>
        <w:t xml:space="preserve">Payment Through Stabilization.  </w:t>
      </w:r>
      <w:r w:rsidRPr="00774D41">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F.1.11 - F.1.12}.</w:t>
      </w:r>
    </w:p>
    <w:p w14:paraId="4A422497" w14:textId="77777777" w:rsidR="00774D41" w:rsidRPr="00535D49" w:rsidRDefault="00774D41" w:rsidP="001227BD">
      <w:pPr>
        <w:jc w:val="left"/>
        <w:rPr>
          <w:szCs w:val="24"/>
        </w:rPr>
      </w:pPr>
    </w:p>
    <w:p w14:paraId="66829BBB" w14:textId="77777777" w:rsidR="00774D41" w:rsidRPr="00774D41" w:rsidRDefault="00774D41" w:rsidP="001227BD">
      <w:pPr>
        <w:jc w:val="left"/>
        <w:rPr>
          <w:szCs w:val="24"/>
        </w:rPr>
      </w:pPr>
      <w:r w:rsidRPr="00774D41">
        <w:t>F.1.</w:t>
      </w:r>
      <w:r w:rsidRPr="00774D41">
        <w:rPr>
          <w:szCs w:val="24"/>
        </w:rPr>
        <w:t xml:space="preserve">10.  </w:t>
      </w:r>
      <w:r w:rsidRPr="00774D41">
        <w:rPr>
          <w:i/>
          <w:iCs/>
          <w:szCs w:val="24"/>
        </w:rPr>
        <w:t xml:space="preserve">Post-Stabilization Care Coverage.  </w:t>
      </w:r>
      <w:r w:rsidRPr="00774D41">
        <w:rPr>
          <w:szCs w:val="24"/>
        </w:rPr>
        <w:t>Contractor shall cover Post-Stabilization Care Services:</w:t>
      </w:r>
    </w:p>
    <w:p w14:paraId="3B9D494C"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Obtained within or outside the Contractor network that are:</w:t>
      </w:r>
    </w:p>
    <w:p w14:paraId="1C11C5D3" w14:textId="77777777"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Pre-approved by a Contractor plan Provider or representative.</w:t>
      </w:r>
    </w:p>
    <w:p w14:paraId="70DEE1A0" w14:textId="6DA7AA53"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Not pre-approved by a Contractor Provider or representative, but administered to maintain the Enrolled Member’s stabilized condition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 of a request to the Contractor for pre-approval of further Post-Stabilization Care Services.</w:t>
      </w:r>
    </w:p>
    <w:p w14:paraId="3182BD3F"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Administered to maintain, improve, or resolve the Enrolled Member’s stabilized condition without preauthorization, and regardless of whether the Enrolled Member obtains the services within the Contractor network when the Contractor:</w:t>
      </w:r>
    </w:p>
    <w:p w14:paraId="7FA2F91E" w14:textId="30EED3A0"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Did not respond to a request for pre-approval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w:t>
      </w:r>
    </w:p>
    <w:p w14:paraId="2A3BEEEF"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Could not be contacted.</w:t>
      </w:r>
    </w:p>
    <w:p w14:paraId="584A0430"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Representative and the treating physician could not reach agreement concerning the Enrolled Member’s care and a Contractor physician was not available for consultation.</w:t>
      </w:r>
    </w:p>
    <w:p w14:paraId="2A8F9C93" w14:textId="77777777" w:rsidR="00774D41" w:rsidRPr="00CC1A87" w:rsidRDefault="00774D41" w:rsidP="001227BD">
      <w:pPr>
        <w:jc w:val="left"/>
      </w:pPr>
      <w:r w:rsidRPr="00CC1A87">
        <w:t>See: 42 C.F.R. § 438.114(e); 42 C.F.R. § 422.113(c)(2)(i) - (ii); 422.113(c)(2)(iii)(A) - (C); 42 C.F.R. § 457.1228. {From CMSC F.1.13 - F.1.17}.</w:t>
      </w:r>
    </w:p>
    <w:p w14:paraId="627685E6" w14:textId="77777777" w:rsidR="00774D41" w:rsidRPr="00B83B6C" w:rsidRDefault="00774D41" w:rsidP="001227BD">
      <w:pPr>
        <w:jc w:val="left"/>
      </w:pPr>
    </w:p>
    <w:p w14:paraId="77FBA1DE" w14:textId="77777777" w:rsidR="00774D41" w:rsidRPr="00CE096A" w:rsidRDefault="00774D41" w:rsidP="001227BD">
      <w:pPr>
        <w:jc w:val="left"/>
        <w:rPr>
          <w:noProof/>
        </w:rPr>
      </w:pPr>
      <w:r>
        <w:t>F.1.</w:t>
      </w:r>
      <w:r>
        <w:rPr>
          <w:iCs/>
        </w:rPr>
        <w:t xml:space="preserve">11.  </w:t>
      </w:r>
      <w:r w:rsidRPr="00B83B6C">
        <w:rPr>
          <w:i/>
        </w:rPr>
        <w:t>Post-Stabilization Services</w:t>
      </w:r>
      <w:r>
        <w:rPr>
          <w:i/>
        </w:rPr>
        <w:t xml:space="preserve">.  </w:t>
      </w:r>
      <w:r w:rsidRPr="00B83B6C">
        <w:t xml:space="preserve">The requirements at 42 </w:t>
      </w:r>
      <w:r w:rsidRPr="00B83B6C">
        <w:rPr>
          <w:rStyle w:val="BodyTextChar"/>
          <w:szCs w:val="24"/>
        </w:rPr>
        <w:t xml:space="preserve">C.F.R. § </w:t>
      </w:r>
      <w:r w:rsidRPr="00B83B6C">
        <w:t xml:space="preserve">422.113(c) are applied to the Contractor.  This includes all medical, LTSS, and </w:t>
      </w:r>
      <w:r>
        <w:t>Behavioral Health Services</w:t>
      </w:r>
      <w:r w:rsidRPr="00B83B6C">
        <w:t xml:space="preserve"> that may be necessary to assure, within reasonable medical probability, that no material deterioration of the </w:t>
      </w:r>
      <w:r>
        <w:t>Enrolled Member</w:t>
      </w:r>
      <w:r w:rsidRPr="00B83B6C">
        <w:t xml:space="preserve">’s condition is likely to result from, or occur during, discharge of the </w:t>
      </w:r>
      <w:r>
        <w:t>Enrolled Member</w:t>
      </w:r>
      <w:r w:rsidRPr="00B83B6C">
        <w:t xml:space="preserve"> or transfer of the </w:t>
      </w:r>
      <w:r>
        <w:t>Enrolled Member</w:t>
      </w:r>
      <w:r w:rsidRPr="00B83B6C">
        <w:t xml:space="preserve"> to another facility.</w:t>
      </w:r>
    </w:p>
    <w:p w14:paraId="0B7DAF46" w14:textId="77777777" w:rsidR="00774D41" w:rsidRPr="00535D49" w:rsidRDefault="00774D41" w:rsidP="001227BD">
      <w:pPr>
        <w:jc w:val="left"/>
      </w:pPr>
    </w:p>
    <w:p w14:paraId="6FB9BA03" w14:textId="77777777" w:rsidR="00774D41" w:rsidRPr="00774D41" w:rsidRDefault="00774D41" w:rsidP="001227BD">
      <w:pPr>
        <w:jc w:val="left"/>
      </w:pPr>
      <w:r w:rsidRPr="00774D41">
        <w:t xml:space="preserve">F.1.12.  </w:t>
      </w:r>
      <w:r w:rsidRPr="00774D41">
        <w:rPr>
          <w:i/>
          <w:iCs/>
        </w:rPr>
        <w:t xml:space="preserve">Restriction on Limiting Enrollee Post-Stabilization Services.  </w:t>
      </w:r>
      <w:r w:rsidRPr="00774D41">
        <w:t xml:space="preserve">Contractor shall limit charges to Enrolled Members for Post-Stabilization Care Services to an amount no greater than what the </w:t>
      </w:r>
      <w:r w:rsidRPr="00774D41">
        <w:rPr>
          <w:szCs w:val="24"/>
        </w:rPr>
        <w:t>Contractor</w:t>
      </w:r>
      <w:r w:rsidRPr="00774D41">
        <w:t xml:space="preserve"> would charge the Enrolled Member if the Enrolled Member obtained the services through the </w:t>
      </w:r>
      <w:r w:rsidRPr="00774D41">
        <w:rPr>
          <w:szCs w:val="24"/>
        </w:rPr>
        <w:t>Contractor</w:t>
      </w:r>
      <w:r w:rsidRPr="00774D41">
        <w:t>.  See: 42 C.F.R. § 438.114(e); 42 C.F.R. § 422.113(c)(2)(iv). {From CMSC F.1.18}.</w:t>
      </w:r>
    </w:p>
    <w:p w14:paraId="4321FE06" w14:textId="77777777" w:rsidR="00774D41" w:rsidRPr="00774D41" w:rsidRDefault="00774D41" w:rsidP="001227BD">
      <w:pPr>
        <w:jc w:val="left"/>
      </w:pPr>
    </w:p>
    <w:p w14:paraId="0A1B0C9E" w14:textId="77777777" w:rsidR="00774D41" w:rsidRPr="00774D41" w:rsidRDefault="00774D41" w:rsidP="001227BD">
      <w:pPr>
        <w:jc w:val="left"/>
      </w:pPr>
      <w:r w:rsidRPr="00774D41">
        <w:t xml:space="preserve">F.1.13.  </w:t>
      </w:r>
      <w:r w:rsidRPr="00774D41">
        <w:rPr>
          <w:i/>
          <w:iCs/>
        </w:rPr>
        <w:t xml:space="preserve">Financial Responsibility.  </w:t>
      </w:r>
      <w:r w:rsidRPr="00774D41">
        <w:t>Contractor’s financial responsibility for Post-Stabilization Care Services if they have not been pre-approved ends when:</w:t>
      </w:r>
    </w:p>
    <w:p w14:paraId="4ABFB41B"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with privileges at the treating hospital assumes responsibility for the Enrolled Member’s care.</w:t>
      </w:r>
    </w:p>
    <w:p w14:paraId="376D5E2E"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assumes responsibility for the Enrolled Member’s care through transfer.</w:t>
      </w:r>
    </w:p>
    <w:p w14:paraId="79C2D38A"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representative and the treating physician reach an agreement concerning the Enrolled Member’s care.</w:t>
      </w:r>
    </w:p>
    <w:p w14:paraId="423A4440" w14:textId="77777777" w:rsidR="00774D41" w:rsidRPr="00774D41" w:rsidRDefault="00774D41" w:rsidP="001227BD">
      <w:pPr>
        <w:pStyle w:val="ListParagraph"/>
        <w:numPr>
          <w:ilvl w:val="0"/>
          <w:numId w:val="56"/>
        </w:numPr>
        <w:jc w:val="left"/>
      </w:pPr>
      <w:r w:rsidRPr="00774D41">
        <w:t>The Enrolled Member is discharged.</w:t>
      </w:r>
    </w:p>
    <w:p w14:paraId="50593379" w14:textId="77777777" w:rsidR="00774D41" w:rsidRPr="00535D49" w:rsidRDefault="00774D41" w:rsidP="001227BD">
      <w:pPr>
        <w:jc w:val="left"/>
      </w:pPr>
      <w:r w:rsidRPr="00774D41">
        <w:lastRenderedPageBreak/>
        <w:t>See: 42 C.F.R. § 438.114(e); 42 C.F.R. § 422.113(c)(3)(i) - (iv); 42 C.F.R. § 457.1228. {From CMSC F.1.19 - F.1.22}.</w:t>
      </w:r>
    </w:p>
    <w:p w14:paraId="09189C33" w14:textId="77777777" w:rsidR="00774D41" w:rsidRPr="00535D49" w:rsidRDefault="00774D41" w:rsidP="001227BD">
      <w:pPr>
        <w:jc w:val="left"/>
      </w:pPr>
    </w:p>
    <w:p w14:paraId="102D11F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6" w:name="_Toc99107733"/>
      <w:r w:rsidRPr="00774D41">
        <w:rPr>
          <w:rFonts w:eastAsiaTheme="majorEastAsia"/>
          <w:bCs w:val="0"/>
          <w:i/>
          <w:color w:val="000000" w:themeColor="text1"/>
          <w:sz w:val="24"/>
          <w:szCs w:val="24"/>
        </w:rPr>
        <w:t>F.2 Family Planning</w:t>
      </w:r>
      <w:bookmarkEnd w:id="586"/>
    </w:p>
    <w:p w14:paraId="2C1613FB" w14:textId="77777777" w:rsidR="00774D41" w:rsidRPr="00774D41" w:rsidRDefault="00774D41" w:rsidP="001227BD">
      <w:pPr>
        <w:jc w:val="left"/>
      </w:pPr>
      <w:r w:rsidRPr="00774D41">
        <w:t xml:space="preserve">F.2.01.  </w:t>
      </w:r>
      <w:r w:rsidRPr="00774D41">
        <w:rPr>
          <w:i/>
          <w:iCs/>
        </w:rPr>
        <w:t xml:space="preserve">Prohibition on Restricting Free Choice.  </w:t>
      </w:r>
      <w:r w:rsidRPr="00774D41">
        <w:t>Contractor shall not restrict the Enrolled Member’s free choice of family planning services and supplies Providers.  See: Section 1902(a)(23) of the Social Security Act; 42 C.F.R. § 431.51(b)(2). {From CMSC F.2.01}.</w:t>
      </w:r>
    </w:p>
    <w:p w14:paraId="66095E52" w14:textId="77777777" w:rsidR="00774D41" w:rsidRPr="00774D41" w:rsidRDefault="00774D41" w:rsidP="001227BD">
      <w:pPr>
        <w:jc w:val="left"/>
      </w:pPr>
    </w:p>
    <w:p w14:paraId="10745D56" w14:textId="77777777" w:rsidR="00774D41" w:rsidRPr="00E43169" w:rsidRDefault="00774D41" w:rsidP="001227BD">
      <w:pPr>
        <w:jc w:val="left"/>
      </w:pPr>
      <w:r w:rsidRPr="00774D41">
        <w:t>F.2.</w:t>
      </w:r>
      <w:r w:rsidRPr="00774D41">
        <w:rPr>
          <w:rStyle w:val="BodyTextChar"/>
          <w:szCs w:val="24"/>
        </w:rPr>
        <w:t xml:space="preserve">02.  </w:t>
      </w:r>
      <w:r w:rsidRPr="00774D41">
        <w:rPr>
          <w:rStyle w:val="BodyTextChar"/>
          <w:i/>
          <w:iCs/>
          <w:szCs w:val="24"/>
        </w:rPr>
        <w:t xml:space="preserve">Self-Referral Obligation.  </w:t>
      </w:r>
      <w:r w:rsidRPr="00774D41">
        <w:rPr>
          <w:rStyle w:val="BodyTextChar"/>
          <w:szCs w:val="24"/>
        </w:rPr>
        <w:t>Enrolled Members shall be permitted to self-refer to any Agency Medicaid Provider for the provision of family planning services, including those not in the Contractor’s network.</w:t>
      </w:r>
    </w:p>
    <w:p w14:paraId="5B2D7525" w14:textId="77777777" w:rsidR="00774D41" w:rsidRPr="00535D49" w:rsidRDefault="00774D41" w:rsidP="001227BD">
      <w:pPr>
        <w:pStyle w:val="PlainText"/>
        <w:jc w:val="left"/>
        <w:rPr>
          <w:rFonts w:ascii="Times New Roman" w:hAnsi="Times New Roman" w:cs="Times New Roman"/>
          <w:sz w:val="24"/>
          <w:szCs w:val="24"/>
        </w:rPr>
      </w:pPr>
    </w:p>
    <w:p w14:paraId="79F4028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7" w:name="_Toc99107734"/>
      <w:r w:rsidRPr="00774D41">
        <w:rPr>
          <w:rFonts w:eastAsiaTheme="majorEastAsia"/>
          <w:bCs w:val="0"/>
          <w:i/>
          <w:color w:val="000000" w:themeColor="text1"/>
          <w:sz w:val="24"/>
          <w:szCs w:val="24"/>
        </w:rPr>
        <w:t>F.3 Abortions</w:t>
      </w:r>
      <w:bookmarkEnd w:id="587"/>
    </w:p>
    <w:p w14:paraId="2111D913" w14:textId="77777777" w:rsidR="00774D41" w:rsidRPr="00CC1A87" w:rsidRDefault="00774D41" w:rsidP="001227BD">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F.3.01.  </w:t>
      </w:r>
      <w:r w:rsidRPr="00CC1A87">
        <w:rPr>
          <w:rFonts w:ascii="Times New Roman" w:hAnsi="Times New Roman" w:cs="Times New Roman"/>
          <w:i/>
          <w:iCs/>
          <w:sz w:val="22"/>
          <w:szCs w:val="22"/>
        </w:rPr>
        <w:t xml:space="preserve">Covered Abortions.  </w:t>
      </w:r>
      <w:r w:rsidRPr="00CC1A87">
        <w:rPr>
          <w:rFonts w:ascii="Times New Roman" w:hAnsi="Times New Roman" w:cs="Times New Roman"/>
          <w:sz w:val="22"/>
          <w:szCs w:val="22"/>
        </w:rPr>
        <w:t>Abortions in the following situations are covered Medicaid Benefits:</w:t>
      </w:r>
    </w:p>
    <w:p w14:paraId="44C17443"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If the pregnancy is the result of an act of rape or incest.</w:t>
      </w:r>
    </w:p>
    <w:p w14:paraId="4C95F752"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In the case where a woman suffers from a physical disorder, physical injury, or physical illness, including a life-endangering physical condition caused by or arising from the pregnancy itself, which would, as certified by a physician, place the woman in danger of death unless an abortion is performed.</w:t>
      </w:r>
    </w:p>
    <w:p w14:paraId="303DDB7B" w14:textId="77777777" w:rsidR="00774D41" w:rsidRPr="00CC1A87" w:rsidRDefault="00774D41" w:rsidP="001227BD">
      <w:pPr>
        <w:jc w:val="left"/>
      </w:pPr>
      <w:r w:rsidRPr="00CC1A87">
        <w:t>See: 42 C.F.R. § 441.202; Consolidated Appropriations Act of 2008. {From CMSC F.3.01}.</w:t>
      </w:r>
    </w:p>
    <w:p w14:paraId="5019DD97" w14:textId="77777777" w:rsidR="00774D41" w:rsidRPr="00535D49" w:rsidRDefault="00774D41" w:rsidP="001227BD">
      <w:pPr>
        <w:jc w:val="left"/>
      </w:pPr>
    </w:p>
    <w:p w14:paraId="0B56D6E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8" w:name="_Toc99107735"/>
      <w:r w:rsidRPr="00774D41">
        <w:rPr>
          <w:rFonts w:eastAsiaTheme="majorEastAsia"/>
          <w:bCs w:val="0"/>
          <w:i/>
          <w:color w:val="000000" w:themeColor="text1"/>
          <w:sz w:val="24"/>
          <w:szCs w:val="24"/>
        </w:rPr>
        <w:t>F.4 Delivery Network</w:t>
      </w:r>
      <w:bookmarkEnd w:id="588"/>
    </w:p>
    <w:p w14:paraId="1D7E343B" w14:textId="77777777" w:rsidR="00774D41" w:rsidRPr="00774D41" w:rsidRDefault="00774D41" w:rsidP="001227BD">
      <w:pPr>
        <w:jc w:val="left"/>
      </w:pPr>
      <w:r w:rsidRPr="00774D41">
        <w:t xml:space="preserve">F.4.01.  </w:t>
      </w:r>
      <w:r w:rsidRPr="00774D41">
        <w:rPr>
          <w:i/>
          <w:iCs/>
        </w:rPr>
        <w:t xml:space="preserve">Women’s Health Specialist.  </w:t>
      </w:r>
      <w:r w:rsidRPr="00774D41">
        <w:t>If a female Enrolled Member’s designated Primary Care physician is not a women’s health specialist, Contractor shall provide the Enrolled Member with direct Access to a women’s health specialist within the Provider Network for covered routine and preventive women’s Health Care Services.  See: 42 C.F.R. § 438.206(b)(2); 42 C.F.R. § 457.1230(a). {From CMSC F.4.01}.</w:t>
      </w:r>
    </w:p>
    <w:p w14:paraId="0DA681A5" w14:textId="77777777" w:rsidR="00774D41" w:rsidRPr="00774D41" w:rsidRDefault="00774D41" w:rsidP="00774D41"/>
    <w:p w14:paraId="47C851FC" w14:textId="77777777" w:rsidR="00774D41" w:rsidRPr="00774D41" w:rsidRDefault="00774D41" w:rsidP="001227BD">
      <w:pPr>
        <w:jc w:val="left"/>
      </w:pPr>
      <w:r w:rsidRPr="00774D41">
        <w:t xml:space="preserve">F.4.02.  </w:t>
      </w:r>
      <w:r w:rsidRPr="00774D41">
        <w:rPr>
          <w:i/>
          <w:iCs/>
        </w:rPr>
        <w:t xml:space="preserve">Second Opinions.  </w:t>
      </w:r>
      <w:r w:rsidRPr="00774D41">
        <w:t>Contractor shall provide for a Second Opinion from a Network Provider, or arrange for the Enrolled Member to obtain a Second Opinion outside the network, at no cost to the Enrolled Member. See: 42 C.F.R. § 438.206(b)(3); 42 C.F.R. § 457.1230(a). {From CMSC F.4.02}.</w:t>
      </w:r>
    </w:p>
    <w:p w14:paraId="6AFE0F7B" w14:textId="77777777" w:rsidR="00774D41" w:rsidRPr="00774D41" w:rsidRDefault="00774D41" w:rsidP="001227BD">
      <w:pPr>
        <w:jc w:val="left"/>
      </w:pPr>
    </w:p>
    <w:p w14:paraId="2FA4C0D8" w14:textId="77777777" w:rsidR="00774D41" w:rsidRPr="00B83B6C" w:rsidRDefault="00774D41" w:rsidP="001227BD">
      <w:pPr>
        <w:jc w:val="left"/>
      </w:pPr>
      <w:r w:rsidRPr="00774D41">
        <w:t xml:space="preserve">F.4.03.  </w:t>
      </w:r>
      <w:r w:rsidRPr="00774D41">
        <w:rPr>
          <w:i/>
          <w:iCs/>
        </w:rPr>
        <w:t xml:space="preserve">Out-of-Network Provision of Care.  </w:t>
      </w:r>
      <w:r w:rsidRPr="00774D41">
        <w:t xml:space="preserve">If Contractor’s Provider Network is unable to provide necessary medical services covered under the Contract to a particular Enrolled Member, the </w:t>
      </w:r>
      <w:r w:rsidRPr="00774D41">
        <w:rPr>
          <w:szCs w:val="24"/>
        </w:rPr>
        <w:t>Contractor</w:t>
      </w:r>
      <w:r w:rsidRPr="00774D41">
        <w:t xml:space="preserve"> must adequately and timely cover the services out of network, for as long as the </w:t>
      </w:r>
      <w:r w:rsidRPr="00774D41">
        <w:rPr>
          <w:szCs w:val="24"/>
        </w:rPr>
        <w:t>Contractor</w:t>
      </w:r>
      <w:r w:rsidRPr="00774D41">
        <w:t>’s Provider Network is unable to provide them. See: 42 C.F.R. § 438.206(b)(4); 42 C.F.R. § 457.1230(a). {From CMSC F.4.03}.</w:t>
      </w:r>
    </w:p>
    <w:p w14:paraId="5E86EC51" w14:textId="77777777" w:rsidR="00774D41" w:rsidRPr="00CC1A87" w:rsidRDefault="00774D41" w:rsidP="001227BD">
      <w:pPr>
        <w:jc w:val="left"/>
        <w:rPr>
          <w:b/>
        </w:rPr>
      </w:pPr>
    </w:p>
    <w:p w14:paraId="7924D50F" w14:textId="7F9986C7" w:rsidR="00774D41" w:rsidRPr="00B83B6C" w:rsidRDefault="00774D41" w:rsidP="001227BD">
      <w:pPr>
        <w:jc w:val="left"/>
      </w:pPr>
      <w:r>
        <w:t xml:space="preserve">F.4.04.  </w:t>
      </w:r>
      <w:r w:rsidRPr="00B83B6C">
        <w:rPr>
          <w:i/>
          <w:iCs/>
        </w:rPr>
        <w:t xml:space="preserve">Out of Network Providers.  </w:t>
      </w:r>
      <w:r w:rsidRPr="00B83B6C">
        <w:t>The Contractor shall negotiate and execute written single</w:t>
      </w:r>
      <w:r w:rsidR="00F24DF4">
        <w:t xml:space="preserve"> </w:t>
      </w:r>
      <w:r w:rsidRPr="00B83B6C">
        <w:t>case agreements or arrangements with non-</w:t>
      </w:r>
      <w:r>
        <w:t>Network Provider</w:t>
      </w:r>
      <w:r w:rsidRPr="00B83B6C">
        <w:t xml:space="preserve">s, when necessary, to ensure </w:t>
      </w:r>
      <w:r>
        <w:t>Access</w:t>
      </w:r>
      <w:r w:rsidRPr="00B83B6C">
        <w:t xml:space="preserve"> to covered services.  </w:t>
      </w:r>
    </w:p>
    <w:p w14:paraId="150EA766" w14:textId="77777777" w:rsidR="00774D41" w:rsidRPr="00B83B6C" w:rsidRDefault="00774D41" w:rsidP="001227BD">
      <w:pPr>
        <w:jc w:val="left"/>
      </w:pPr>
    </w:p>
    <w:p w14:paraId="6E38ACC6" w14:textId="77777777" w:rsidR="00774D41" w:rsidRPr="00B83B6C" w:rsidRDefault="00774D41" w:rsidP="001227BD">
      <w:pPr>
        <w:jc w:val="left"/>
      </w:pPr>
      <w:r>
        <w:t xml:space="preserve">F.4.05.  </w:t>
      </w:r>
      <w:r w:rsidRPr="00B83B6C">
        <w:rPr>
          <w:i/>
          <w:iCs/>
        </w:rPr>
        <w:t>Out of Network Care for Duals</w:t>
      </w:r>
      <w:r>
        <w:rPr>
          <w:i/>
          <w:iCs/>
        </w:rPr>
        <w:t>.</w:t>
      </w:r>
      <w:r w:rsidRPr="00B83B6C">
        <w:rPr>
          <w:i/>
          <w:iCs/>
        </w:rPr>
        <w:t xml:space="preserve">  </w:t>
      </w:r>
      <w:r w:rsidRPr="00B83B6C">
        <w:t>Generally, when a</w:t>
      </w:r>
      <w:r>
        <w:t>n</w:t>
      </w:r>
      <w:r w:rsidRPr="00B83B6C">
        <w:t xml:space="preserve"> </w:t>
      </w:r>
      <w:r>
        <w:t>Enrolled Member</w:t>
      </w:r>
      <w:r w:rsidRPr="00B83B6C">
        <w:t xml:space="preserve"> is a </w:t>
      </w:r>
      <w:r>
        <w:t>Dual Eligible</w:t>
      </w:r>
      <w:r w:rsidRPr="00B83B6C">
        <w:t xml:space="preserve"> and requires services that are covered under the Contract but are not covered by Medicare, and the services are ordered by a Medicare </w:t>
      </w:r>
      <w:r>
        <w:t>Provider</w:t>
      </w:r>
      <w:r w:rsidRPr="00B83B6C">
        <w:t xml:space="preserve"> who is a non-contract </w:t>
      </w:r>
      <w:r>
        <w:t>Provider</w:t>
      </w:r>
      <w:r w:rsidRPr="00B83B6C">
        <w:t xml:space="preserve">, the Contractor shall pay for the ordered, medically necessary service if it is provided by a contract </w:t>
      </w:r>
      <w:r>
        <w:t>Provider</w:t>
      </w:r>
      <w:r w:rsidRPr="00B83B6C">
        <w:t xml:space="preserve">.  However, under the following circumstances, the Contractor may require that the ordering physician be a contract </w:t>
      </w:r>
      <w:r>
        <w:t>Provider</w:t>
      </w:r>
      <w:r w:rsidRPr="00B83B6C">
        <w:t>:</w:t>
      </w:r>
    </w:p>
    <w:p w14:paraId="0F491507" w14:textId="77777777" w:rsidR="00774D41" w:rsidRPr="00B83B6C" w:rsidRDefault="00774D41" w:rsidP="001227BD">
      <w:pPr>
        <w:pStyle w:val="ListParagraph"/>
        <w:numPr>
          <w:ilvl w:val="0"/>
          <w:numId w:val="58"/>
        </w:numPr>
        <w:jc w:val="left"/>
      </w:pPr>
      <w:r w:rsidRPr="00B83B6C">
        <w:t xml:space="preserve">The ordered service requires </w:t>
      </w:r>
      <w:r>
        <w:t>Prior Authorization</w:t>
      </w:r>
      <w:r w:rsidRPr="00B83B6C">
        <w:t>;</w:t>
      </w:r>
    </w:p>
    <w:p w14:paraId="01B87301" w14:textId="77777777" w:rsidR="00774D41" w:rsidRPr="00B83B6C" w:rsidRDefault="00774D41" w:rsidP="001227BD">
      <w:pPr>
        <w:pStyle w:val="ListParagraph"/>
        <w:numPr>
          <w:ilvl w:val="0"/>
          <w:numId w:val="58"/>
        </w:numPr>
        <w:jc w:val="left"/>
      </w:pPr>
      <w:r w:rsidRPr="00B83B6C">
        <w:t xml:space="preserve">Dually eligible </w:t>
      </w:r>
      <w:r>
        <w:t>Enrolled Member</w:t>
      </w:r>
      <w:r w:rsidRPr="00B83B6C">
        <w:t xml:space="preserve">s have been clearly informed of the contract </w:t>
      </w:r>
      <w:r>
        <w:t>Provider</w:t>
      </w:r>
      <w:r w:rsidRPr="00B83B6C">
        <w:t xml:space="preserve"> requirement and instructed in how to obtain assistance identifying and making an appointment with a contract </w:t>
      </w:r>
      <w:r>
        <w:t>Provider</w:t>
      </w:r>
      <w:r w:rsidRPr="00B83B6C">
        <w:t>; and</w:t>
      </w:r>
    </w:p>
    <w:p w14:paraId="1C20AF74" w14:textId="77777777" w:rsidR="00774D41" w:rsidRPr="00B83B6C" w:rsidRDefault="00774D41" w:rsidP="001227BD">
      <w:pPr>
        <w:pStyle w:val="ListParagraph"/>
        <w:numPr>
          <w:ilvl w:val="0"/>
          <w:numId w:val="58"/>
        </w:numPr>
        <w:jc w:val="left"/>
      </w:pPr>
      <w:r w:rsidRPr="00B83B6C">
        <w:t xml:space="preserve">The Contractor assists the </w:t>
      </w:r>
      <w:r>
        <w:t>Enrolled Member</w:t>
      </w:r>
      <w:r w:rsidRPr="00B83B6C">
        <w:t xml:space="preserve"> in obtaining a timely appointment with a contract </w:t>
      </w:r>
      <w:r>
        <w:t>Provider</w:t>
      </w:r>
      <w:r w:rsidRPr="00B83B6C">
        <w:t xml:space="preserve"> upon request of the </w:t>
      </w:r>
      <w:r>
        <w:t>Enrolled Member</w:t>
      </w:r>
      <w:r w:rsidRPr="00B83B6C">
        <w:t xml:space="preserve"> or upon receipt of an order from a non-contract </w:t>
      </w:r>
      <w:r>
        <w:t>Provider</w:t>
      </w:r>
      <w:r w:rsidRPr="00B83B6C">
        <w:t>.</w:t>
      </w:r>
    </w:p>
    <w:p w14:paraId="2CF7B090" w14:textId="77777777" w:rsidR="00774D41" w:rsidRPr="00B83B6C" w:rsidRDefault="00774D41" w:rsidP="001227BD">
      <w:pPr>
        <w:jc w:val="left"/>
      </w:pPr>
    </w:p>
    <w:p w14:paraId="353D505E" w14:textId="77777777" w:rsidR="00774D41" w:rsidRPr="00B83B6C" w:rsidRDefault="00774D41" w:rsidP="001227BD">
      <w:pPr>
        <w:jc w:val="left"/>
      </w:pPr>
      <w:r w:rsidRPr="00774D41">
        <w:lastRenderedPageBreak/>
        <w:t xml:space="preserve">F.4.06.  </w:t>
      </w:r>
      <w:r w:rsidRPr="00774D41">
        <w:rPr>
          <w:i/>
          <w:iCs/>
        </w:rPr>
        <w:t xml:space="preserve">Out-of-Network Coordination of Payment.  </w:t>
      </w:r>
      <w:r w:rsidRPr="00774D41">
        <w:t>Contractor shall coordinate payment with Out-of-Network Providers and ensure the cost to the Enrolled Member is no greater than it would be if the services were furnished within the network.  See: 42 C.F.R. § 438.206(b)(5); 42 C.F.R. § 457.1230(a). {From CMSC F.4.04}.</w:t>
      </w:r>
    </w:p>
    <w:p w14:paraId="0C40E7A4" w14:textId="77777777" w:rsidR="00774D41" w:rsidRPr="00B83B6C" w:rsidRDefault="00774D41" w:rsidP="001227BD">
      <w:pPr>
        <w:jc w:val="left"/>
      </w:pPr>
    </w:p>
    <w:p w14:paraId="3103289D" w14:textId="77777777" w:rsidR="00774D41" w:rsidRPr="00BD230C" w:rsidRDefault="00774D41" w:rsidP="001227BD">
      <w:pPr>
        <w:jc w:val="left"/>
      </w:pPr>
      <w:r>
        <w:t xml:space="preserve">F.4.07.  </w:t>
      </w:r>
      <w:r>
        <w:rPr>
          <w:i/>
          <w:iCs/>
        </w:rPr>
        <w:t xml:space="preserve">Limitation on Out-of-Network Payments.  </w:t>
      </w:r>
      <w:r w:rsidRPr="00B83B6C">
        <w:t xml:space="preserve">With the exception of single case agreements and other arrangements established with </w:t>
      </w:r>
      <w:r>
        <w:t>Out-of-Network Provider</w:t>
      </w:r>
      <w:r w:rsidRPr="00B83B6C">
        <w:t xml:space="preserve">s, </w:t>
      </w:r>
      <w:r>
        <w:t xml:space="preserve">the </w:t>
      </w:r>
      <w:r w:rsidRPr="00B83B6C">
        <w:t xml:space="preserve">Contractor </w:t>
      </w:r>
      <w:r>
        <w:t xml:space="preserve">shall pay Out-of-Network Providers no less than </w:t>
      </w:r>
      <w:r w:rsidRPr="00B83B6C">
        <w:t xml:space="preserve">80% of the rate of reimbursement to </w:t>
      </w:r>
      <w:r w:rsidRPr="00BD230C">
        <w:t>in-</w:t>
      </w:r>
      <w:r>
        <w:t>Network Provider</w:t>
      </w:r>
      <w:r w:rsidRPr="00BD230C">
        <w:t xml:space="preserve">s. </w:t>
      </w:r>
    </w:p>
    <w:p w14:paraId="6139E50D" w14:textId="77777777" w:rsidR="00774D41" w:rsidRPr="00BD230C" w:rsidRDefault="00774D41" w:rsidP="001227BD">
      <w:pPr>
        <w:jc w:val="left"/>
      </w:pPr>
    </w:p>
    <w:p w14:paraId="051511A5" w14:textId="77777777" w:rsidR="00774D41" w:rsidRPr="00BD230C" w:rsidRDefault="00774D41" w:rsidP="001227BD">
      <w:pPr>
        <w:jc w:val="left"/>
      </w:pPr>
      <w:r w:rsidRPr="00BD230C">
        <w:t xml:space="preserve">F.4.08.  </w:t>
      </w:r>
      <w:r w:rsidRPr="00BD230C">
        <w:rPr>
          <w:i/>
          <w:iCs/>
        </w:rPr>
        <w:t xml:space="preserve">Provider Restriction on Billing.  </w:t>
      </w:r>
      <w:r w:rsidRPr="00BD230C">
        <w:t xml:space="preserve">The Contractor shall ensure that no </w:t>
      </w:r>
      <w:r>
        <w:t>Provider</w:t>
      </w:r>
      <w:r w:rsidRPr="00587262">
        <w:t xml:space="preserve"> bills an Enrolled Member for all or any part of the cost of a treatment service, except as allowed for Title XIX cost sharing and </w:t>
      </w:r>
      <w:r>
        <w:t>Client Participation</w:t>
      </w:r>
      <w:r w:rsidRPr="00587262">
        <w:t xml:space="preserve"> as further described in Section F.8.</w:t>
      </w:r>
    </w:p>
    <w:p w14:paraId="1452AC54" w14:textId="77777777" w:rsidR="00774D41" w:rsidRPr="00BD230C" w:rsidRDefault="00774D41" w:rsidP="001227BD">
      <w:pPr>
        <w:jc w:val="left"/>
      </w:pPr>
    </w:p>
    <w:p w14:paraId="42A9CDA2" w14:textId="77777777" w:rsidR="00774D41" w:rsidRPr="00535D49" w:rsidRDefault="00774D41" w:rsidP="001227BD">
      <w:pPr>
        <w:jc w:val="left"/>
        <w:rPr>
          <w:szCs w:val="24"/>
        </w:rPr>
      </w:pPr>
      <w:r w:rsidRPr="00774D41">
        <w:t>F.4.</w:t>
      </w:r>
      <w:r w:rsidRPr="00774D41">
        <w:rPr>
          <w:szCs w:val="24"/>
        </w:rPr>
        <w:t xml:space="preserve">09.  </w:t>
      </w:r>
      <w:r w:rsidRPr="00774D41">
        <w:rPr>
          <w:i/>
          <w:iCs/>
          <w:szCs w:val="24"/>
        </w:rPr>
        <w:t xml:space="preserve">MH/SUD Obligations.  </w:t>
      </w:r>
      <w:r w:rsidRPr="00774D41">
        <w:rPr>
          <w:szCs w:val="24"/>
        </w:rPr>
        <w:t>Contractor shall use processes, strategies, evidentiary standards, or other factors in determining Access to Out-of-Network Providers for mental health or substance use disorder Benefits that are comparable to, and applied no more stringently than, the processes, strategies, evidentiary standards, or other factors in determining Access to Out-of-Network Providers for Medical/Surgical Benefits in the same classification. See: 42 C.F.R. § 438.910(d)(3); 42 C.F.R. § 457.1201(l); 42 C.F.R. § 457.496(d)(5). {From CMSC F.4.05}.</w:t>
      </w:r>
    </w:p>
    <w:p w14:paraId="0742A5C2" w14:textId="77777777" w:rsidR="00774D41" w:rsidRPr="00535D49" w:rsidRDefault="00774D41" w:rsidP="001227BD">
      <w:pPr>
        <w:pStyle w:val="PlainText"/>
        <w:jc w:val="left"/>
        <w:rPr>
          <w:rFonts w:ascii="Times New Roman" w:hAnsi="Times New Roman" w:cs="Times New Roman"/>
          <w:sz w:val="24"/>
          <w:szCs w:val="24"/>
        </w:rPr>
      </w:pPr>
    </w:p>
    <w:p w14:paraId="22DDB827"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89" w:name="_Toc99107736"/>
      <w:r w:rsidRPr="00774D41">
        <w:rPr>
          <w:rFonts w:eastAsiaTheme="majorEastAsia"/>
          <w:bCs w:val="0"/>
          <w:i/>
          <w:color w:val="000000" w:themeColor="text1"/>
          <w:sz w:val="24"/>
          <w:szCs w:val="24"/>
        </w:rPr>
        <w:t>F.5 Services Not Covered Based on Moral Objections</w:t>
      </w:r>
      <w:bookmarkEnd w:id="589"/>
    </w:p>
    <w:p w14:paraId="2EEE7E3F" w14:textId="77777777" w:rsidR="00774D41" w:rsidRDefault="00774D41" w:rsidP="001227BD">
      <w:pPr>
        <w:jc w:val="left"/>
        <w:rPr>
          <w:b/>
          <w:sz w:val="36"/>
          <w:szCs w:val="36"/>
        </w:rPr>
      </w:pPr>
      <w:r w:rsidRPr="00774D41">
        <w:t xml:space="preserve">F.5.01.  </w:t>
      </w:r>
      <w:r w:rsidRPr="00774D41">
        <w:rPr>
          <w:i/>
          <w:iCs/>
        </w:rPr>
        <w:t xml:space="preserve">Information Requirements – When Applying for Contract.  </w:t>
      </w:r>
      <w:r w:rsidRPr="00774D41">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w:t>
      </w:r>
      <w:r>
        <w:t xml:space="preserve"> </w:t>
      </w:r>
      <w:r w:rsidRPr="00774D41">
        <w:t>1932(b)(3)(B)(i) of the Social Security Act; 42 C.F.R. § 438.102(b)(1)(i)(A)(1); 42 C.F.R. § 457.1222; 42 C.F.R. § 438.102(a)(2). {From CMSC F.5.01}.</w:t>
      </w:r>
    </w:p>
    <w:p w14:paraId="0E6DF4B5" w14:textId="77777777" w:rsidR="00774D41" w:rsidRPr="00CC1A87" w:rsidRDefault="00774D41" w:rsidP="000E22D5">
      <w:pPr>
        <w:jc w:val="left"/>
        <w:rPr>
          <w:b/>
        </w:rPr>
      </w:pPr>
    </w:p>
    <w:p w14:paraId="2B51719D" w14:textId="77777777" w:rsidR="00774D41" w:rsidRPr="00B83B6C" w:rsidRDefault="00774D41" w:rsidP="001227BD">
      <w:pPr>
        <w:jc w:val="left"/>
      </w:pPr>
      <w:r w:rsidRPr="00774D41">
        <w:t xml:space="preserve">F.5.02.  </w:t>
      </w:r>
      <w:r w:rsidRPr="00774D41">
        <w:rPr>
          <w:i/>
          <w:iCs/>
        </w:rPr>
        <w:t xml:space="preserve">Information Requirements – When Policies Change.  </w:t>
      </w:r>
      <w:r w:rsidRPr="00774D41">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6E804DCD" w14:textId="77777777" w:rsidR="00774D41" w:rsidRPr="00B83B6C" w:rsidRDefault="00774D41" w:rsidP="001227BD">
      <w:pPr>
        <w:jc w:val="left"/>
      </w:pPr>
    </w:p>
    <w:p w14:paraId="4B35B366" w14:textId="484CF81E" w:rsidR="00774D41" w:rsidRPr="00B83B6C" w:rsidRDefault="00774D41" w:rsidP="001227BD">
      <w:pPr>
        <w:jc w:val="left"/>
      </w:pPr>
      <w:r>
        <w:t xml:space="preserve">F.5.03.  </w:t>
      </w:r>
      <w:r>
        <w:rPr>
          <w:i/>
          <w:iCs/>
        </w:rPr>
        <w:t xml:space="preserve">Advance Notice Requirement.  </w:t>
      </w:r>
      <w:r w:rsidRPr="00B83B6C">
        <w:t>Contractor shall notify the Agency</w:t>
      </w:r>
      <w:r w:rsidR="00343816">
        <w:t xml:space="preserve"> thirty</w:t>
      </w:r>
      <w:r w:rsidRPr="00B83B6C">
        <w:t xml:space="preserve"> </w:t>
      </w:r>
      <w:r w:rsidR="00343816">
        <w:t>(</w:t>
      </w:r>
      <w:r w:rsidRPr="00B83B6C">
        <w:t>30</w:t>
      </w:r>
      <w:r w:rsidR="00343816">
        <w:t>)</w:t>
      </w:r>
      <w:r w:rsidRPr="00B83B6C">
        <w:t xml:space="preserve"> </w:t>
      </w:r>
      <w:r>
        <w:t>Days</w:t>
      </w:r>
      <w:r w:rsidRPr="00B83B6C">
        <w:t xml:space="preserve"> before implementing any such restriction on services and provide information on such restricted services to all </w:t>
      </w:r>
      <w:r>
        <w:t>Enrolled Member</w:t>
      </w:r>
      <w:r w:rsidRPr="00B83B6C">
        <w:t xml:space="preserve">s </w:t>
      </w:r>
      <w:r>
        <w:t>at a minimum</w:t>
      </w:r>
      <w:r w:rsidR="00343816">
        <w:t xml:space="preserve"> ninety</w:t>
      </w:r>
      <w:r>
        <w:t xml:space="preserve"> </w:t>
      </w:r>
      <w:r w:rsidR="00343816">
        <w:t>(</w:t>
      </w:r>
      <w:r w:rsidRPr="00B83B6C">
        <w:t>90</w:t>
      </w:r>
      <w:r w:rsidR="00343816">
        <w:t>)</w:t>
      </w:r>
      <w:r w:rsidRPr="00B83B6C">
        <w:t xml:space="preserve"> </w:t>
      </w:r>
      <w:r>
        <w:t>Days</w:t>
      </w:r>
      <w:r w:rsidRPr="00B83B6C">
        <w:t xml:space="preserve"> </w:t>
      </w:r>
      <w:r>
        <w:t>before</w:t>
      </w:r>
      <w:r w:rsidRPr="00B83B6C">
        <w:t xml:space="preserve"> </w:t>
      </w:r>
      <w:r>
        <w:t>implementing</w:t>
      </w:r>
      <w:r w:rsidRPr="00B83B6C">
        <w:t xml:space="preserve"> the policy for any particular service.</w:t>
      </w:r>
    </w:p>
    <w:p w14:paraId="663028B1" w14:textId="77777777" w:rsidR="00774D41" w:rsidRPr="00535D49" w:rsidRDefault="00774D41" w:rsidP="001227BD">
      <w:pPr>
        <w:jc w:val="left"/>
      </w:pPr>
    </w:p>
    <w:p w14:paraId="609609EE"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90" w:name="_Toc99107737"/>
      <w:r w:rsidRPr="00774D41">
        <w:rPr>
          <w:rFonts w:eastAsiaTheme="majorEastAsia"/>
          <w:bCs w:val="0"/>
          <w:i/>
          <w:color w:val="000000" w:themeColor="text1"/>
          <w:sz w:val="24"/>
          <w:szCs w:val="24"/>
        </w:rPr>
        <w:t>F.6 Amount, Duration and Scope</w:t>
      </w:r>
      <w:bookmarkEnd w:id="590"/>
    </w:p>
    <w:p w14:paraId="7707E46C" w14:textId="77777777" w:rsidR="00774D41" w:rsidRPr="00774D41" w:rsidRDefault="00774D41" w:rsidP="001227BD">
      <w:pPr>
        <w:jc w:val="left"/>
      </w:pPr>
      <w:r w:rsidRPr="00774D41">
        <w:t xml:space="preserve">F.6.01.  </w:t>
      </w:r>
      <w:r w:rsidRPr="00774D41">
        <w:rPr>
          <w:i/>
          <w:iCs/>
        </w:rPr>
        <w:t xml:space="preserve">Generally.  </w:t>
      </w:r>
      <w:r w:rsidRPr="00774D41">
        <w:t xml:space="preserve">This Contract identifies, defines, and specifies the amount, duration, and scope of each service the </w:t>
      </w:r>
      <w:r w:rsidRPr="00774D41">
        <w:rPr>
          <w:szCs w:val="24"/>
        </w:rPr>
        <w:t>Contractor</w:t>
      </w:r>
      <w:r w:rsidRPr="00774D41">
        <w:t xml:space="preserve"> is required to offer.  See: 42 C.F.R. § 438.210(a)(1); 42 C.F.R. § 457.1230(d). {From CMSC F.6.01}.</w:t>
      </w:r>
    </w:p>
    <w:p w14:paraId="04D2F1D5" w14:textId="77777777" w:rsidR="00774D41" w:rsidRPr="00774D41" w:rsidRDefault="00774D41" w:rsidP="001227BD">
      <w:pPr>
        <w:jc w:val="left"/>
      </w:pPr>
    </w:p>
    <w:p w14:paraId="2B942FC1" w14:textId="77777777" w:rsidR="00774D41" w:rsidRPr="00774D41" w:rsidRDefault="00774D41" w:rsidP="001227BD">
      <w:pPr>
        <w:jc w:val="left"/>
      </w:pPr>
      <w:r w:rsidRPr="00774D41">
        <w:t xml:space="preserve">F.6.02.  </w:t>
      </w:r>
      <w:r w:rsidRPr="00774D41">
        <w:rPr>
          <w:i/>
          <w:iCs/>
        </w:rPr>
        <w:t xml:space="preserve">FFS Equivalence Requirement.  </w:t>
      </w:r>
      <w:r w:rsidRPr="00774D41">
        <w:t>For each service the Contractor is required to provide to adults, such service shall be furnished in an amount, duration and scope that is no less than the amount, duration and scope for the same services provided under FFS Medicaid. See: 42 C.F.R. § 438.210(a)(2); 42 C.F.R. § 457.1230(d). {From CMSC F.6.02}.</w:t>
      </w:r>
    </w:p>
    <w:p w14:paraId="6EF8BB81" w14:textId="77777777" w:rsidR="00774D41" w:rsidRPr="00774D41" w:rsidRDefault="00774D41" w:rsidP="001227BD">
      <w:pPr>
        <w:jc w:val="left"/>
      </w:pPr>
    </w:p>
    <w:p w14:paraId="573E2D23" w14:textId="6197B5C4" w:rsidR="00774D41" w:rsidRPr="00774D41" w:rsidRDefault="00774D41" w:rsidP="001227BD">
      <w:pPr>
        <w:jc w:val="left"/>
      </w:pPr>
      <w:r w:rsidRPr="00774D41">
        <w:t xml:space="preserve">F.6.03.  </w:t>
      </w:r>
      <w:r w:rsidRPr="00774D41">
        <w:rPr>
          <w:i/>
          <w:iCs/>
        </w:rPr>
        <w:t xml:space="preserve">FFS Equivalence Requirement – Under </w:t>
      </w:r>
      <w:r w:rsidR="00CC27CA">
        <w:rPr>
          <w:i/>
          <w:iCs/>
        </w:rPr>
        <w:t>Twenty-One (</w:t>
      </w:r>
      <w:r w:rsidRPr="00774D41">
        <w:rPr>
          <w:i/>
          <w:iCs/>
        </w:rPr>
        <w:t>21</w:t>
      </w:r>
      <w:r w:rsidR="00CC27CA">
        <w:rPr>
          <w:i/>
          <w:iCs/>
        </w:rPr>
        <w:t>)</w:t>
      </w:r>
      <w:r w:rsidRPr="00774D41">
        <w:rPr>
          <w:i/>
          <w:iCs/>
        </w:rPr>
        <w:t xml:space="preserve">.  </w:t>
      </w:r>
      <w:r w:rsidRPr="00774D41">
        <w:t>Contractor shall provide services for Enrolled Members under the age of</w:t>
      </w:r>
      <w:r w:rsidR="00CC27CA">
        <w:t xml:space="preserve"> twenty-one</w:t>
      </w:r>
      <w:r w:rsidRPr="00774D41">
        <w:t xml:space="preserve"> </w:t>
      </w:r>
      <w:r w:rsidR="00CC27CA">
        <w:t>(</w:t>
      </w:r>
      <w:r w:rsidRPr="00774D41">
        <w:t>21</w:t>
      </w:r>
      <w:r w:rsidR="00CC27CA">
        <w:t>)</w:t>
      </w:r>
      <w:r w:rsidRPr="00774D41">
        <w:t xml:space="preserve"> to the same extent that services are furnished to individuals under the age of </w:t>
      </w:r>
      <w:r w:rsidR="00CC27CA">
        <w:t>twenty-one (</w:t>
      </w:r>
      <w:r w:rsidRPr="00774D41">
        <w:t>21</w:t>
      </w:r>
      <w:r w:rsidR="00CC27CA">
        <w:t>)</w:t>
      </w:r>
      <w:r w:rsidRPr="00774D41">
        <w:t xml:space="preserve"> under FFS Medicaid or, if applicable, CHIP. See: 42 C.F.R. § 438.210(a)(2); 42 C.F.R. § 457.1230(d). {From CMSC F.6.03}.</w:t>
      </w:r>
    </w:p>
    <w:p w14:paraId="07567980" w14:textId="77777777" w:rsidR="00774D41" w:rsidRPr="00774D41" w:rsidRDefault="00774D41" w:rsidP="001227BD">
      <w:pPr>
        <w:jc w:val="left"/>
      </w:pPr>
    </w:p>
    <w:p w14:paraId="1B7FD88D" w14:textId="77777777" w:rsidR="00774D41" w:rsidRPr="00774D41" w:rsidRDefault="00774D41" w:rsidP="001227BD">
      <w:pPr>
        <w:jc w:val="left"/>
      </w:pPr>
      <w:r w:rsidRPr="00774D41">
        <w:lastRenderedPageBreak/>
        <w:t xml:space="preserve">F.6.04.  </w:t>
      </w:r>
      <w:r w:rsidRPr="00774D41">
        <w:rPr>
          <w:i/>
          <w:iCs/>
        </w:rPr>
        <w:t xml:space="preserve">Sufficiency of Services.  </w:t>
      </w:r>
      <w:r w:rsidRPr="00774D41">
        <w:t>Contractor shall ensure that services are sufficient in amount, duration, or scope to reasonably achieve the purpose for which the services are furnished. See: 42 C.F.R. § 438.210(a)(3)(i); 42 C.F.R. § 457.1230(d). {From CMSC F.6.04}.</w:t>
      </w:r>
    </w:p>
    <w:p w14:paraId="12A363C8" w14:textId="77777777" w:rsidR="00774D41" w:rsidRPr="00774D41" w:rsidRDefault="00774D41" w:rsidP="001227BD">
      <w:pPr>
        <w:jc w:val="left"/>
      </w:pPr>
    </w:p>
    <w:p w14:paraId="213798DE" w14:textId="77777777" w:rsidR="00774D41" w:rsidRPr="00774D41" w:rsidRDefault="00774D41" w:rsidP="001227BD">
      <w:pPr>
        <w:jc w:val="left"/>
      </w:pPr>
      <w:r w:rsidRPr="00774D41">
        <w:t xml:space="preserve">F.6.05.  </w:t>
      </w:r>
      <w:r w:rsidRPr="00774D41">
        <w:rPr>
          <w:i/>
          <w:iCs/>
        </w:rPr>
        <w:t xml:space="preserve">Prohibition on Reducing Services.  </w:t>
      </w:r>
      <w:r w:rsidRPr="00774D41">
        <w:t>Contractor shall not arbitrarily denying or reducing the amount, duration, or scope of a required service solely because of the diagnosis, type of illness, or condition of the Enrolled Member. See: 42 C.F.R. § 438.210(a)(3)(ii); 42 C.F.R. § 457.1230(d). {From CMSC F.6.05}.</w:t>
      </w:r>
    </w:p>
    <w:p w14:paraId="6CF052BD" w14:textId="77777777" w:rsidR="00774D41" w:rsidRPr="00774D41" w:rsidRDefault="00774D41" w:rsidP="001227BD">
      <w:pPr>
        <w:jc w:val="left"/>
      </w:pPr>
    </w:p>
    <w:p w14:paraId="5AA3118C" w14:textId="77777777" w:rsidR="00774D41" w:rsidRPr="00012A10" w:rsidRDefault="00774D41" w:rsidP="001227BD">
      <w:pPr>
        <w:jc w:val="left"/>
      </w:pPr>
      <w:r w:rsidRPr="00774D41">
        <w:t xml:space="preserve">F.6.06.  </w:t>
      </w:r>
      <w:r w:rsidRPr="00774D41">
        <w:rPr>
          <w:i/>
          <w:iCs/>
        </w:rPr>
        <w:t xml:space="preserve">Appropriate Limits on Services.  </w:t>
      </w:r>
      <w:r w:rsidRPr="00774D41">
        <w:t>Contractor may place appropriate limits on a service on the basis of criteria applied under the Medicaid State Plan (MSP), or the CHIP State Plan, as applicable, such as medical necessity. See: 42 C.F.R. § 438.210(a)(4)(i); 42 C.F.R. § 457.1230(d). {From CMSC F.6.06}.</w:t>
      </w:r>
    </w:p>
    <w:p w14:paraId="3CE50F7C" w14:textId="77777777" w:rsidR="00774D41" w:rsidRPr="006D57DD" w:rsidRDefault="00774D41" w:rsidP="001227BD">
      <w:pPr>
        <w:jc w:val="left"/>
      </w:pPr>
    </w:p>
    <w:p w14:paraId="3A8FE9E7" w14:textId="77777777" w:rsidR="00774D41" w:rsidRDefault="00774D41" w:rsidP="001227BD">
      <w:pPr>
        <w:jc w:val="left"/>
        <w:rPr>
          <w:rStyle w:val="BodyTextChar"/>
          <w:szCs w:val="24"/>
        </w:rPr>
      </w:pPr>
      <w:r w:rsidRPr="00587262">
        <w:t xml:space="preserve">F.6.07.  </w:t>
      </w:r>
      <w:r w:rsidRPr="00587262">
        <w:rPr>
          <w:i/>
          <w:iCs/>
        </w:rPr>
        <w:t>Medical Necessity Determinations.</w:t>
      </w:r>
      <w:r w:rsidRPr="00587262">
        <w:t xml:space="preserve">  </w:t>
      </w:r>
      <w:r w:rsidRPr="00587262">
        <w:rPr>
          <w:rStyle w:val="BodyTextChar"/>
          <w:szCs w:val="24"/>
        </w:rPr>
        <w:t xml:space="preserve">In accordance with Section G requirements relating to </w:t>
      </w:r>
      <w:r>
        <w:rPr>
          <w:rStyle w:val="BodyTextChar"/>
          <w:szCs w:val="24"/>
        </w:rPr>
        <w:t>UM</w:t>
      </w:r>
      <w:r w:rsidRPr="00587262">
        <w:rPr>
          <w:rStyle w:val="BodyTextChar"/>
          <w:szCs w:val="24"/>
        </w:rPr>
        <w:t xml:space="preserve"> strategies, the Contractor may establish procedures for the determination of</w:t>
      </w:r>
      <w:r>
        <w:rPr>
          <w:rStyle w:val="BodyTextChar"/>
          <w:szCs w:val="24"/>
        </w:rPr>
        <w:t xml:space="preserve"> </w:t>
      </w:r>
      <w:r w:rsidRPr="00587262">
        <w:rPr>
          <w:rStyle w:val="BodyTextChar"/>
          <w:szCs w:val="24"/>
        </w:rPr>
        <w:t>medical necessity.  The determination of medical necessity</w:t>
      </w:r>
      <w:r w:rsidRPr="00CC58D8">
        <w:rPr>
          <w:rStyle w:val="BodyTextChar"/>
          <w:szCs w:val="24"/>
        </w:rPr>
        <w:t xml:space="preserve"> shall be made on a case</w:t>
      </w:r>
      <w:r>
        <w:rPr>
          <w:rStyle w:val="BodyTextChar"/>
          <w:szCs w:val="24"/>
        </w:rPr>
        <w:t>-</w:t>
      </w:r>
      <w:r w:rsidRPr="00CC58D8">
        <w:rPr>
          <w:rStyle w:val="BodyTextChar"/>
          <w:szCs w:val="24"/>
        </w:rPr>
        <w:t>by</w:t>
      </w:r>
      <w:r>
        <w:rPr>
          <w:rStyle w:val="BodyTextChar"/>
          <w:szCs w:val="24"/>
        </w:rPr>
        <w:t>-</w:t>
      </w:r>
      <w:r w:rsidRPr="00CC58D8">
        <w:rPr>
          <w:rStyle w:val="BodyTextChar"/>
          <w:szCs w:val="24"/>
        </w:rPr>
        <w:t>case basis and in accordance with the State and Federal laws and regulations.  However, this requirement shall not limit the Contractor’s ability to use medically appropriate cost</w:t>
      </w:r>
      <w:r>
        <w:rPr>
          <w:rStyle w:val="BodyTextChar"/>
          <w:szCs w:val="24"/>
        </w:rPr>
        <w:t>-</w:t>
      </w:r>
      <w:r w:rsidRPr="00CC58D8">
        <w:rPr>
          <w:rStyle w:val="BodyTextChar"/>
          <w:szCs w:val="24"/>
        </w:rPr>
        <w:t xml:space="preserve">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w:t>
      </w:r>
      <w:r>
        <w:rPr>
          <w:rStyle w:val="BodyTextChar"/>
          <w:szCs w:val="24"/>
        </w:rPr>
        <w:t>Enrolled Member</w:t>
      </w:r>
      <w:r w:rsidRPr="00CC58D8">
        <w:rPr>
          <w:rStyle w:val="BodyTextChar"/>
          <w:szCs w:val="24"/>
        </w:rPr>
        <w:t xml:space="preserve"> and his/her medical history.</w:t>
      </w:r>
      <w:r w:rsidRPr="006D57DD">
        <w:rPr>
          <w:rStyle w:val="BodyTextChar"/>
          <w:szCs w:val="24"/>
        </w:rPr>
        <w:t xml:space="preserve">  </w:t>
      </w:r>
    </w:p>
    <w:p w14:paraId="3E0D254D" w14:textId="77777777" w:rsidR="00774D41" w:rsidRPr="00094E68" w:rsidRDefault="00774D41" w:rsidP="001227BD">
      <w:pPr>
        <w:jc w:val="left"/>
        <w:rPr>
          <w:b/>
        </w:rPr>
      </w:pPr>
    </w:p>
    <w:p w14:paraId="195CC168" w14:textId="70DF0E07" w:rsidR="00774D41" w:rsidRPr="00CE4D31" w:rsidRDefault="00774D41" w:rsidP="001227BD">
      <w:pPr>
        <w:jc w:val="left"/>
        <w:rPr>
          <w:szCs w:val="24"/>
        </w:rPr>
      </w:pPr>
      <w:r w:rsidRPr="00462136">
        <w:t>F.6.</w:t>
      </w:r>
      <w:r>
        <w:rPr>
          <w:rStyle w:val="BodyTextChar"/>
          <w:szCs w:val="24"/>
        </w:rPr>
        <w:t xml:space="preserve">08.  </w:t>
      </w:r>
      <w:r>
        <w:rPr>
          <w:rStyle w:val="BodyTextChar"/>
          <w:i/>
          <w:iCs/>
          <w:szCs w:val="24"/>
        </w:rPr>
        <w:t xml:space="preserve">Licensed Professionals – UM.  </w:t>
      </w:r>
      <w:r w:rsidRPr="00CE4D31">
        <w:rPr>
          <w:szCs w:val="24"/>
        </w:rPr>
        <w:t xml:space="preserve">The Contractor shall use appropriate licensed professionals to supervise all medical necessity decisions and specify the type of personnel responsible for each level of UM, including </w:t>
      </w:r>
      <w:r>
        <w:rPr>
          <w:szCs w:val="24"/>
        </w:rPr>
        <w:t>Prior Authorization</w:t>
      </w:r>
      <w:r w:rsidRPr="00CE4D31">
        <w:rPr>
          <w:szCs w:val="24"/>
        </w:rPr>
        <w:t xml:space="preserve"> and decision making.  The Contractor shall develop</w:t>
      </w:r>
      <w:r w:rsidR="000D465F">
        <w:rPr>
          <w:szCs w:val="24"/>
        </w:rPr>
        <w:t xml:space="preserve">, </w:t>
      </w:r>
      <w:r w:rsidRPr="00CE4D31">
        <w:rPr>
          <w:szCs w:val="24"/>
        </w:rPr>
        <w:t>implement</w:t>
      </w:r>
      <w:r w:rsidR="000D465F">
        <w:rPr>
          <w:szCs w:val="24"/>
        </w:rPr>
        <w:t>, and adhere to</w:t>
      </w:r>
      <w:r w:rsidRPr="00CE4D31">
        <w:rPr>
          <w:szCs w:val="24"/>
        </w:rPr>
        <w:t xml:space="preserve"> written procedures documenting </w:t>
      </w:r>
      <w:r>
        <w:rPr>
          <w:szCs w:val="24"/>
        </w:rPr>
        <w:t>Access</w:t>
      </w:r>
      <w:r w:rsidRPr="00CE4D31">
        <w:rPr>
          <w:szCs w:val="24"/>
        </w:rPr>
        <w:t xml:space="preserve"> to board certified consultants to assist in making medical necessity determinations.  Any decision to deny a </w:t>
      </w:r>
      <w:r>
        <w:rPr>
          <w:szCs w:val="24"/>
        </w:rPr>
        <w:t>service authorization</w:t>
      </w:r>
      <w:r w:rsidRPr="00CE4D31">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CE4D31">
        <w:rPr>
          <w:szCs w:val="24"/>
        </w:rPr>
        <w:t>’s condition or disease, or in the case of long-term care services, a long-term care professional who has appropriate expertise in providing long-term care services.</w:t>
      </w:r>
    </w:p>
    <w:p w14:paraId="167482BC" w14:textId="77777777" w:rsidR="00774D41" w:rsidRPr="00535D49" w:rsidRDefault="00774D41" w:rsidP="001227BD">
      <w:pPr>
        <w:jc w:val="left"/>
      </w:pPr>
    </w:p>
    <w:p w14:paraId="0EC81282" w14:textId="77777777" w:rsidR="00774D41" w:rsidRDefault="00774D41" w:rsidP="001227BD">
      <w:pPr>
        <w:jc w:val="left"/>
      </w:pPr>
      <w:r w:rsidRPr="00774D41">
        <w:t xml:space="preserve">F.6.09.  </w:t>
      </w:r>
      <w:r w:rsidRPr="00774D41">
        <w:rPr>
          <w:i/>
          <w:iCs/>
        </w:rPr>
        <w:t xml:space="preserve">Appropriate Limits on Services.  </w:t>
      </w:r>
      <w:r w:rsidRPr="00774D41">
        <w:t>Contractor may place appropriate limits on a service for utilization control, provided the services furnished can reasonably achieve their purpose. See: 42 C.F.R. § 438.210(a)(4)(ii)(A); 42 C.F.R. § 457.1230(d). {From CMSC F.6.07}.</w:t>
      </w:r>
    </w:p>
    <w:p w14:paraId="2C7ABF26" w14:textId="77777777" w:rsidR="00774D41" w:rsidRPr="00393545" w:rsidRDefault="00774D41" w:rsidP="001227BD">
      <w:pPr>
        <w:jc w:val="left"/>
      </w:pPr>
    </w:p>
    <w:p w14:paraId="312DA3E5" w14:textId="77777777" w:rsidR="00CE79A6" w:rsidRDefault="00CE79A6" w:rsidP="00CE79A6">
      <w:pPr>
        <w:jc w:val="left"/>
      </w:pPr>
      <w:bookmarkStart w:id="591" w:name="_Toc415121371"/>
      <w:bookmarkStart w:id="592" w:name="_Toc428528778"/>
      <w:r w:rsidRPr="00462136">
        <w:t>F.6.</w:t>
      </w:r>
      <w:r>
        <w:t>10</w:t>
      </w:r>
      <w:r w:rsidRPr="00CC58D8">
        <w:t xml:space="preserve">.  </w:t>
      </w:r>
      <w:r w:rsidRPr="00CC58D8">
        <w:rPr>
          <w:i/>
          <w:iCs/>
        </w:rPr>
        <w:t xml:space="preserve">Prior </w:t>
      </w:r>
      <w:r w:rsidRPr="00A03070">
        <w:rPr>
          <w:i/>
          <w:iCs/>
        </w:rPr>
        <w:t>Authorizations</w:t>
      </w:r>
      <w:bookmarkEnd w:id="591"/>
      <w:bookmarkEnd w:id="592"/>
      <w:r w:rsidRPr="00A03070">
        <w:rPr>
          <w:i/>
          <w:iCs/>
        </w:rPr>
        <w:t xml:space="preserve">.  </w:t>
      </w:r>
      <w:bookmarkStart w:id="593" w:name="_Toc404710199"/>
      <w:r w:rsidRPr="00A03070">
        <w:t xml:space="preserve">At any point that the Agency redistributes membership within the </w:t>
      </w:r>
      <w:r>
        <w:t>IA</w:t>
      </w:r>
      <w:r w:rsidRPr="00A03070">
        <w:t xml:space="preserve"> Health Link </w:t>
      </w:r>
      <w:r w:rsidRPr="003C09F8">
        <w:t>program or following open enrollment, the</w:t>
      </w:r>
      <w:r w:rsidRPr="00A03070">
        <w:t xml:space="preserve"> Contractor shall honor existing authorizations for covered Benefits for a minimum of 90 Days, without regard to whether such services are being provided by contract or non-contract Providers, when an Enrolled Member transitions to the Contractor from another source of coverage.  LTSS, </w:t>
      </w:r>
      <w:r w:rsidRPr="001B3FA0">
        <w:t>residential services and certain services rendered to dual diagnosis populations, which are addressed in F.13.28, are excluded from th</w:t>
      </w:r>
      <w:r w:rsidRPr="002F7107">
        <w:t>is 90-Day period. The Contractor shall honor existing exceptions to policy</w:t>
      </w:r>
      <w:r w:rsidRPr="00CC58D8">
        <w:t xml:space="preserve"> granted by the Director for the scope and duration designated.  </w:t>
      </w:r>
      <w:r>
        <w:t>At all other times outside of Agency member redistribution and following open enrollment</w:t>
      </w:r>
      <w:r w:rsidRPr="00CC58D8">
        <w:t xml:space="preserve">, the Contractor shall honor existing authorizations for a minimum of 30 </w:t>
      </w:r>
      <w:r>
        <w:t>D</w:t>
      </w:r>
      <w:r w:rsidRPr="00CC58D8">
        <w:t>ays when a</w:t>
      </w:r>
      <w:r>
        <w:t>n</w:t>
      </w:r>
      <w:r w:rsidRPr="00CC58D8">
        <w:t xml:space="preserve"> </w:t>
      </w:r>
      <w:r>
        <w:t>Enrolled Member</w:t>
      </w:r>
      <w:r w:rsidRPr="00CC58D8">
        <w:t xml:space="preserve"> transitions to the Contractor from another source of coverage, without regard to whether services are being provided by contract or non-contract </w:t>
      </w:r>
      <w:r>
        <w:t>Provider</w:t>
      </w:r>
      <w:r w:rsidRPr="00CC58D8">
        <w:t xml:space="preserve">s.  The Contractor shall obtain Agency approval for policies and procedures to identify existing </w:t>
      </w:r>
      <w:r>
        <w:t>Prior Authorization</w:t>
      </w:r>
      <w:r w:rsidRPr="00CC58D8">
        <w:t>s at the time of enrollment. The Contractor shall implement and adhere to the Agency</w:t>
      </w:r>
      <w:r>
        <w:t>-</w:t>
      </w:r>
      <w:r w:rsidRPr="00CC58D8">
        <w:t>approved policies and procedures.  Additionally, when a</w:t>
      </w:r>
      <w:r>
        <w:t>n</w:t>
      </w:r>
      <w:r w:rsidRPr="00CC58D8">
        <w:t xml:space="preserve"> </w:t>
      </w:r>
      <w:r>
        <w:t>Enrolled Member</w:t>
      </w:r>
      <w:r w:rsidRPr="00CC58D8">
        <w:t xml:space="preserve"> transitions to another </w:t>
      </w:r>
      <w:r>
        <w:t>Program Contractor</w:t>
      </w:r>
      <w:r w:rsidRPr="00CC58D8">
        <w:t xml:space="preserve">, the Contractor shall provide the receiving entity with information on any current </w:t>
      </w:r>
      <w:r>
        <w:t>service authorization</w:t>
      </w:r>
      <w:r w:rsidRPr="00CC58D8">
        <w:t xml:space="preserve">s, utilization data and other applicable clinical information such as disease management or </w:t>
      </w:r>
      <w:r>
        <w:t>Care Coordination</w:t>
      </w:r>
      <w:r w:rsidRPr="00CC58D8">
        <w:t xml:space="preserve"> notes.</w:t>
      </w:r>
      <w:bookmarkEnd w:id="593"/>
      <w:r w:rsidRPr="00CC58D8">
        <w:t xml:space="preserve"> </w:t>
      </w:r>
    </w:p>
    <w:p w14:paraId="3A8008CD" w14:textId="77777777" w:rsidR="00774D41" w:rsidRDefault="00774D41" w:rsidP="001227BD">
      <w:pPr>
        <w:jc w:val="left"/>
      </w:pPr>
    </w:p>
    <w:p w14:paraId="5CDE68A1" w14:textId="77777777" w:rsidR="00774D41" w:rsidRDefault="00774D41" w:rsidP="001227BD">
      <w:pPr>
        <w:jc w:val="left"/>
        <w:rPr>
          <w:szCs w:val="24"/>
        </w:rPr>
      </w:pPr>
      <w:r w:rsidRPr="00462136">
        <w:lastRenderedPageBreak/>
        <w:t>F.6.</w:t>
      </w:r>
      <w:r>
        <w:t xml:space="preserve">11.  </w:t>
      </w:r>
      <w:r w:rsidRPr="009F5382">
        <w:rPr>
          <w:i/>
          <w:iCs/>
        </w:rPr>
        <w:t>Transition of New Members.</w:t>
      </w:r>
      <w:r>
        <w:t xml:space="preserve">  </w:t>
      </w:r>
      <w:r>
        <w:rPr>
          <w:szCs w:val="24"/>
        </w:rPr>
        <w:t>T</w:t>
      </w:r>
      <w:r w:rsidRPr="00E371DF">
        <w:rPr>
          <w:szCs w:val="24"/>
        </w:rPr>
        <w:t xml:space="preserve">he Contractor shall provide for the continuation of medically necessary covered services </w:t>
      </w:r>
      <w:r>
        <w:rPr>
          <w:szCs w:val="24"/>
        </w:rPr>
        <w:t xml:space="preserve">to newly Enrolled Members transitioning to the Contractor’s care </w:t>
      </w:r>
      <w:r w:rsidRPr="00E371DF">
        <w:rPr>
          <w:szCs w:val="24"/>
        </w:rPr>
        <w:t xml:space="preserve">regardless of </w:t>
      </w:r>
      <w:r>
        <w:rPr>
          <w:szCs w:val="24"/>
        </w:rPr>
        <w:t>Prior Authorization</w:t>
      </w:r>
      <w:r w:rsidRPr="00E371DF">
        <w:rPr>
          <w:szCs w:val="24"/>
        </w:rPr>
        <w:t xml:space="preserve"> or referral requirements</w:t>
      </w:r>
      <w:r w:rsidR="004F2046">
        <w:rPr>
          <w:szCs w:val="24"/>
        </w:rPr>
        <w:t>.</w:t>
      </w:r>
    </w:p>
    <w:p w14:paraId="5B60BF41" w14:textId="77777777" w:rsidR="004F2046" w:rsidRPr="00CC1A87" w:rsidRDefault="004F2046" w:rsidP="001227BD">
      <w:pPr>
        <w:jc w:val="left"/>
        <w:rPr>
          <w:b/>
        </w:rPr>
      </w:pPr>
    </w:p>
    <w:p w14:paraId="2996077E" w14:textId="77777777" w:rsidR="004F2046" w:rsidRPr="004F2046" w:rsidRDefault="004F2046" w:rsidP="001227BD">
      <w:pPr>
        <w:jc w:val="left"/>
      </w:pPr>
      <w:r w:rsidRPr="004F2046">
        <w:t xml:space="preserve">F.6.12.  </w:t>
      </w:r>
      <w:r w:rsidRPr="004F2046">
        <w:rPr>
          <w:i/>
          <w:iCs/>
        </w:rPr>
        <w:t xml:space="preserve">Chronic Conditions &amp; LTSS – Need for Services.  </w:t>
      </w:r>
      <w:r w:rsidRPr="004F2046">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7BAA2F4E" w14:textId="77777777" w:rsidR="004F2046" w:rsidRPr="004F2046" w:rsidRDefault="004F2046" w:rsidP="001227BD">
      <w:pPr>
        <w:jc w:val="left"/>
      </w:pPr>
    </w:p>
    <w:p w14:paraId="4AE5CEED" w14:textId="77777777" w:rsidR="004F2046" w:rsidRDefault="004F2046" w:rsidP="001227BD">
      <w:pPr>
        <w:jc w:val="left"/>
      </w:pPr>
      <w:r w:rsidRPr="004F2046">
        <w:t xml:space="preserve">F.6.13.  </w:t>
      </w:r>
      <w:r w:rsidRPr="004F2046">
        <w:rPr>
          <w:i/>
          <w:iCs/>
        </w:rPr>
        <w:t xml:space="preserve">UM – Family Planning.  </w:t>
      </w:r>
      <w:r w:rsidRPr="004F2046">
        <w:t>Contractor may place appropriate limits on a service for utilization control, provided family planning services are provided in a manner that protects and enables the Enrolled Member’s freedom to choose the method of family planning to be used. See: 42 C.F.R. § 438.210(a)(4)(ii)(C); 42 C.F.R. § 457.1230(d). {From CMSC F.6.09}.</w:t>
      </w:r>
    </w:p>
    <w:p w14:paraId="6D404338" w14:textId="77777777" w:rsidR="004F2046" w:rsidRDefault="004F2046" w:rsidP="001227BD">
      <w:pPr>
        <w:jc w:val="left"/>
      </w:pPr>
    </w:p>
    <w:p w14:paraId="555FB57A" w14:textId="77777777" w:rsidR="004F2046" w:rsidRPr="00626EAC" w:rsidRDefault="004F2046" w:rsidP="001227BD">
      <w:pPr>
        <w:jc w:val="left"/>
      </w:pPr>
      <w:r w:rsidRPr="00462136">
        <w:t>F.6.</w:t>
      </w:r>
      <w:r>
        <w:t xml:space="preserve">14.  </w:t>
      </w:r>
      <w:r>
        <w:rPr>
          <w:i/>
          <w:iCs/>
        </w:rPr>
        <w:t xml:space="preserve">Deemed Granting of Prior Authorization Requests.  </w:t>
      </w:r>
      <w:r>
        <w:t>If the Contractor fails to respond to an Enrolled Member’s Prior Authorization request in the required timeframes, the Prior Authorization is deemed granted unless otherwise prohibited by law.</w:t>
      </w:r>
    </w:p>
    <w:p w14:paraId="53C1E628" w14:textId="77777777" w:rsidR="004F2046" w:rsidRPr="008213FB" w:rsidRDefault="004F2046" w:rsidP="001227BD">
      <w:pPr>
        <w:jc w:val="left"/>
      </w:pPr>
    </w:p>
    <w:p w14:paraId="50A76865" w14:textId="77777777" w:rsidR="004F2046" w:rsidRPr="00CC58D8" w:rsidRDefault="004F2046" w:rsidP="001227BD">
      <w:pPr>
        <w:jc w:val="left"/>
        <w:rPr>
          <w:rStyle w:val="BodyTextChar"/>
          <w:szCs w:val="24"/>
        </w:rPr>
      </w:pPr>
      <w:r w:rsidRPr="00462136">
        <w:t>F.6.</w:t>
      </w:r>
      <w:r>
        <w:rPr>
          <w:rStyle w:val="BodyTextChar"/>
          <w:bCs/>
          <w:szCs w:val="24"/>
        </w:rPr>
        <w:t xml:space="preserve">15.  </w:t>
      </w:r>
      <w:r w:rsidRPr="00CC58D8">
        <w:rPr>
          <w:rStyle w:val="BodyTextChar"/>
          <w:bCs/>
          <w:i/>
          <w:iCs/>
          <w:szCs w:val="24"/>
        </w:rPr>
        <w:t>Covered Services.</w:t>
      </w:r>
      <w:r w:rsidRPr="00CC58D8">
        <w:rPr>
          <w:rStyle w:val="BodyTextChar"/>
          <w:szCs w:val="24"/>
        </w:rPr>
        <w:t xml:space="preserve">  The Contractor shall provide, at minimum, all </w:t>
      </w:r>
      <w:r>
        <w:rPr>
          <w:rStyle w:val="BodyTextChar"/>
          <w:szCs w:val="24"/>
        </w:rPr>
        <w:t>Benefits</w:t>
      </w:r>
      <w:r w:rsidRPr="00CC58D8">
        <w:rPr>
          <w:rStyle w:val="BodyTextChar"/>
          <w:szCs w:val="24"/>
        </w:rPr>
        <w:t xml:space="preserve"> and services deemed </w:t>
      </w:r>
      <w:r>
        <w:t>M</w:t>
      </w:r>
      <w:r w:rsidRPr="00CE096A">
        <w:t xml:space="preserve">edically </w:t>
      </w:r>
      <w:r>
        <w:t>N</w:t>
      </w:r>
      <w:r w:rsidRPr="00CE096A">
        <w:t xml:space="preserve">ecessary </w:t>
      </w:r>
      <w:r>
        <w:t>S</w:t>
      </w:r>
      <w:r w:rsidRPr="00CE096A">
        <w:t xml:space="preserve">ervices </w:t>
      </w:r>
      <w:r w:rsidRPr="00CC58D8">
        <w:rPr>
          <w:rStyle w:val="BodyTextChar"/>
          <w:szCs w:val="24"/>
        </w:rPr>
        <w:t xml:space="preserve">that are covered under the Contract with the Agency in accordance with 42 C.F.R. § 438.210.  The Contractor shall not avoid costs for services covered in the Contract by referring </w:t>
      </w:r>
      <w:r>
        <w:rPr>
          <w:rStyle w:val="BodyTextChar"/>
          <w:szCs w:val="24"/>
        </w:rPr>
        <w:t>Enrolled Member</w:t>
      </w:r>
      <w:r w:rsidRPr="00CC58D8">
        <w:rPr>
          <w:rStyle w:val="BodyTextChar"/>
          <w:szCs w:val="24"/>
        </w:rPr>
        <w:t xml:space="preserve">s to publicly supported health care resources.  The Contractor shall ensure services are provided consistent with the United States Supreme Court’s </w:t>
      </w:r>
      <w:r w:rsidRPr="008E2FFE">
        <w:rPr>
          <w:rStyle w:val="BodyTextChar"/>
          <w:i/>
          <w:iCs/>
          <w:szCs w:val="24"/>
        </w:rPr>
        <w:t>Olmstead</w:t>
      </w:r>
      <w:r w:rsidRPr="00CC58D8">
        <w:rPr>
          <w:rStyle w:val="BodyTextChar"/>
          <w:szCs w:val="24"/>
        </w:rPr>
        <w:t xml:space="preserve"> decision and shall promote the Agency’s goal of serving individuals in community integrated settings.  The Contractor shall work collaboratively with </w:t>
      </w:r>
      <w:r>
        <w:rPr>
          <w:rStyle w:val="BodyTextChar"/>
          <w:szCs w:val="24"/>
        </w:rPr>
        <w:t>MHDS</w:t>
      </w:r>
      <w:r w:rsidRPr="00CC58D8">
        <w:rPr>
          <w:rStyle w:val="BodyTextChar"/>
          <w:szCs w:val="24"/>
        </w:rPr>
        <w:t xml:space="preserve"> regions.</w:t>
      </w:r>
    </w:p>
    <w:p w14:paraId="415CB8B1" w14:textId="77777777" w:rsidR="004F2046" w:rsidRPr="00CC58D8" w:rsidRDefault="004F2046" w:rsidP="001227BD">
      <w:pPr>
        <w:jc w:val="left"/>
        <w:rPr>
          <w:rStyle w:val="BodyTextChar"/>
          <w:szCs w:val="24"/>
        </w:rPr>
      </w:pPr>
    </w:p>
    <w:p w14:paraId="1D263B84" w14:textId="7F3FDF92" w:rsidR="004F2046" w:rsidRPr="00587262" w:rsidRDefault="004F2046" w:rsidP="0018031F">
      <w:pPr>
        <w:jc w:val="left"/>
        <w:rPr>
          <w:rStyle w:val="BodyTextChar"/>
          <w:szCs w:val="24"/>
        </w:rPr>
      </w:pPr>
      <w:r w:rsidRPr="00462136">
        <w:t>F.6.</w:t>
      </w:r>
      <w:r>
        <w:rPr>
          <w:rStyle w:val="BodyTextChar"/>
          <w:bCs/>
          <w:szCs w:val="24"/>
        </w:rPr>
        <w:t xml:space="preserve">16.  </w:t>
      </w:r>
      <w:r w:rsidRPr="00CC58D8">
        <w:rPr>
          <w:rStyle w:val="BodyTextChar"/>
          <w:bCs/>
          <w:i/>
          <w:iCs/>
          <w:szCs w:val="24"/>
        </w:rPr>
        <w:t>Benefit Packages.</w:t>
      </w:r>
      <w:r w:rsidRPr="00CC58D8">
        <w:rPr>
          <w:rStyle w:val="BodyTextChar"/>
          <w:szCs w:val="24"/>
        </w:rPr>
        <w:t xml:space="preserve">  </w:t>
      </w:r>
      <w:bookmarkStart w:id="594" w:name="_Toc404710168"/>
      <w:r w:rsidRPr="00CC58D8">
        <w:rPr>
          <w:rStyle w:val="BodyTextChar"/>
          <w:szCs w:val="24"/>
        </w:rPr>
        <w:t xml:space="preserve">The Contractor shall ensure the </w:t>
      </w:r>
      <w:r w:rsidRPr="00587262">
        <w:rPr>
          <w:rStyle w:val="BodyTextChar"/>
          <w:szCs w:val="24"/>
        </w:rPr>
        <w:t xml:space="preserve">provision of covered </w:t>
      </w:r>
      <w:r>
        <w:rPr>
          <w:rStyle w:val="BodyTextChar"/>
          <w:szCs w:val="24"/>
        </w:rPr>
        <w:t>Benefits</w:t>
      </w:r>
      <w:r w:rsidRPr="00587262">
        <w:rPr>
          <w:rStyle w:val="BodyTextChar"/>
          <w:szCs w:val="24"/>
        </w:rPr>
        <w:t xml:space="preserve"> in accordance with the Enrolled Member’s eligibility group as described below and in </w:t>
      </w:r>
      <w:bookmarkEnd w:id="594"/>
      <w:r w:rsidRPr="00587262">
        <w:rPr>
          <w:rStyle w:val="BodyTextChar"/>
          <w:szCs w:val="24"/>
        </w:rPr>
        <w:t xml:space="preserve">Special Contract </w:t>
      </w:r>
      <w:r w:rsidR="00E74E90">
        <w:rPr>
          <w:rStyle w:val="BodyTextChar"/>
          <w:szCs w:val="24"/>
        </w:rPr>
        <w:t xml:space="preserve">Exhibit </w:t>
      </w:r>
      <w:r w:rsidR="00C93019">
        <w:rPr>
          <w:rStyle w:val="BodyTextChar"/>
          <w:szCs w:val="24"/>
        </w:rPr>
        <w:t>E</w:t>
      </w:r>
      <w:r w:rsidRPr="00587262">
        <w:rPr>
          <w:rStyle w:val="BodyTextChar"/>
          <w:szCs w:val="24"/>
        </w:rPr>
        <w:t xml:space="preserve">.  Members enrolled in the Iowa Health and Wellness Plan, who have not been identified as Medically Exempt, as described in this Section F.6, are eligible for the Alternative Benefit Plan </w:t>
      </w:r>
      <w:r>
        <w:rPr>
          <w:rStyle w:val="BodyTextChar"/>
          <w:szCs w:val="24"/>
        </w:rPr>
        <w:t>Benefits</w:t>
      </w:r>
      <w:r w:rsidRPr="00587262">
        <w:rPr>
          <w:rStyle w:val="BodyTextChar"/>
          <w:szCs w:val="24"/>
        </w:rPr>
        <w:t xml:space="preserve"> outlined in the State Plan and approved waivers.  Members enrolled in the Iowa Health and Wellness Plan, who have been identified as Medically Exempt, as described in this Section F.6, are eligible for services defined as the State/territory’s approved Medicaid State Plan and will have the option to change coverage to the Alternative Benefit Plan known as the Iowa Wellness Plan.</w:t>
      </w:r>
    </w:p>
    <w:p w14:paraId="5EC5E8EE" w14:textId="77777777" w:rsidR="004F2046" w:rsidRPr="00587262" w:rsidRDefault="004F2046" w:rsidP="0018031F">
      <w:pPr>
        <w:jc w:val="left"/>
        <w:rPr>
          <w:rStyle w:val="BodyTextChar"/>
          <w:szCs w:val="24"/>
        </w:rPr>
      </w:pPr>
    </w:p>
    <w:p w14:paraId="6985D238" w14:textId="0C9B2E92" w:rsidR="004F2046" w:rsidRPr="00D409F3" w:rsidRDefault="004F2046" w:rsidP="0018031F">
      <w:pPr>
        <w:jc w:val="left"/>
        <w:rPr>
          <w:rStyle w:val="BodyTextChar"/>
          <w:szCs w:val="24"/>
        </w:rPr>
      </w:pPr>
      <w:r w:rsidRPr="00587262">
        <w:t>F.6.</w:t>
      </w:r>
      <w:r w:rsidRPr="00587262">
        <w:rPr>
          <w:rStyle w:val="BodyTextChar"/>
          <w:szCs w:val="24"/>
        </w:rPr>
        <w:t xml:space="preserve">17.  </w:t>
      </w:r>
      <w:r w:rsidRPr="00587262">
        <w:rPr>
          <w:rStyle w:val="BodyTextChar"/>
          <w:i/>
          <w:iCs/>
          <w:szCs w:val="24"/>
        </w:rPr>
        <w:t xml:space="preserve">Hawki Enrollees.  </w:t>
      </w:r>
      <w:r w:rsidRPr="00587262">
        <w:rPr>
          <w:rStyle w:val="BodyTextChar"/>
          <w:szCs w:val="24"/>
        </w:rPr>
        <w:t xml:space="preserve">The Contractor shall provide </w:t>
      </w:r>
      <w:r>
        <w:rPr>
          <w:rStyle w:val="BodyTextChar"/>
          <w:szCs w:val="24"/>
        </w:rPr>
        <w:t>Benefits</w:t>
      </w:r>
      <w:r w:rsidRPr="00587262">
        <w:rPr>
          <w:rStyle w:val="BodyTextChar"/>
          <w:szCs w:val="24"/>
        </w:rPr>
        <w:t xml:space="preserve"> to Enrolled Members of the CHIP </w:t>
      </w:r>
      <w:r>
        <w:rPr>
          <w:rStyle w:val="BodyTextChar"/>
          <w:szCs w:val="24"/>
        </w:rPr>
        <w:t>p</w:t>
      </w:r>
      <w:r w:rsidRPr="00587262">
        <w:rPr>
          <w:rStyle w:val="BodyTextChar"/>
          <w:szCs w:val="24"/>
        </w:rPr>
        <w:t xml:space="preserve">rogram (known as “Hawki”) </w:t>
      </w:r>
      <w:r>
        <w:rPr>
          <w:rStyle w:val="BodyTextChar"/>
          <w:szCs w:val="24"/>
        </w:rPr>
        <w:t>as</w:t>
      </w:r>
      <w:r w:rsidRPr="00587262">
        <w:rPr>
          <w:rStyle w:val="BodyTextChar"/>
          <w:szCs w:val="24"/>
        </w:rPr>
        <w:t xml:space="preserve"> described in Special Contract </w:t>
      </w:r>
      <w:r w:rsidR="00525A52">
        <w:rPr>
          <w:rStyle w:val="BodyTextChar"/>
          <w:szCs w:val="24"/>
        </w:rPr>
        <w:t>Exhibits</w:t>
      </w:r>
      <w:r w:rsidR="00525A52" w:rsidRPr="00587262">
        <w:rPr>
          <w:rStyle w:val="BodyTextChar"/>
          <w:szCs w:val="24"/>
        </w:rPr>
        <w:t xml:space="preserve"> </w:t>
      </w:r>
      <w:r w:rsidR="00525A52">
        <w:rPr>
          <w:rStyle w:val="BodyTextChar"/>
          <w:szCs w:val="24"/>
        </w:rPr>
        <w:t>D</w:t>
      </w:r>
      <w:r w:rsidRPr="00587262">
        <w:rPr>
          <w:rStyle w:val="BodyTextChar"/>
          <w:szCs w:val="24"/>
        </w:rPr>
        <w:t xml:space="preserve"> and </w:t>
      </w:r>
      <w:r w:rsidR="00525A52">
        <w:rPr>
          <w:rStyle w:val="BodyTextChar"/>
          <w:szCs w:val="24"/>
        </w:rPr>
        <w:t>E</w:t>
      </w:r>
      <w:r w:rsidRPr="00587262">
        <w:rPr>
          <w:rStyle w:val="BodyTextChar"/>
          <w:szCs w:val="24"/>
        </w:rPr>
        <w:t xml:space="preserve">.  </w:t>
      </w:r>
      <w:r>
        <w:rPr>
          <w:rStyle w:val="BodyTextChar"/>
          <w:szCs w:val="24"/>
        </w:rPr>
        <w:t>Enrolled Member</w:t>
      </w:r>
      <w:r w:rsidRPr="00587262">
        <w:rPr>
          <w:rStyle w:val="BodyTextChar"/>
          <w:szCs w:val="24"/>
        </w:rPr>
        <w:t xml:space="preserve">s not otherwise specified in Section F.6.16 or who are enrolled in the </w:t>
      </w:r>
      <w:r>
        <w:rPr>
          <w:rStyle w:val="BodyTextChar"/>
          <w:szCs w:val="24"/>
        </w:rPr>
        <w:t>Hawki program</w:t>
      </w:r>
      <w:r w:rsidRPr="00587262">
        <w:rPr>
          <w:rStyle w:val="BodyTextChar"/>
          <w:szCs w:val="24"/>
        </w:rPr>
        <w:t xml:space="preserve"> who are enrolled with the Contractor are eligible for all medically necessary covered </w:t>
      </w:r>
      <w:r>
        <w:rPr>
          <w:rStyle w:val="BodyTextChar"/>
          <w:szCs w:val="24"/>
        </w:rPr>
        <w:t>Benefits</w:t>
      </w:r>
      <w:r w:rsidRPr="00587262">
        <w:rPr>
          <w:rStyle w:val="BodyTextChar"/>
          <w:szCs w:val="24"/>
        </w:rPr>
        <w:t xml:space="preserve"> in Iowa’s State Plan as amended and all waivers approved by CMS.  The Contractor</w:t>
      </w:r>
      <w:r w:rsidRPr="00D409F3">
        <w:rPr>
          <w:rStyle w:val="BodyTextChar"/>
          <w:szCs w:val="24"/>
        </w:rPr>
        <w:t xml:space="preserve"> shall provide services to </w:t>
      </w:r>
      <w:r>
        <w:rPr>
          <w:rStyle w:val="BodyTextChar"/>
          <w:szCs w:val="24"/>
        </w:rPr>
        <w:t>Enrolled Member</w:t>
      </w:r>
      <w:r w:rsidRPr="00D409F3">
        <w:rPr>
          <w:rStyle w:val="BodyTextChar"/>
          <w:szCs w:val="24"/>
        </w:rPr>
        <w:t>s for which they are eligible as described in this Contract.</w:t>
      </w:r>
    </w:p>
    <w:p w14:paraId="4DDE8D6D" w14:textId="77777777" w:rsidR="004F2046" w:rsidRPr="00D409F3" w:rsidRDefault="004F2046" w:rsidP="0018031F">
      <w:pPr>
        <w:jc w:val="left"/>
        <w:rPr>
          <w:rStyle w:val="BodyTextChar"/>
          <w:szCs w:val="24"/>
        </w:rPr>
      </w:pPr>
    </w:p>
    <w:p w14:paraId="6DE47BB1" w14:textId="3A615924" w:rsidR="004F2046" w:rsidRDefault="004F2046" w:rsidP="0018031F">
      <w:pPr>
        <w:jc w:val="left"/>
      </w:pPr>
      <w:bookmarkStart w:id="595" w:name="_Toc415121367"/>
      <w:bookmarkStart w:id="596" w:name="_Toc428528773"/>
      <w:r w:rsidRPr="00462136">
        <w:t>F.6.</w:t>
      </w:r>
      <w:r>
        <w:t xml:space="preserve">18.  </w:t>
      </w:r>
      <w:r w:rsidRPr="00D409F3">
        <w:rPr>
          <w:i/>
          <w:iCs/>
        </w:rPr>
        <w:t>Iowa Health and Wellness Plan Benefits</w:t>
      </w:r>
      <w:bookmarkEnd w:id="595"/>
      <w:bookmarkEnd w:id="596"/>
      <w:r w:rsidRPr="00D409F3">
        <w:rPr>
          <w:i/>
          <w:iCs/>
        </w:rPr>
        <w:t>.</w:t>
      </w:r>
      <w:r w:rsidRPr="00D409F3">
        <w:t xml:space="preserve">  The Contractor shall ensure that individuals eligible for the Iowa Health and Wellness Plan receive Iowa Wellness Plan </w:t>
      </w:r>
      <w:r>
        <w:t>Benefits</w:t>
      </w:r>
      <w:r w:rsidRPr="00D409F3">
        <w:t>, which is the Secretary Approved Alternative Benefit Plan (</w:t>
      </w:r>
      <w:r w:rsidRPr="00587262">
        <w:t>ABP) coverage option under Section 1937 of the Social Security Act.  Iowa Wellness Plan coverage is described in the State Plan and</w:t>
      </w:r>
      <w:r>
        <w:t xml:space="preserve"> </w:t>
      </w:r>
      <w:r w:rsidRPr="00587262">
        <w:t xml:space="preserve">summarized in Special Contract </w:t>
      </w:r>
      <w:r w:rsidR="004E66B7">
        <w:t>Exhibit</w:t>
      </w:r>
      <w:r w:rsidRPr="00587262">
        <w:t xml:space="preserve"> </w:t>
      </w:r>
      <w:r w:rsidR="00C93019">
        <w:t>E, Table E.02</w:t>
      </w:r>
      <w:r w:rsidRPr="00587262">
        <w:t>.  The Contractor</w:t>
      </w:r>
      <w:r w:rsidRPr="00D409F3">
        <w:t xml:space="preserve"> shall ensure the delivery of services to Iowa Health and Wellness Plan </w:t>
      </w:r>
      <w:r>
        <w:t>Enrolled Member</w:t>
      </w:r>
      <w:r w:rsidRPr="00D409F3">
        <w:t xml:space="preserve">s in accordance with the ABP, with the exception of Medically Exempt </w:t>
      </w:r>
      <w:r>
        <w:t>Enrolled Member</w:t>
      </w:r>
      <w:r w:rsidRPr="00D409F3">
        <w:t>s</w:t>
      </w:r>
      <w:r>
        <w:t>.</w:t>
      </w:r>
    </w:p>
    <w:p w14:paraId="716A211F" w14:textId="77777777" w:rsidR="004F2046" w:rsidRPr="00CC1A87" w:rsidRDefault="004F2046" w:rsidP="0018031F">
      <w:pPr>
        <w:jc w:val="left"/>
        <w:rPr>
          <w:b/>
        </w:rPr>
      </w:pPr>
    </w:p>
    <w:p w14:paraId="0F858ACA" w14:textId="7F802133" w:rsidR="004F2046" w:rsidRDefault="004F2046" w:rsidP="0018031F">
      <w:pPr>
        <w:jc w:val="left"/>
        <w:rPr>
          <w:szCs w:val="24"/>
        </w:rPr>
      </w:pPr>
      <w:r w:rsidRPr="00462136">
        <w:t>F.6.</w:t>
      </w:r>
      <w:r>
        <w:rPr>
          <w:szCs w:val="24"/>
        </w:rPr>
        <w:t xml:space="preserve">19.  </w:t>
      </w:r>
      <w:r w:rsidRPr="003345D2">
        <w:rPr>
          <w:i/>
          <w:iCs/>
          <w:szCs w:val="24"/>
        </w:rPr>
        <w:t>Medically Exempt.</w:t>
      </w:r>
      <w:r>
        <w:rPr>
          <w:szCs w:val="24"/>
        </w:rPr>
        <w:t xml:space="preserve">  </w:t>
      </w:r>
      <w:r w:rsidRPr="003345D2">
        <w:rPr>
          <w:szCs w:val="24"/>
        </w:rPr>
        <w:t xml:space="preserve">Individuals who are identified as Medically Exempt </w:t>
      </w:r>
      <w:r>
        <w:rPr>
          <w:szCs w:val="24"/>
        </w:rPr>
        <w:t xml:space="preserve">by the Agency </w:t>
      </w:r>
      <w:r w:rsidRPr="003345D2">
        <w:rPr>
          <w:szCs w:val="24"/>
        </w:rPr>
        <w:t xml:space="preserve">shall have a choice between the Iowa Wellness Plan and regular Medicaid State Plan </w:t>
      </w:r>
      <w:r>
        <w:rPr>
          <w:szCs w:val="24"/>
        </w:rPr>
        <w:t>Benefits</w:t>
      </w:r>
      <w:r w:rsidRPr="003345D2">
        <w:rPr>
          <w:szCs w:val="24"/>
        </w:rPr>
        <w:t xml:space="preserve">, as described in Iowa Admin. Code ch. 441-78, which offers more comprehensive coverage.  </w:t>
      </w:r>
      <w:r>
        <w:rPr>
          <w:szCs w:val="24"/>
        </w:rPr>
        <w:t>Medically Exempt</w:t>
      </w:r>
      <w:r w:rsidRPr="003345D2">
        <w:rPr>
          <w:szCs w:val="24"/>
        </w:rPr>
        <w:t xml:space="preserve"> is the term used by Iowa to </w:t>
      </w:r>
      <w:r w:rsidRPr="003345D2">
        <w:rPr>
          <w:szCs w:val="24"/>
        </w:rPr>
        <w:lastRenderedPageBreak/>
        <w:t xml:space="preserve">define the Federal definition of “medically frail.”  Consistent with 42 C.F.R. § 440.315(f), an individual shall be considered Medically Exempt if </w:t>
      </w:r>
      <w:r>
        <w:rPr>
          <w:szCs w:val="24"/>
        </w:rPr>
        <w:t>the Member</w:t>
      </w:r>
      <w:r w:rsidRPr="003345D2">
        <w:rPr>
          <w:szCs w:val="24"/>
        </w:rPr>
        <w:t xml:space="preserve"> has one </w:t>
      </w:r>
      <w:r w:rsidR="00223B7E">
        <w:rPr>
          <w:szCs w:val="24"/>
        </w:rPr>
        <w:t xml:space="preserve">(1) </w:t>
      </w:r>
      <w:r w:rsidRPr="003345D2">
        <w:rPr>
          <w:szCs w:val="24"/>
        </w:rPr>
        <w:t>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w:t>
      </w:r>
      <w:r w:rsidR="00223B7E">
        <w:rPr>
          <w:szCs w:val="24"/>
        </w:rPr>
        <w:t xml:space="preserve"> (1)</w:t>
      </w:r>
      <w:r w:rsidRPr="003345D2">
        <w:rPr>
          <w:szCs w:val="24"/>
        </w:rPr>
        <w:t xml:space="preserve"> or more activities of daily living; or (v) a disability determination based on </w:t>
      </w:r>
      <w:r>
        <w:rPr>
          <w:szCs w:val="24"/>
        </w:rPr>
        <w:t xml:space="preserve">SSA </w:t>
      </w:r>
      <w:r w:rsidRPr="003345D2">
        <w:rPr>
          <w:szCs w:val="24"/>
        </w:rPr>
        <w:t xml:space="preserve">criteria.  Table </w:t>
      </w:r>
      <w:r>
        <w:rPr>
          <w:szCs w:val="24"/>
        </w:rPr>
        <w:t>2</w:t>
      </w:r>
      <w:r w:rsidRPr="003345D2">
        <w:rPr>
          <w:szCs w:val="24"/>
        </w:rPr>
        <w:t xml:space="preserve"> </w:t>
      </w:r>
      <w:r>
        <w:rPr>
          <w:szCs w:val="24"/>
        </w:rPr>
        <w:t xml:space="preserve">below </w:t>
      </w:r>
      <w:r w:rsidRPr="003345D2">
        <w:rPr>
          <w:szCs w:val="24"/>
        </w:rPr>
        <w:t xml:space="preserve">provides more detailed definitions of the categories of exempt individuals.  “Activities of daily living” as used in Table </w:t>
      </w:r>
      <w:r>
        <w:rPr>
          <w:szCs w:val="24"/>
        </w:rPr>
        <w:t>2</w:t>
      </w:r>
      <w:r w:rsidRPr="003345D2">
        <w:rPr>
          <w:szCs w:val="24"/>
        </w:rPr>
        <w:t xml:space="preserve"> may include: (i) bathing and showering; (ii) bowel and bladder management; (iii) dressing; (iv) eating; (v) feeding; (vi) functional mobility; (vii) personal device care; (viii) personal hygiene and grooming; and (ix) toilet hygiene.</w:t>
      </w:r>
    </w:p>
    <w:p w14:paraId="112A29D9" w14:textId="77777777" w:rsidR="004F2046" w:rsidRPr="003345D2" w:rsidRDefault="004F2046" w:rsidP="004F2046">
      <w:pPr>
        <w:keepNext/>
        <w:keepLines/>
        <w:jc w:val="center"/>
        <w:rPr>
          <w:szCs w:val="24"/>
        </w:rPr>
      </w:pPr>
      <w:r>
        <w:rPr>
          <w:szCs w:val="24"/>
        </w:rPr>
        <w:tab/>
      </w:r>
      <w:r>
        <w:rPr>
          <w:szCs w:val="24"/>
        </w:rPr>
        <w:tab/>
      </w:r>
      <w:r>
        <w:rPr>
          <w:szCs w:val="24"/>
        </w:rPr>
        <w:tab/>
      </w:r>
      <w:r w:rsidRPr="003345D2">
        <w:rPr>
          <w:szCs w:val="24"/>
        </w:rPr>
        <w:t xml:space="preserve">Table </w:t>
      </w:r>
      <w:r>
        <w:rPr>
          <w:szCs w:val="24"/>
        </w:rPr>
        <w:t>2:</w:t>
      </w:r>
      <w:r w:rsidRPr="003345D2">
        <w:rPr>
          <w:szCs w:val="24"/>
        </w:rPr>
        <w:t xml:space="preserve"> Medically Exempt Definition</w:t>
      </w:r>
    </w:p>
    <w:tbl>
      <w:tblPr>
        <w:tblStyle w:val="TableGrid"/>
        <w:tblW w:w="0" w:type="auto"/>
        <w:jc w:val="center"/>
        <w:tblLook w:val="04A0" w:firstRow="1" w:lastRow="0" w:firstColumn="1" w:lastColumn="0" w:noHBand="0" w:noVBand="1"/>
      </w:tblPr>
      <w:tblGrid>
        <w:gridCol w:w="2335"/>
        <w:gridCol w:w="5760"/>
      </w:tblGrid>
      <w:tr w:rsidR="004F2046" w:rsidRPr="006A0776" w14:paraId="17EE4A74" w14:textId="77777777" w:rsidTr="00CD2D54">
        <w:trPr>
          <w:cantSplit/>
          <w:tblHeader/>
          <w:jc w:val="center"/>
        </w:trPr>
        <w:tc>
          <w:tcPr>
            <w:tcW w:w="2335" w:type="dxa"/>
            <w:shd w:val="clear" w:color="auto" w:fill="EEECE1" w:themeFill="background2"/>
          </w:tcPr>
          <w:p w14:paraId="199421BB" w14:textId="77777777" w:rsidR="004F2046" w:rsidRPr="00B260DF" w:rsidRDefault="004F2046" w:rsidP="00CD2D54">
            <w:pPr>
              <w:pStyle w:val="Heading4"/>
              <w:keepNext w:val="0"/>
            </w:pPr>
            <w:r w:rsidRPr="00B260DF">
              <w:t>Category</w:t>
            </w:r>
          </w:p>
        </w:tc>
        <w:tc>
          <w:tcPr>
            <w:tcW w:w="5760" w:type="dxa"/>
            <w:shd w:val="clear" w:color="auto" w:fill="EEECE1" w:themeFill="background2"/>
          </w:tcPr>
          <w:p w14:paraId="62DEC9BD" w14:textId="77777777" w:rsidR="004F2046" w:rsidRPr="00B260DF" w:rsidRDefault="004F2046" w:rsidP="00CD2D54">
            <w:pPr>
              <w:pStyle w:val="Heading4"/>
              <w:keepNext w:val="0"/>
            </w:pPr>
            <w:r w:rsidRPr="00B260DF">
              <w:t>Definition</w:t>
            </w:r>
          </w:p>
        </w:tc>
      </w:tr>
      <w:tr w:rsidR="004F2046" w:rsidRPr="006A0776" w14:paraId="391EEF9B" w14:textId="77777777" w:rsidTr="00CD2D54">
        <w:trPr>
          <w:cantSplit/>
          <w:jc w:val="center"/>
        </w:trPr>
        <w:tc>
          <w:tcPr>
            <w:tcW w:w="2335" w:type="dxa"/>
            <w:shd w:val="clear" w:color="auto" w:fill="FFFFFF" w:themeFill="background1"/>
            <w:vAlign w:val="center"/>
          </w:tcPr>
          <w:p w14:paraId="2BAB021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Individuals with Disabling Mental Disorder</w:t>
            </w:r>
          </w:p>
          <w:p w14:paraId="5A7CA7F7" w14:textId="77777777" w:rsidR="004F2046" w:rsidRPr="00B260DF" w:rsidRDefault="004F2046" w:rsidP="00CD2D54">
            <w:pPr>
              <w:pStyle w:val="Heading4"/>
              <w:keepNext w:val="0"/>
            </w:pPr>
          </w:p>
        </w:tc>
        <w:tc>
          <w:tcPr>
            <w:tcW w:w="5760" w:type="dxa"/>
            <w:shd w:val="clear" w:color="auto" w:fill="FFFFFF" w:themeFill="background1"/>
          </w:tcPr>
          <w:p w14:paraId="7B44869E" w14:textId="094EA268"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The Enrolled Member has a diagnosis of at least one</w:t>
            </w:r>
            <w:r w:rsidR="00223B7E">
              <w:rPr>
                <w:rFonts w:ascii="Times New Roman" w:hAnsi="Times New Roman"/>
                <w:sz w:val="22"/>
                <w:szCs w:val="22"/>
              </w:rPr>
              <w:t xml:space="preserve"> (1)</w:t>
            </w:r>
            <w:r w:rsidRPr="00B260DF">
              <w:rPr>
                <w:rFonts w:ascii="Times New Roman" w:hAnsi="Times New Roman"/>
                <w:sz w:val="22"/>
                <w:szCs w:val="22"/>
              </w:rPr>
              <w:t xml:space="preserve"> of the following: </w:t>
            </w:r>
          </w:p>
          <w:p w14:paraId="0EED5E14"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Psychotic disorder</w:t>
            </w:r>
          </w:p>
          <w:p w14:paraId="433ED059"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Schizophrenia </w:t>
            </w:r>
          </w:p>
          <w:p w14:paraId="5BCBD12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Schizoaffective disorder </w:t>
            </w:r>
          </w:p>
          <w:p w14:paraId="3524AC4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Major depression </w:t>
            </w:r>
          </w:p>
          <w:p w14:paraId="5AF2D09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Bipolar disorder</w:t>
            </w:r>
          </w:p>
          <w:p w14:paraId="30397A7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Delusional disorder </w:t>
            </w:r>
          </w:p>
          <w:p w14:paraId="281CDF62"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Obsessive-compulsive disorder </w:t>
            </w:r>
          </w:p>
          <w:p w14:paraId="76B2817F" w14:textId="46FC70DD"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Or Enrolled Member is identified to have a chronic behavioral health condition and the Global Assessment Functioning (GAF) score is </w:t>
            </w:r>
            <w:r w:rsidR="00343816">
              <w:rPr>
                <w:rFonts w:ascii="Times New Roman" w:hAnsi="Times New Roman"/>
                <w:sz w:val="22"/>
                <w:szCs w:val="22"/>
              </w:rPr>
              <w:t>fifty (</w:t>
            </w:r>
            <w:r w:rsidRPr="00B260DF">
              <w:rPr>
                <w:rFonts w:ascii="Times New Roman" w:hAnsi="Times New Roman"/>
                <w:sz w:val="22"/>
                <w:szCs w:val="22"/>
              </w:rPr>
              <w:t>50</w:t>
            </w:r>
            <w:r w:rsidR="00343816">
              <w:rPr>
                <w:rFonts w:ascii="Times New Roman" w:hAnsi="Times New Roman"/>
                <w:sz w:val="22"/>
                <w:szCs w:val="22"/>
              </w:rPr>
              <w:t>)</w:t>
            </w:r>
            <w:r w:rsidRPr="00B260DF">
              <w:rPr>
                <w:rFonts w:ascii="Times New Roman" w:hAnsi="Times New Roman"/>
                <w:sz w:val="22"/>
                <w:szCs w:val="22"/>
              </w:rPr>
              <w:t xml:space="preserve"> or less</w:t>
            </w:r>
          </w:p>
        </w:tc>
      </w:tr>
      <w:tr w:rsidR="004F2046" w:rsidRPr="006A0776" w14:paraId="51559FAA" w14:textId="77777777" w:rsidTr="00CD2D54">
        <w:trPr>
          <w:jc w:val="center"/>
        </w:trPr>
        <w:tc>
          <w:tcPr>
            <w:tcW w:w="2335" w:type="dxa"/>
            <w:shd w:val="clear" w:color="auto" w:fill="FFFFFF" w:themeFill="background1"/>
            <w:vAlign w:val="center"/>
          </w:tcPr>
          <w:p w14:paraId="72DADA8F"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Chronic Substance Use Disorders </w:t>
            </w:r>
          </w:p>
          <w:p w14:paraId="50FF843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757F9A3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 has a diagnosis of substance use disorder, AND </w:t>
            </w:r>
          </w:p>
          <w:p w14:paraId="3B4C8D05" w14:textId="64A81F0C"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The Enrolled Member meets the Severe Substance Use Disorder level on the DSM-V Severity Scale by meeting six</w:t>
            </w:r>
            <w:r w:rsidR="00473B16">
              <w:rPr>
                <w:rFonts w:ascii="Times New Roman" w:hAnsi="Times New Roman"/>
                <w:sz w:val="22"/>
                <w:szCs w:val="22"/>
              </w:rPr>
              <w:t xml:space="preserve"> </w:t>
            </w:r>
            <w:r w:rsidR="00473B16">
              <w:rPr>
                <w:szCs w:val="22"/>
              </w:rPr>
              <w:t>(6)</w:t>
            </w:r>
            <w:r w:rsidRPr="00B260DF">
              <w:rPr>
                <w:rFonts w:ascii="Times New Roman" w:hAnsi="Times New Roman"/>
                <w:sz w:val="22"/>
                <w:szCs w:val="22"/>
              </w:rPr>
              <w:t xml:space="preserve"> or more diagnostic criteria, </w:t>
            </w:r>
            <w:r w:rsidRPr="00B260DF">
              <w:rPr>
                <w:rFonts w:ascii="Times New Roman" w:hAnsi="Times New Roman"/>
                <w:bCs/>
                <w:iCs/>
                <w:sz w:val="22"/>
                <w:szCs w:val="22"/>
              </w:rPr>
              <w:t xml:space="preserve">OR </w:t>
            </w:r>
          </w:p>
          <w:p w14:paraId="02CACCA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Member’s current condition meets the Medically-Monitored or Medically-Managed Intensive Inpatient criteria of the ASAM criteria </w:t>
            </w:r>
          </w:p>
          <w:p w14:paraId="391A530D" w14:textId="77777777" w:rsidR="004F2046" w:rsidRPr="00B260DF" w:rsidRDefault="004F2046" w:rsidP="0018031F">
            <w:pPr>
              <w:pStyle w:val="Default"/>
              <w:rPr>
                <w:rFonts w:ascii="Times New Roman" w:hAnsi="Times New Roman"/>
                <w:sz w:val="22"/>
                <w:szCs w:val="22"/>
              </w:rPr>
            </w:pPr>
          </w:p>
          <w:p w14:paraId="41F0E388"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(“DSM-V” means the 5th edition of the </w:t>
            </w:r>
            <w:r w:rsidRPr="00B260DF">
              <w:rPr>
                <w:rFonts w:ascii="Times New Roman" w:hAnsi="Times New Roman"/>
                <w:i/>
                <w:iCs/>
                <w:sz w:val="22"/>
                <w:szCs w:val="22"/>
              </w:rPr>
              <w:t xml:space="preserve">Diagnostic and Statically Manual of Mental Disorders </w:t>
            </w:r>
            <w:r w:rsidRPr="00B260DF">
              <w:rPr>
                <w:rFonts w:ascii="Times New Roman" w:hAnsi="Times New Roman"/>
                <w:sz w:val="22"/>
                <w:szCs w:val="22"/>
              </w:rPr>
              <w:t xml:space="preserve">published by the American Psychiatric Association. “ASAM criteria” means the 2013 edition of </w:t>
            </w:r>
            <w:r w:rsidRPr="00B260DF">
              <w:rPr>
                <w:rFonts w:ascii="Times New Roman" w:hAnsi="Times New Roman"/>
                <w:i/>
                <w:iCs/>
                <w:sz w:val="22"/>
                <w:szCs w:val="22"/>
              </w:rPr>
              <w:t xml:space="preserve">The ASAM Criteria: Treatment Criteria for Addictive, Substance-Related, and Co-Occurring Conditions </w:t>
            </w:r>
            <w:r w:rsidRPr="00B260DF">
              <w:rPr>
                <w:rFonts w:ascii="Times New Roman" w:hAnsi="Times New Roman"/>
                <w:sz w:val="22"/>
                <w:szCs w:val="22"/>
              </w:rPr>
              <w:t xml:space="preserve">published by the American Society of Addition Medicine.) </w:t>
            </w:r>
          </w:p>
        </w:tc>
      </w:tr>
      <w:tr w:rsidR="004F2046" w:rsidRPr="006A0776" w14:paraId="623D682F" w14:textId="77777777" w:rsidTr="00CD2D54">
        <w:trPr>
          <w:jc w:val="center"/>
        </w:trPr>
        <w:tc>
          <w:tcPr>
            <w:tcW w:w="2335" w:type="dxa"/>
            <w:shd w:val="clear" w:color="auto" w:fill="FFFFFF" w:themeFill="background1"/>
            <w:vAlign w:val="center"/>
          </w:tcPr>
          <w:p w14:paraId="5CDB0CA1"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Serious and Complex Medical Conditions </w:t>
            </w:r>
          </w:p>
          <w:p w14:paraId="5A806E7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0C1A3C8C" w14:textId="77777777" w:rsidR="004F2046" w:rsidRPr="00B260DF" w:rsidRDefault="004F2046" w:rsidP="0018031F">
            <w:pPr>
              <w:pStyle w:val="Default"/>
              <w:widowControl w:val="0"/>
              <w:numPr>
                <w:ilvl w:val="0"/>
                <w:numId w:val="61"/>
              </w:numPr>
              <w:rPr>
                <w:rFonts w:ascii="Times New Roman" w:hAnsi="Times New Roman"/>
                <w:sz w:val="22"/>
                <w:szCs w:val="22"/>
              </w:rPr>
            </w:pPr>
            <w:r w:rsidRPr="00B260DF">
              <w:rPr>
                <w:rFonts w:ascii="Times New Roman" w:hAnsi="Times New Roman"/>
                <w:sz w:val="22"/>
                <w:szCs w:val="22"/>
              </w:rPr>
              <w:t xml:space="preserve">The individual meets criteria for Hospice services, </w:t>
            </w:r>
            <w:r w:rsidRPr="00B260DF">
              <w:rPr>
                <w:rFonts w:ascii="Times New Roman" w:hAnsi="Times New Roman"/>
                <w:bCs/>
                <w:sz w:val="22"/>
                <w:szCs w:val="22"/>
              </w:rPr>
              <w:t>OR</w:t>
            </w:r>
            <w:r w:rsidRPr="00B260DF">
              <w:rPr>
                <w:rFonts w:ascii="Times New Roman" w:hAnsi="Times New Roman"/>
                <w:b/>
                <w:bCs/>
                <w:sz w:val="22"/>
                <w:szCs w:val="22"/>
              </w:rPr>
              <w:t xml:space="preserve"> </w:t>
            </w:r>
          </w:p>
          <w:p w14:paraId="6591899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individual has a serious and complex medical condition </w:t>
            </w:r>
            <w:r w:rsidRPr="00B260DF">
              <w:rPr>
                <w:rFonts w:ascii="Times New Roman" w:hAnsi="Times New Roman"/>
                <w:bCs/>
                <w:sz w:val="22"/>
                <w:szCs w:val="22"/>
              </w:rPr>
              <w:t>AND</w:t>
            </w:r>
            <w:r w:rsidRPr="00B260DF">
              <w:rPr>
                <w:rFonts w:ascii="Times New Roman" w:hAnsi="Times New Roman"/>
                <w:b/>
                <w:bCs/>
                <w:sz w:val="22"/>
                <w:szCs w:val="22"/>
              </w:rPr>
              <w:t xml:space="preserve"> </w:t>
            </w:r>
          </w:p>
          <w:p w14:paraId="1B596C89" w14:textId="5D0A5B72"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50A57A18" w14:textId="77777777" w:rsidR="004F2046" w:rsidRPr="00B260DF" w:rsidRDefault="004F2046" w:rsidP="0018031F">
            <w:pPr>
              <w:pStyle w:val="Default"/>
              <w:rPr>
                <w:rFonts w:ascii="Times New Roman" w:hAnsi="Times New Roman"/>
                <w:sz w:val="22"/>
                <w:szCs w:val="22"/>
              </w:rPr>
            </w:pPr>
          </w:p>
          <w:p w14:paraId="7749B8A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(Examples of serious and complex medical conditions include but are not limited to: acquired brain injury, epilepsy, cerebral palsy and ventilator dependency.) </w:t>
            </w:r>
          </w:p>
        </w:tc>
      </w:tr>
      <w:tr w:rsidR="004F2046" w:rsidRPr="006A0776" w14:paraId="34AD60DD" w14:textId="77777777" w:rsidTr="00CD2D54">
        <w:trPr>
          <w:jc w:val="center"/>
        </w:trPr>
        <w:tc>
          <w:tcPr>
            <w:tcW w:w="2335" w:type="dxa"/>
            <w:shd w:val="clear" w:color="auto" w:fill="FFFFFF" w:themeFill="background1"/>
            <w:vAlign w:val="center"/>
          </w:tcPr>
          <w:p w14:paraId="68D2AF9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Physical Disability </w:t>
            </w:r>
          </w:p>
          <w:p w14:paraId="75A7DA05"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4363F6AA"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individual has a physical disability </w:t>
            </w:r>
            <w:r w:rsidRPr="00B260DF">
              <w:rPr>
                <w:rFonts w:ascii="Times New Roman" w:hAnsi="Times New Roman"/>
                <w:bCs/>
                <w:sz w:val="22"/>
                <w:szCs w:val="22"/>
              </w:rPr>
              <w:t xml:space="preserve">AND </w:t>
            </w:r>
          </w:p>
          <w:p w14:paraId="6CFAB38B" w14:textId="1C3B1BF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68C6C8E4" w14:textId="77777777" w:rsidR="004F2046" w:rsidRPr="00B260DF" w:rsidRDefault="004F2046" w:rsidP="0018031F">
            <w:pPr>
              <w:pStyle w:val="Default"/>
              <w:rPr>
                <w:rFonts w:ascii="Times New Roman" w:hAnsi="Times New Roman"/>
                <w:sz w:val="22"/>
                <w:szCs w:val="22"/>
              </w:rPr>
            </w:pPr>
          </w:p>
          <w:p w14:paraId="2D15B429"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(Examples of physical disabilities include but are not limited to: multiple sclerosis, quadriplegia, and paraplegia.) </w:t>
            </w:r>
          </w:p>
        </w:tc>
      </w:tr>
      <w:tr w:rsidR="004F2046" w:rsidRPr="006A0776" w14:paraId="67F65A78" w14:textId="77777777" w:rsidTr="00CD2D54">
        <w:trPr>
          <w:jc w:val="center"/>
        </w:trPr>
        <w:tc>
          <w:tcPr>
            <w:tcW w:w="2335" w:type="dxa"/>
            <w:shd w:val="clear" w:color="auto" w:fill="FFFFFF" w:themeFill="background1"/>
            <w:vAlign w:val="center"/>
          </w:tcPr>
          <w:p w14:paraId="7A69BB33"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lastRenderedPageBreak/>
              <w:t xml:space="preserve">Individuals with an Intellectual or Developmental Disability </w:t>
            </w:r>
          </w:p>
          <w:p w14:paraId="453F8737"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3133343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The individual has an intellectual or developmental disability as defined in Iowa Admin. Code r. 441-24.1. This definition means a severe, chronic disability that: </w:t>
            </w:r>
          </w:p>
          <w:p w14:paraId="146685F6"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attributable to a mental or physical impairment or combination of mental and physical impairments; </w:t>
            </w:r>
          </w:p>
          <w:p w14:paraId="3C2DE464" w14:textId="3C7E28CB"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manifested before the age of </w:t>
            </w:r>
            <w:r w:rsidR="00343816">
              <w:rPr>
                <w:rFonts w:ascii="Times New Roman" w:hAnsi="Times New Roman"/>
                <w:sz w:val="22"/>
                <w:szCs w:val="22"/>
              </w:rPr>
              <w:t>twenty-two (</w:t>
            </w:r>
            <w:r w:rsidRPr="00B260DF">
              <w:rPr>
                <w:rFonts w:ascii="Times New Roman" w:hAnsi="Times New Roman"/>
                <w:sz w:val="22"/>
                <w:szCs w:val="22"/>
              </w:rPr>
              <w:t>22</w:t>
            </w:r>
            <w:r w:rsidR="00343816">
              <w:rPr>
                <w:rFonts w:ascii="Times New Roman" w:hAnsi="Times New Roman"/>
                <w:sz w:val="22"/>
                <w:szCs w:val="22"/>
              </w:rPr>
              <w:t>)</w:t>
            </w:r>
            <w:r w:rsidRPr="00B260DF">
              <w:rPr>
                <w:rFonts w:ascii="Times New Roman" w:hAnsi="Times New Roman"/>
                <w:sz w:val="22"/>
                <w:szCs w:val="22"/>
              </w:rPr>
              <w:t xml:space="preserve">; </w:t>
            </w:r>
          </w:p>
          <w:p w14:paraId="479FA8BE"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likely to continue indefinitely; </w:t>
            </w:r>
          </w:p>
          <w:p w14:paraId="531967C0" w14:textId="1DA17E0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Results in substantial functional limitations in three </w:t>
            </w:r>
            <w:r w:rsidR="0033248A">
              <w:rPr>
                <w:rFonts w:ascii="Times New Roman" w:hAnsi="Times New Roman"/>
                <w:sz w:val="22"/>
                <w:szCs w:val="22"/>
              </w:rPr>
              <w:t xml:space="preserve">(3) </w:t>
            </w:r>
            <w:r w:rsidRPr="00B260DF">
              <w:rPr>
                <w:rFonts w:ascii="Times New Roman" w:hAnsi="Times New Roman"/>
                <w:sz w:val="22"/>
                <w:szCs w:val="22"/>
              </w:rPr>
              <w:t>or more of the following areas of major life activity: self-care, receptive and expressive language, learning, mobility, self-direction, capacity for independent living, and economic self-sufficiency;</w:t>
            </w:r>
          </w:p>
          <w:p w14:paraId="00043297" w14:textId="31CB58FF"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Reflects the person’s need for a combination and sequence of special, interdisciplinary, or generic services, individualized supports, or other forms of assistance that are of lifelong or extended duration and are individually planned and coordinated; and </w:t>
            </w:r>
          </w:p>
          <w:p w14:paraId="3C158CCB" w14:textId="6A7D3C4E"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The condition significantly impairs the ability to perform one</w:t>
            </w:r>
            <w:r w:rsidR="00223B7E">
              <w:rPr>
                <w:rFonts w:ascii="Times New Roman" w:hAnsi="Times New Roman"/>
                <w:sz w:val="22"/>
                <w:szCs w:val="22"/>
              </w:rPr>
              <w:t xml:space="preserve"> (1)</w:t>
            </w:r>
            <w:r w:rsidRPr="00B260DF">
              <w:rPr>
                <w:rFonts w:ascii="Times New Roman" w:hAnsi="Times New Roman"/>
                <w:sz w:val="22"/>
                <w:szCs w:val="22"/>
              </w:rPr>
              <w:t xml:space="preserve"> or more activities of daily living.</w:t>
            </w:r>
          </w:p>
          <w:p w14:paraId="21C71B98" w14:textId="77777777" w:rsidR="004F2046" w:rsidRPr="00B260DF" w:rsidRDefault="004F2046" w:rsidP="0018031F">
            <w:pPr>
              <w:pStyle w:val="Default"/>
              <w:rPr>
                <w:rFonts w:ascii="Times New Roman" w:hAnsi="Times New Roman"/>
                <w:sz w:val="22"/>
                <w:szCs w:val="22"/>
              </w:rPr>
            </w:pPr>
          </w:p>
          <w:p w14:paraId="6E7A615F"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(Developmental disabilities include but are not limited to: autism, epilepsy, cerebral palsy, and mental retardation.) </w:t>
            </w:r>
          </w:p>
        </w:tc>
      </w:tr>
      <w:tr w:rsidR="004F2046" w:rsidRPr="006A0776" w14:paraId="5027C38D" w14:textId="77777777" w:rsidTr="00CD2D54">
        <w:trPr>
          <w:jc w:val="center"/>
        </w:trPr>
        <w:tc>
          <w:tcPr>
            <w:tcW w:w="2335" w:type="dxa"/>
            <w:shd w:val="clear" w:color="auto" w:fill="FFFFFF" w:themeFill="background1"/>
            <w:vAlign w:val="center"/>
          </w:tcPr>
          <w:p w14:paraId="70F9893A"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Disability Determination </w:t>
            </w:r>
          </w:p>
        </w:tc>
        <w:tc>
          <w:tcPr>
            <w:tcW w:w="5760" w:type="dxa"/>
            <w:shd w:val="clear" w:color="auto" w:fill="FFFFFF" w:themeFill="background1"/>
          </w:tcPr>
          <w:p w14:paraId="30127BE5"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Any individual with a current disability designation by the SSA.</w:t>
            </w:r>
          </w:p>
        </w:tc>
      </w:tr>
    </w:tbl>
    <w:p w14:paraId="2085DD61" w14:textId="77777777" w:rsidR="004F2046" w:rsidRDefault="004F2046" w:rsidP="004F2046">
      <w:pPr>
        <w:jc w:val="left"/>
        <w:rPr>
          <w:b/>
          <w:sz w:val="36"/>
          <w:szCs w:val="36"/>
        </w:rPr>
      </w:pPr>
    </w:p>
    <w:p w14:paraId="4A8A8DF5" w14:textId="61220EEB" w:rsidR="004F2046" w:rsidRPr="003345D2" w:rsidRDefault="004F2046" w:rsidP="0018031F">
      <w:pPr>
        <w:jc w:val="left"/>
        <w:rPr>
          <w:szCs w:val="24"/>
        </w:rPr>
      </w:pPr>
      <w:r w:rsidRPr="00462136">
        <w:t>F.6.</w:t>
      </w:r>
      <w:r>
        <w:rPr>
          <w:szCs w:val="24"/>
        </w:rPr>
        <w:t xml:space="preserve">20.  </w:t>
      </w:r>
      <w:r w:rsidRPr="003345D2">
        <w:rPr>
          <w:i/>
          <w:iCs/>
          <w:szCs w:val="24"/>
        </w:rPr>
        <w:t>Identification of Medically Exempt Members</w:t>
      </w:r>
      <w:r>
        <w:rPr>
          <w:szCs w:val="24"/>
        </w:rPr>
        <w:t xml:space="preserve">.  </w:t>
      </w:r>
      <w:r w:rsidRPr="003345D2">
        <w:rPr>
          <w:szCs w:val="24"/>
        </w:rPr>
        <w:t xml:space="preserve">Medically Exempt individuals are identified through: (i) a Medically Exempt </w:t>
      </w:r>
      <w:r>
        <w:rPr>
          <w:szCs w:val="24"/>
        </w:rPr>
        <w:t>Member</w:t>
      </w:r>
      <w:r w:rsidRPr="003345D2">
        <w:rPr>
          <w:szCs w:val="24"/>
        </w:rPr>
        <w:t xml:space="preserve"> survey</w:t>
      </w:r>
      <w:r>
        <w:rPr>
          <w:szCs w:val="24"/>
        </w:rPr>
        <w:t>,</w:t>
      </w:r>
      <w:r w:rsidRPr="003345D2">
        <w:rPr>
          <w:szCs w:val="24"/>
        </w:rPr>
        <w:t xml:space="preserve"> and (ii) Medically Exempt attestation and referral form. During the Medicaid application process, an individual determined eligible for the Iowa Health and Wellness Plan indicating they have limitations in their activities of daily living or receive Social Security income, will receive a Medically Exempt Member Survey. The Agency maintains responsibility for scoring the </w:t>
      </w:r>
      <w:r>
        <w:rPr>
          <w:szCs w:val="24"/>
        </w:rPr>
        <w:t>Enrolled Member</w:t>
      </w:r>
      <w:r w:rsidRPr="003345D2">
        <w:rPr>
          <w:szCs w:val="24"/>
        </w:rPr>
        <w:t xml:space="preserve"> survey and determining if, based on the survey, the </w:t>
      </w:r>
      <w:r>
        <w:rPr>
          <w:szCs w:val="24"/>
        </w:rPr>
        <w:t>Enrolled Member</w:t>
      </w:r>
      <w:r w:rsidRPr="003345D2">
        <w:rPr>
          <w:szCs w:val="24"/>
        </w:rPr>
        <w:t xml:space="preserve"> is Medically Exempt.  The attestation and referral form is made available on the IME website and can be completed by </w:t>
      </w:r>
      <w:r>
        <w:rPr>
          <w:szCs w:val="24"/>
        </w:rPr>
        <w:t>Provider</w:t>
      </w:r>
      <w:r w:rsidRPr="003345D2">
        <w:rPr>
          <w:szCs w:val="24"/>
        </w:rPr>
        <w:t xml:space="preserve">s, employees of the Agency, </w:t>
      </w:r>
      <w:r>
        <w:rPr>
          <w:szCs w:val="24"/>
        </w:rPr>
        <w:t>D</w:t>
      </w:r>
      <w:r w:rsidRPr="003345D2">
        <w:rPr>
          <w:szCs w:val="24"/>
        </w:rPr>
        <w:t>esignees from the mental health region or the Iowa Department of Corrections.  The Agency retains responsibility for determining if based on the attestation and referral form a</w:t>
      </w:r>
      <w:r>
        <w:rPr>
          <w:szCs w:val="24"/>
        </w:rPr>
        <w:t>n</w:t>
      </w:r>
      <w:r w:rsidRPr="003345D2">
        <w:rPr>
          <w:szCs w:val="24"/>
        </w:rPr>
        <w:t xml:space="preserve"> </w:t>
      </w:r>
      <w:r>
        <w:rPr>
          <w:szCs w:val="24"/>
        </w:rPr>
        <w:t>Enrolled Member</w:t>
      </w:r>
      <w:r w:rsidRPr="003345D2">
        <w:rPr>
          <w:szCs w:val="24"/>
        </w:rPr>
        <w:t xml:space="preserve"> is Medically Exempt.  The Agency will communicate the findings from the </w:t>
      </w:r>
      <w:r>
        <w:rPr>
          <w:szCs w:val="24"/>
        </w:rPr>
        <w:t>Enrolled Member</w:t>
      </w:r>
      <w:r w:rsidRPr="003345D2">
        <w:rPr>
          <w:szCs w:val="24"/>
        </w:rPr>
        <w:t xml:space="preserve"> survey and attestation and referral form to the Contractor.  </w:t>
      </w:r>
    </w:p>
    <w:p w14:paraId="4074C0ED" w14:textId="77777777" w:rsidR="004F2046" w:rsidRPr="003345D2" w:rsidRDefault="004F2046" w:rsidP="0018031F">
      <w:pPr>
        <w:jc w:val="left"/>
        <w:rPr>
          <w:b/>
          <w:szCs w:val="24"/>
        </w:rPr>
      </w:pPr>
    </w:p>
    <w:p w14:paraId="5A1A2487" w14:textId="77777777" w:rsidR="004F2046" w:rsidRPr="003345D2" w:rsidRDefault="004F2046" w:rsidP="0018031F">
      <w:pPr>
        <w:jc w:val="left"/>
        <w:rPr>
          <w:szCs w:val="24"/>
        </w:rPr>
      </w:pPr>
      <w:r w:rsidRPr="00462136">
        <w:t>F.6.</w:t>
      </w:r>
      <w:r>
        <w:rPr>
          <w:szCs w:val="24"/>
        </w:rPr>
        <w:t xml:space="preserve">21.  </w:t>
      </w:r>
      <w:r w:rsidRPr="003345D2">
        <w:rPr>
          <w:i/>
          <w:iCs/>
          <w:szCs w:val="24"/>
        </w:rPr>
        <w:t>Benefits for Medically Exempt Members.</w:t>
      </w:r>
      <w:r>
        <w:rPr>
          <w:szCs w:val="24"/>
        </w:rPr>
        <w:t xml:space="preserve">  </w:t>
      </w:r>
      <w:r w:rsidRPr="003345D2">
        <w:rPr>
          <w:szCs w:val="24"/>
        </w:rPr>
        <w:t xml:space="preserve">The Agency will communicate the findings from the </w:t>
      </w:r>
      <w:r>
        <w:rPr>
          <w:szCs w:val="24"/>
        </w:rPr>
        <w:t>Enrolled Member</w:t>
      </w:r>
      <w:r w:rsidRPr="003345D2">
        <w:rPr>
          <w:szCs w:val="24"/>
        </w:rPr>
        <w:t xml:space="preserve"> survey and attestation and referral form </w:t>
      </w:r>
      <w:r w:rsidRPr="00CA1372">
        <w:rPr>
          <w:szCs w:val="24"/>
        </w:rPr>
        <w:t>described above</w:t>
      </w:r>
      <w:r w:rsidRPr="00CA1372">
        <w:rPr>
          <w:b/>
          <w:szCs w:val="24"/>
        </w:rPr>
        <w:t xml:space="preserve"> </w:t>
      </w:r>
      <w:r w:rsidRPr="00CA1372">
        <w:rPr>
          <w:szCs w:val="24"/>
        </w:rPr>
        <w:t>to the Contractor</w:t>
      </w:r>
      <w:r w:rsidRPr="003345D2">
        <w:rPr>
          <w:szCs w:val="24"/>
        </w:rPr>
        <w:t xml:space="preserve"> and the Contractor shall provide State Plan versus Alternative Benefit Plan </w:t>
      </w:r>
      <w:r>
        <w:rPr>
          <w:szCs w:val="24"/>
        </w:rPr>
        <w:t>Benefits</w:t>
      </w:r>
      <w:r w:rsidRPr="003345D2">
        <w:rPr>
          <w:szCs w:val="24"/>
        </w:rPr>
        <w:t xml:space="preserve"> to Medically Exempt </w:t>
      </w:r>
      <w:r>
        <w:rPr>
          <w:szCs w:val="24"/>
        </w:rPr>
        <w:t>Enrolled Members</w:t>
      </w:r>
      <w:r w:rsidRPr="003345D2">
        <w:rPr>
          <w:szCs w:val="24"/>
        </w:rPr>
        <w:t xml:space="preserve">.  Individuals who qualify as Medically Exempt will be defaulted by the State to enrollment in the Medicaid State Plan.  However, these individuals have the opportunity to opt-out of Medicaid State Plan coverage and receive coverage on the Iowa Wellness Plan.  The Contractor shall enroll a Medically Exempt </w:t>
      </w:r>
      <w:r>
        <w:rPr>
          <w:szCs w:val="24"/>
        </w:rPr>
        <w:t>Enrolled Member</w:t>
      </w:r>
      <w:r w:rsidRPr="003345D2">
        <w:rPr>
          <w:szCs w:val="24"/>
        </w:rPr>
        <w:t xml:space="preserve"> in the Iowa Wellness Plan </w:t>
      </w:r>
      <w:r>
        <w:rPr>
          <w:szCs w:val="24"/>
        </w:rPr>
        <w:t>Benefits</w:t>
      </w:r>
      <w:r w:rsidRPr="003345D2">
        <w:rPr>
          <w:szCs w:val="24"/>
        </w:rPr>
        <w:t xml:space="preserve"> in the event </w:t>
      </w:r>
      <w:r>
        <w:rPr>
          <w:szCs w:val="24"/>
        </w:rPr>
        <w:t>the Enrolled Member</w:t>
      </w:r>
      <w:r w:rsidRPr="003345D2">
        <w:rPr>
          <w:szCs w:val="24"/>
        </w:rPr>
        <w:t xml:space="preserve"> opts-out of State Plan coverage.</w:t>
      </w:r>
    </w:p>
    <w:p w14:paraId="37F8467B" w14:textId="77777777" w:rsidR="004F2046" w:rsidRPr="00CE096A" w:rsidRDefault="004F2046" w:rsidP="0018031F">
      <w:pPr>
        <w:jc w:val="left"/>
      </w:pPr>
    </w:p>
    <w:p w14:paraId="4AB4A4B0" w14:textId="6C5DFE0A" w:rsidR="004F2046" w:rsidRPr="00D409F3" w:rsidRDefault="004F2046" w:rsidP="0018031F">
      <w:pPr>
        <w:jc w:val="left"/>
      </w:pPr>
      <w:bookmarkStart w:id="597" w:name="_Toc415121356"/>
      <w:bookmarkStart w:id="598" w:name="_Toc428528762"/>
      <w:bookmarkStart w:id="599" w:name="_Hlk31976301"/>
      <w:r w:rsidRPr="00462136">
        <w:lastRenderedPageBreak/>
        <w:t>F.6.</w:t>
      </w:r>
      <w:r>
        <w:t xml:space="preserve">22.  </w:t>
      </w:r>
      <w:r w:rsidRPr="00D409F3">
        <w:rPr>
          <w:i/>
          <w:iCs/>
        </w:rPr>
        <w:t>Changes in Covered Services</w:t>
      </w:r>
      <w:bookmarkEnd w:id="597"/>
      <w:bookmarkEnd w:id="598"/>
      <w:r w:rsidRPr="00D409F3">
        <w:rPr>
          <w:i/>
          <w:iCs/>
        </w:rPr>
        <w:t>.</w:t>
      </w:r>
      <w:r w:rsidRPr="00D409F3">
        <w:t xml:space="preserve">  </w:t>
      </w:r>
      <w:bookmarkStart w:id="600" w:name="_Toc404710170"/>
      <w:r w:rsidRPr="00D409F3">
        <w:t>The Agency will provide the Contractor with</w:t>
      </w:r>
      <w:r w:rsidR="00343816">
        <w:t xml:space="preserve"> ninety</w:t>
      </w:r>
      <w:r w:rsidRPr="00D409F3">
        <w:t xml:space="preserve"> </w:t>
      </w:r>
      <w:r w:rsidR="00343816">
        <w:t>(</w:t>
      </w:r>
      <w:r w:rsidRPr="00D409F3">
        <w:t>90</w:t>
      </w:r>
      <w:r w:rsidR="00343816">
        <w:t>)</w:t>
      </w:r>
      <w:r w:rsidRPr="00D409F3">
        <w:t xml:space="preserve"> </w:t>
      </w:r>
      <w:r>
        <w:t>Days</w:t>
      </w:r>
      <w:r w:rsidRPr="00D409F3">
        <w:t xml:space="preserve">’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w:t>
      </w:r>
      <w:r w:rsidR="00343816">
        <w:t>ninety (</w:t>
      </w:r>
      <w:r w:rsidRPr="00D409F3">
        <w:t>90</w:t>
      </w:r>
      <w:r w:rsidR="00343816">
        <w:t>)</w:t>
      </w:r>
      <w:r w:rsidRPr="00D409F3">
        <w:t xml:space="preserve"> </w:t>
      </w:r>
      <w:r>
        <w:t>Days</w:t>
      </w:r>
      <w:r w:rsidRPr="00D409F3">
        <w:t xml:space="preserve">’ advanced written notice to the Contractor, the Contractor shall comply with the change in covered services within </w:t>
      </w:r>
      <w:r w:rsidR="00343816">
        <w:t>ninety (</w:t>
      </w:r>
      <w:r w:rsidRPr="00D409F3">
        <w:t>90</w:t>
      </w:r>
      <w:r w:rsidR="00343816">
        <w:t>)</w:t>
      </w:r>
      <w:r w:rsidRPr="00D409F3">
        <w:t xml:space="preserve"> </w:t>
      </w:r>
      <w:r>
        <w:t>D</w:t>
      </w:r>
      <w:r w:rsidRPr="00D409F3">
        <w:t>ays from the date the notice is given.</w:t>
      </w:r>
      <w:bookmarkEnd w:id="600"/>
      <w:r w:rsidRPr="00D409F3">
        <w:t xml:space="preserve">  </w:t>
      </w:r>
    </w:p>
    <w:p w14:paraId="0F1EE322" w14:textId="77777777" w:rsidR="004F2046" w:rsidRPr="00D409F3" w:rsidRDefault="004F2046" w:rsidP="0018031F">
      <w:pPr>
        <w:jc w:val="left"/>
      </w:pPr>
    </w:p>
    <w:p w14:paraId="2EFC581C" w14:textId="13C12A5D" w:rsidR="004F2046" w:rsidRPr="006D57DD" w:rsidRDefault="004F2046" w:rsidP="0018031F">
      <w:pPr>
        <w:jc w:val="left"/>
        <w:rPr>
          <w:spacing w:val="1"/>
        </w:rPr>
      </w:pPr>
      <w:bookmarkStart w:id="601" w:name="_Toc415121357"/>
      <w:bookmarkStart w:id="602" w:name="_Toc428528763"/>
      <w:bookmarkStart w:id="603" w:name="_Hlk31976457"/>
      <w:r w:rsidRPr="00462136">
        <w:t>F.6.</w:t>
      </w:r>
      <w:r>
        <w:t xml:space="preserve">23.  </w:t>
      </w:r>
      <w:r w:rsidRPr="00D409F3">
        <w:rPr>
          <w:i/>
          <w:iCs/>
        </w:rPr>
        <w:t>Integrated Care</w:t>
      </w:r>
      <w:bookmarkEnd w:id="601"/>
      <w:bookmarkEnd w:id="602"/>
      <w:r w:rsidRPr="00D409F3">
        <w:rPr>
          <w:i/>
          <w:iCs/>
        </w:rPr>
        <w:t>.</w:t>
      </w:r>
      <w:r w:rsidRPr="00D409F3">
        <w:t xml:space="preserve">  </w:t>
      </w:r>
      <w:bookmarkStart w:id="604" w:name="_Toc404710172"/>
      <w:r w:rsidRPr="00D409F3">
        <w:t>In delivering services under the Contract, t</w:t>
      </w:r>
      <w:r w:rsidRPr="00D409F3">
        <w:rPr>
          <w:rStyle w:val="BodyTextChar"/>
          <w:szCs w:val="24"/>
        </w:rPr>
        <w:t>he Contractor shall develop</w:t>
      </w:r>
      <w:r w:rsidR="000D465F">
        <w:rPr>
          <w:rStyle w:val="BodyTextChar"/>
          <w:szCs w:val="24"/>
        </w:rPr>
        <w:t xml:space="preserve">, </w:t>
      </w:r>
      <w:r w:rsidRPr="00D409F3">
        <w:rPr>
          <w:rStyle w:val="BodyTextChar"/>
          <w:szCs w:val="24"/>
        </w:rPr>
        <w:t>implement</w:t>
      </w:r>
      <w:r w:rsidR="000D465F">
        <w:rPr>
          <w:rStyle w:val="BodyTextChar"/>
          <w:szCs w:val="24"/>
        </w:rPr>
        <w:t xml:space="preserve">, </w:t>
      </w:r>
      <w:r w:rsidR="000D465F">
        <w:rPr>
          <w:szCs w:val="24"/>
        </w:rPr>
        <w:t>and adhere to</w:t>
      </w:r>
      <w:r w:rsidRPr="00D409F3">
        <w:rPr>
          <w:rStyle w:val="BodyTextChar"/>
          <w:szCs w:val="24"/>
        </w:rPr>
        <w:t xml:space="preserve"> strategies to integrate the delivery of care across the healthcare delivery system including but not limited to, physical health, behavioral health, oral health, and long-term care services.</w:t>
      </w:r>
      <w:bookmarkEnd w:id="604"/>
      <w:r w:rsidRPr="006D57DD">
        <w:rPr>
          <w:rStyle w:val="BodyTextChar"/>
          <w:szCs w:val="24"/>
        </w:rPr>
        <w:t xml:space="preserve">  </w:t>
      </w:r>
    </w:p>
    <w:bookmarkEnd w:id="599"/>
    <w:bookmarkEnd w:id="603"/>
    <w:p w14:paraId="21CCEBF6" w14:textId="77777777" w:rsidR="004F2046" w:rsidRPr="008213FB" w:rsidRDefault="004F2046" w:rsidP="0018031F">
      <w:pPr>
        <w:jc w:val="left"/>
      </w:pPr>
    </w:p>
    <w:p w14:paraId="4D850246" w14:textId="77777777" w:rsidR="004F2046" w:rsidRDefault="004F2046" w:rsidP="0018031F">
      <w:pPr>
        <w:jc w:val="left"/>
      </w:pPr>
      <w:r w:rsidRPr="004F2046">
        <w:t xml:space="preserve">F.6.24.  </w:t>
      </w:r>
      <w:r w:rsidRPr="004F2046">
        <w:rPr>
          <w:i/>
          <w:iCs/>
        </w:rPr>
        <w:t xml:space="preserve">QTL &amp; NQTL.  </w:t>
      </w:r>
      <w:r w:rsidRPr="004F2046">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02B52355" w14:textId="77777777" w:rsidR="004F2046" w:rsidRDefault="004F2046" w:rsidP="0018031F">
      <w:pPr>
        <w:jc w:val="left"/>
      </w:pPr>
    </w:p>
    <w:p w14:paraId="7A191691" w14:textId="49CF7F7F" w:rsidR="004F2046" w:rsidRDefault="004F2046" w:rsidP="0018031F">
      <w:pPr>
        <w:jc w:val="left"/>
        <w:rPr>
          <w:rStyle w:val="BodyTextChar"/>
          <w:szCs w:val="24"/>
        </w:rPr>
      </w:pPr>
      <w:r w:rsidRPr="00462136">
        <w:t>F.6.</w:t>
      </w:r>
      <w:r>
        <w:rPr>
          <w:szCs w:val="24"/>
        </w:rPr>
        <w:t xml:space="preserve">25.  </w:t>
      </w:r>
      <w:r w:rsidRPr="00D409F3">
        <w:rPr>
          <w:i/>
          <w:iCs/>
          <w:szCs w:val="24"/>
        </w:rPr>
        <w:t>EPSDT Services</w:t>
      </w:r>
      <w:r w:rsidRPr="00D409F3">
        <w:rPr>
          <w:szCs w:val="24"/>
        </w:rPr>
        <w:t xml:space="preserve">: </w:t>
      </w:r>
      <w:r w:rsidRPr="00D409F3">
        <w:rPr>
          <w:rStyle w:val="BodyTextChar"/>
          <w:szCs w:val="24"/>
        </w:rPr>
        <w:t xml:space="preserve">The Contractor shall provide EPSDT services to all </w:t>
      </w:r>
      <w:r>
        <w:rPr>
          <w:rStyle w:val="BodyTextChar"/>
          <w:szCs w:val="24"/>
        </w:rPr>
        <w:t>Enrolled Member</w:t>
      </w:r>
      <w:r w:rsidRPr="00D409F3">
        <w:rPr>
          <w:rStyle w:val="BodyTextChar"/>
          <w:szCs w:val="24"/>
        </w:rPr>
        <w:t xml:space="preserve">s under </w:t>
      </w:r>
      <w:r w:rsidR="00CC27CA">
        <w:rPr>
          <w:rStyle w:val="BodyTextChar"/>
          <w:szCs w:val="24"/>
        </w:rPr>
        <w:t>twenty-one (</w:t>
      </w:r>
      <w:r w:rsidRPr="00D409F3">
        <w:rPr>
          <w:rStyle w:val="BodyTextChar"/>
          <w:szCs w:val="24"/>
        </w:rPr>
        <w:t>21</w:t>
      </w:r>
      <w:r w:rsidR="00CC27CA">
        <w:rPr>
          <w:rStyle w:val="BodyTextChar"/>
          <w:szCs w:val="24"/>
        </w:rPr>
        <w:t>)</w:t>
      </w:r>
      <w:r w:rsidRPr="00D409F3">
        <w:rPr>
          <w:rStyle w:val="BodyTextChar"/>
          <w:szCs w:val="24"/>
        </w:rPr>
        <w:t xml:space="preserve"> years of age in accordance with law.</w:t>
      </w:r>
      <w:r w:rsidRPr="00CE096A">
        <w:rPr>
          <w:rStyle w:val="BodyTextChar"/>
          <w:szCs w:val="24"/>
        </w:rPr>
        <w:t xml:space="preserve">  </w:t>
      </w:r>
    </w:p>
    <w:p w14:paraId="2F83BCB4" w14:textId="77777777" w:rsidR="004F2046" w:rsidRPr="004F2046" w:rsidRDefault="004F2046" w:rsidP="0018031F">
      <w:pPr>
        <w:pStyle w:val="ListParagraph"/>
        <w:numPr>
          <w:ilvl w:val="0"/>
          <w:numId w:val="62"/>
        </w:numPr>
        <w:jc w:val="left"/>
        <w:rPr>
          <w:b/>
          <w:sz w:val="36"/>
          <w:szCs w:val="36"/>
        </w:rPr>
      </w:pPr>
      <w:r w:rsidRPr="00D409F3">
        <w:rPr>
          <w:rFonts w:eastAsiaTheme="majorEastAsia"/>
          <w:i/>
          <w:iCs/>
        </w:rPr>
        <w:t>Screening, Diagnosis and Treatment.</w:t>
      </w:r>
      <w:r w:rsidRPr="00D409F3">
        <w:rPr>
          <w:rFonts w:eastAsiaTheme="majorEastAsia"/>
        </w:rPr>
        <w:t xml:space="preserve">  </w:t>
      </w:r>
      <w:r w:rsidRPr="00D409F3">
        <w:rPr>
          <w:rStyle w:val="BodyTextChar"/>
          <w:szCs w:val="24"/>
        </w:rPr>
        <w:t>The Contractor shall implement strategies to ensure the completion of health screens and preventive visits in accordance with the</w:t>
      </w:r>
      <w:r>
        <w:rPr>
          <w:rStyle w:val="BodyTextChar"/>
          <w:szCs w:val="24"/>
        </w:rPr>
        <w:t xml:space="preserve"> </w:t>
      </w:r>
      <w:r w:rsidRPr="004F2046">
        <w:rPr>
          <w:rStyle w:val="BodyTextChar"/>
          <w:szCs w:val="24"/>
        </w:rPr>
        <w:t>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w:t>
      </w:r>
      <w:r w:rsidRPr="004F2046">
        <w:rPr>
          <w:b/>
        </w:rPr>
        <w:t xml:space="preserve"> </w:t>
      </w:r>
    </w:p>
    <w:p w14:paraId="6BEB11E4" w14:textId="77777777" w:rsidR="004F2046" w:rsidRPr="00D409F3" w:rsidRDefault="004F2046" w:rsidP="0018031F">
      <w:pPr>
        <w:pStyle w:val="ListParagraph"/>
        <w:numPr>
          <w:ilvl w:val="0"/>
          <w:numId w:val="62"/>
        </w:numPr>
        <w:jc w:val="left"/>
        <w:rPr>
          <w:rStyle w:val="BodyTextChar"/>
          <w:iCs/>
          <w:szCs w:val="24"/>
        </w:rPr>
      </w:pPr>
      <w:r w:rsidRPr="00D409F3">
        <w:rPr>
          <w:i/>
          <w:iCs/>
        </w:rPr>
        <w:t>Reports and Records.</w:t>
      </w:r>
      <w:r w:rsidRPr="00D409F3">
        <w:t xml:space="preserve">  </w:t>
      </w:r>
      <w:r w:rsidRPr="00D409F3">
        <w:rPr>
          <w:rStyle w:val="BodyTextChar"/>
          <w:szCs w:val="24"/>
        </w:rPr>
        <w:t>The Agency has the obligation of assuring the Federal government that EPSDT services are being provided as required. The Contractor shall ensure that all requested records, including medical and peer review records, shall be available for inspection by State or Federal personnel or their representatives. The Contractor shall record health screenings and examination related activities and shall report those findings in an Agency approved format at the Agency established frequency.</w:t>
      </w:r>
    </w:p>
    <w:p w14:paraId="341A4320" w14:textId="77777777" w:rsidR="004F2046" w:rsidRPr="00D409F3" w:rsidRDefault="004F2046" w:rsidP="0018031F">
      <w:pPr>
        <w:pStyle w:val="ListParagraph"/>
        <w:numPr>
          <w:ilvl w:val="0"/>
          <w:numId w:val="62"/>
        </w:numPr>
        <w:jc w:val="left"/>
      </w:pPr>
      <w:r w:rsidRPr="00D409F3">
        <w:rPr>
          <w:i/>
          <w:iCs/>
        </w:rPr>
        <w:t>Outreach.</w:t>
      </w:r>
      <w:r w:rsidRPr="00D409F3">
        <w:t xml:space="preserve">  The Contractor shall implement outreach, monitoring,</w:t>
      </w:r>
      <w:r w:rsidRPr="00D409F3">
        <w:rPr>
          <w:spacing w:val="3"/>
        </w:rPr>
        <w:t xml:space="preserve"> </w:t>
      </w:r>
      <w:r w:rsidRPr="00D409F3">
        <w:t>and</w:t>
      </w:r>
      <w:r w:rsidRPr="00D409F3">
        <w:rPr>
          <w:spacing w:val="2"/>
        </w:rPr>
        <w:t xml:space="preserve"> </w:t>
      </w:r>
      <w:r w:rsidRPr="00D409F3">
        <w:rPr>
          <w:spacing w:val="-1"/>
        </w:rPr>
        <w:t>evaluation</w:t>
      </w:r>
      <w:r w:rsidRPr="00D409F3">
        <w:rPr>
          <w:spacing w:val="3"/>
        </w:rPr>
        <w:t xml:space="preserve"> </w:t>
      </w:r>
      <w:r w:rsidRPr="00D409F3">
        <w:t>strategies</w:t>
      </w:r>
      <w:r w:rsidRPr="00D409F3">
        <w:rPr>
          <w:spacing w:val="4"/>
        </w:rPr>
        <w:t xml:space="preserve"> </w:t>
      </w:r>
      <w:r w:rsidRPr="00D409F3">
        <w:t>for</w:t>
      </w:r>
      <w:r w:rsidRPr="00D409F3">
        <w:rPr>
          <w:spacing w:val="4"/>
        </w:rPr>
        <w:t xml:space="preserve"> </w:t>
      </w:r>
      <w:r w:rsidRPr="00D409F3">
        <w:t>EPSDT. The</w:t>
      </w:r>
      <w:r w:rsidRPr="00D409F3">
        <w:rPr>
          <w:spacing w:val="44"/>
          <w:w w:val="99"/>
        </w:rPr>
        <w:t xml:space="preserve"> </w:t>
      </w:r>
      <w:r w:rsidRPr="00D409F3">
        <w:t>Contractor</w:t>
      </w:r>
      <w:r w:rsidRPr="00D409F3">
        <w:rPr>
          <w:spacing w:val="17"/>
        </w:rPr>
        <w:t xml:space="preserve"> </w:t>
      </w:r>
      <w:r w:rsidRPr="00D409F3">
        <w:rPr>
          <w:spacing w:val="-2"/>
        </w:rPr>
        <w:t>shall</w:t>
      </w:r>
      <w:r w:rsidRPr="00D409F3">
        <w:rPr>
          <w:spacing w:val="15"/>
        </w:rPr>
        <w:t xml:space="preserve"> </w:t>
      </w:r>
      <w:r w:rsidRPr="00D409F3">
        <w:t>develop</w:t>
      </w:r>
      <w:r w:rsidRPr="00D409F3">
        <w:rPr>
          <w:spacing w:val="16"/>
        </w:rPr>
        <w:t xml:space="preserve"> </w:t>
      </w:r>
      <w:r>
        <w:rPr>
          <w:spacing w:val="-1"/>
        </w:rPr>
        <w:t>Provider</w:t>
      </w:r>
      <w:r w:rsidRPr="00D409F3">
        <w:rPr>
          <w:spacing w:val="-1"/>
        </w:rPr>
        <w:t xml:space="preserve"> and </w:t>
      </w:r>
      <w:r>
        <w:rPr>
          <w:spacing w:val="-1"/>
        </w:rPr>
        <w:t>Enrolled Member</w:t>
      </w:r>
      <w:r w:rsidRPr="00D409F3">
        <w:rPr>
          <w:spacing w:val="18"/>
        </w:rPr>
        <w:t xml:space="preserve"> </w:t>
      </w:r>
      <w:r w:rsidRPr="00D409F3">
        <w:t>education</w:t>
      </w:r>
      <w:r w:rsidRPr="00D409F3">
        <w:rPr>
          <w:spacing w:val="15"/>
        </w:rPr>
        <w:t xml:space="preserve"> </w:t>
      </w:r>
      <w:r w:rsidRPr="00D409F3">
        <w:rPr>
          <w:spacing w:val="-1"/>
        </w:rPr>
        <w:t>activities</w:t>
      </w:r>
      <w:r w:rsidRPr="00D409F3">
        <w:rPr>
          <w:spacing w:val="18"/>
        </w:rPr>
        <w:t xml:space="preserve"> </w:t>
      </w:r>
      <w:r w:rsidRPr="00D409F3">
        <w:rPr>
          <w:spacing w:val="-1"/>
        </w:rPr>
        <w:t>that</w:t>
      </w:r>
      <w:r w:rsidRPr="00D409F3">
        <w:rPr>
          <w:spacing w:val="16"/>
        </w:rPr>
        <w:t xml:space="preserve"> </w:t>
      </w:r>
      <w:r w:rsidRPr="00D409F3">
        <w:t>increase</w:t>
      </w:r>
      <w:r w:rsidRPr="00D409F3">
        <w:rPr>
          <w:spacing w:val="18"/>
        </w:rPr>
        <w:t xml:space="preserve"> </w:t>
      </w:r>
      <w:r w:rsidRPr="00D409F3">
        <w:t>beneficiary</w:t>
      </w:r>
      <w:r w:rsidRPr="00D409F3">
        <w:rPr>
          <w:spacing w:val="13"/>
        </w:rPr>
        <w:t xml:space="preserve"> </w:t>
      </w:r>
      <w:r w:rsidRPr="00D409F3">
        <w:rPr>
          <w:spacing w:val="-1"/>
        </w:rPr>
        <w:t>awareness of</w:t>
      </w:r>
      <w:r w:rsidRPr="00D409F3">
        <w:rPr>
          <w:spacing w:val="17"/>
        </w:rPr>
        <w:t xml:space="preserve"> </w:t>
      </w:r>
      <w:r w:rsidRPr="00D409F3">
        <w:rPr>
          <w:spacing w:val="-1"/>
        </w:rPr>
        <w:t>and</w:t>
      </w:r>
      <w:r w:rsidRPr="00D409F3">
        <w:rPr>
          <w:spacing w:val="19"/>
        </w:rPr>
        <w:t xml:space="preserve"> </w:t>
      </w:r>
      <w:r>
        <w:t>Access</w:t>
      </w:r>
      <w:r w:rsidRPr="00D409F3">
        <w:rPr>
          <w:spacing w:val="17"/>
        </w:rPr>
        <w:t xml:space="preserve"> </w:t>
      </w:r>
      <w:r w:rsidRPr="00D409F3">
        <w:t>to</w:t>
      </w:r>
      <w:r w:rsidRPr="00D409F3">
        <w:rPr>
          <w:spacing w:val="92"/>
          <w:w w:val="99"/>
        </w:rPr>
        <w:t xml:space="preserve"> </w:t>
      </w:r>
      <w:r w:rsidRPr="00D409F3">
        <w:rPr>
          <w:spacing w:val="-1"/>
        </w:rPr>
        <w:t>EPSDT</w:t>
      </w:r>
      <w:r w:rsidRPr="00D409F3">
        <w:rPr>
          <w:spacing w:val="33"/>
        </w:rPr>
        <w:t xml:space="preserve"> </w:t>
      </w:r>
      <w:r w:rsidRPr="00D409F3">
        <w:t>services.</w:t>
      </w:r>
    </w:p>
    <w:p w14:paraId="6E8E00A8" w14:textId="77777777" w:rsidR="004F2046" w:rsidRDefault="004F2046" w:rsidP="0018031F">
      <w:pPr>
        <w:jc w:val="left"/>
      </w:pPr>
    </w:p>
    <w:p w14:paraId="58BC2BA9" w14:textId="77777777" w:rsidR="004F2046" w:rsidRPr="004F2046" w:rsidRDefault="004F2046" w:rsidP="0018031F">
      <w:pPr>
        <w:jc w:val="left"/>
        <w:rPr>
          <w:szCs w:val="24"/>
        </w:rPr>
      </w:pPr>
      <w:r w:rsidRPr="00462136">
        <w:t>F.6.</w:t>
      </w:r>
      <w:r w:rsidRPr="004F2046">
        <w:rPr>
          <w:szCs w:val="24"/>
        </w:rPr>
        <w:t xml:space="preserve">26.  </w:t>
      </w:r>
      <w:r w:rsidRPr="004F2046">
        <w:rPr>
          <w:i/>
          <w:iCs/>
          <w:szCs w:val="24"/>
        </w:rPr>
        <w:t>Prior Authorization - EPSDT.</w:t>
      </w:r>
      <w:r w:rsidRPr="004F2046">
        <w:rPr>
          <w:szCs w:val="24"/>
        </w:rPr>
        <w:t xml:space="preserve">  The Contractor shall not require Prior Authorization or PCP (if applicable) referral for the provision of EPSDT screening services. </w:t>
      </w:r>
    </w:p>
    <w:p w14:paraId="45E3CB56" w14:textId="77777777" w:rsidR="004F2046" w:rsidRDefault="004F2046" w:rsidP="0018031F">
      <w:pPr>
        <w:pStyle w:val="PlainText"/>
        <w:ind w:left="720"/>
        <w:jc w:val="left"/>
        <w:rPr>
          <w:rFonts w:ascii="Times New Roman" w:hAnsi="Times New Roman" w:cs="Times New Roman"/>
          <w:sz w:val="24"/>
          <w:szCs w:val="24"/>
        </w:rPr>
      </w:pPr>
    </w:p>
    <w:p w14:paraId="4EFC6D05" w14:textId="4D6B0811" w:rsidR="004F2046" w:rsidRPr="00CC1A87" w:rsidRDefault="004F2046" w:rsidP="0018031F">
      <w:pPr>
        <w:jc w:val="left"/>
      </w:pPr>
      <w:r w:rsidRPr="00462136">
        <w:t>F.6.</w:t>
      </w:r>
      <w:r w:rsidRPr="004F2046">
        <w:rPr>
          <w:szCs w:val="24"/>
        </w:rPr>
        <w:t xml:space="preserve">27.  </w:t>
      </w:r>
      <w:r w:rsidRPr="004F2046">
        <w:rPr>
          <w:i/>
          <w:iCs/>
          <w:szCs w:val="24"/>
        </w:rPr>
        <w:t>Newborn and Mothers Health Protection</w:t>
      </w:r>
      <w:r w:rsidRPr="004F2046">
        <w:rPr>
          <w:szCs w:val="24"/>
        </w:rPr>
        <w:t>.  The Contractor shall meet the requirements of the Newborn and Mothers Health Protection Act (NMHPA) of 1996.  The Contractor shall not limit Benefits for postpartum hospital stays to less than</w:t>
      </w:r>
      <w:r w:rsidR="003C7CA8">
        <w:rPr>
          <w:szCs w:val="24"/>
        </w:rPr>
        <w:t xml:space="preserve"> forty-eight</w:t>
      </w:r>
      <w:r w:rsidRPr="004F2046">
        <w:rPr>
          <w:szCs w:val="24"/>
        </w:rPr>
        <w:t xml:space="preserve"> </w:t>
      </w:r>
      <w:r w:rsidR="003C7CA8">
        <w:rPr>
          <w:szCs w:val="24"/>
        </w:rPr>
        <w:t>(</w:t>
      </w:r>
      <w:r w:rsidRPr="004F2046">
        <w:rPr>
          <w:szCs w:val="24"/>
        </w:rPr>
        <w:t>48</w:t>
      </w:r>
      <w:r w:rsidR="003C7CA8">
        <w:rPr>
          <w:szCs w:val="24"/>
        </w:rPr>
        <w:t>)</w:t>
      </w:r>
      <w:r w:rsidRPr="004F2046">
        <w:rPr>
          <w:szCs w:val="24"/>
        </w:rPr>
        <w:t xml:space="preserve"> hours following a normal vaginal delivery or </w:t>
      </w:r>
      <w:r w:rsidR="003C7CA8">
        <w:rPr>
          <w:szCs w:val="24"/>
        </w:rPr>
        <w:t>ninety-six (</w:t>
      </w:r>
      <w:r w:rsidRPr="004F2046">
        <w:rPr>
          <w:szCs w:val="24"/>
        </w:rPr>
        <w:t>96</w:t>
      </w:r>
      <w:r w:rsidR="003C7CA8">
        <w:rPr>
          <w:szCs w:val="24"/>
        </w:rPr>
        <w:t>)</w:t>
      </w:r>
      <w:r w:rsidRPr="004F2046">
        <w:rPr>
          <w:szCs w:val="24"/>
        </w:rPr>
        <w:t xml:space="preserve"> hours following a cesarean </w:t>
      </w:r>
      <w:r w:rsidRPr="00CC1A87">
        <w:t>section, unless the attending Provider, in consultation with the mother makes the decision to discharge the mother or the newborn child before that time.  The Contractor shall not require a Provider to obtain Prior Authorization for stays up to the</w:t>
      </w:r>
      <w:r w:rsidR="003C7CA8">
        <w:t xml:space="preserve"> forty-eight</w:t>
      </w:r>
      <w:r w:rsidRPr="00CC1A87">
        <w:t xml:space="preserve"> </w:t>
      </w:r>
      <w:r w:rsidR="003C7CA8">
        <w:t>(</w:t>
      </w:r>
      <w:r w:rsidRPr="00CC1A87">
        <w:t>48</w:t>
      </w:r>
      <w:r w:rsidR="003C7CA8">
        <w:t>)</w:t>
      </w:r>
      <w:r w:rsidRPr="00CC1A87">
        <w:t xml:space="preserve"> or</w:t>
      </w:r>
      <w:r w:rsidR="003C7CA8">
        <w:t xml:space="preserve"> ninety-six</w:t>
      </w:r>
      <w:r w:rsidRPr="00CC1A87">
        <w:t xml:space="preserve"> </w:t>
      </w:r>
      <w:r w:rsidR="003C7CA8">
        <w:t>(</w:t>
      </w:r>
      <w:r w:rsidRPr="00CC1A87">
        <w:t>96</w:t>
      </w:r>
      <w:r w:rsidR="003C7CA8">
        <w:t xml:space="preserve">) </w:t>
      </w:r>
      <w:r w:rsidRPr="00CC1A87">
        <w:t>hour periods.</w:t>
      </w:r>
    </w:p>
    <w:p w14:paraId="44EF3D4C" w14:textId="77777777" w:rsidR="004F2046" w:rsidRPr="00CC1A87" w:rsidRDefault="004F2046" w:rsidP="0018031F">
      <w:pPr>
        <w:pStyle w:val="PlainText"/>
        <w:ind w:left="720"/>
        <w:jc w:val="left"/>
        <w:rPr>
          <w:rFonts w:ascii="Times New Roman" w:hAnsi="Times New Roman" w:cs="Times New Roman"/>
          <w:sz w:val="22"/>
          <w:szCs w:val="22"/>
        </w:rPr>
      </w:pPr>
    </w:p>
    <w:p w14:paraId="290F5657"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F.6.28.  </w:t>
      </w:r>
      <w:r w:rsidRPr="00CC1A87">
        <w:rPr>
          <w:rFonts w:ascii="Times New Roman" w:hAnsi="Times New Roman" w:cs="Times New Roman"/>
          <w:i/>
          <w:iCs/>
          <w:sz w:val="22"/>
          <w:szCs w:val="22"/>
        </w:rPr>
        <w:t xml:space="preserve">Sufficiency of Services.  </w:t>
      </w:r>
      <w:r w:rsidRPr="00CC1A87">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4C701741" w14:textId="77777777" w:rsidR="004F2046" w:rsidRPr="00CC1A87" w:rsidRDefault="004F2046" w:rsidP="0018031F">
      <w:pPr>
        <w:pStyle w:val="PlainText"/>
        <w:ind w:left="720"/>
        <w:jc w:val="left"/>
        <w:rPr>
          <w:rFonts w:ascii="Times New Roman" w:hAnsi="Times New Roman" w:cs="Times New Roman"/>
          <w:sz w:val="22"/>
          <w:szCs w:val="22"/>
          <w:highlight w:val="lightGray"/>
        </w:rPr>
      </w:pPr>
    </w:p>
    <w:p w14:paraId="0338F5AE"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lastRenderedPageBreak/>
        <w:t xml:space="preserve">F.6.29.  </w:t>
      </w:r>
      <w:r w:rsidRPr="00CC1A87">
        <w:rPr>
          <w:rFonts w:ascii="Times New Roman" w:hAnsi="Times New Roman" w:cs="Times New Roman"/>
          <w:i/>
          <w:iCs/>
          <w:sz w:val="22"/>
          <w:szCs w:val="22"/>
        </w:rPr>
        <w:t xml:space="preserve">Age-Appropriate Growth and Development.  </w:t>
      </w:r>
      <w:r w:rsidRPr="00CC1A87">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35B841" w14:textId="77777777" w:rsidR="004F2046" w:rsidRPr="00CC1A87" w:rsidRDefault="004F2046" w:rsidP="0018031F">
      <w:pPr>
        <w:jc w:val="left"/>
      </w:pPr>
    </w:p>
    <w:p w14:paraId="16EA5741" w14:textId="77777777" w:rsidR="004F2046" w:rsidRPr="004F2046" w:rsidRDefault="004F2046" w:rsidP="0018031F">
      <w:pPr>
        <w:jc w:val="left"/>
      </w:pPr>
      <w:r w:rsidRPr="00CC1A87">
        <w:t xml:space="preserve">F.6.30.  </w:t>
      </w:r>
      <w:r w:rsidRPr="00CC1A87">
        <w:rPr>
          <w:i/>
          <w:iCs/>
        </w:rPr>
        <w:t xml:space="preserve">Functional Capacity.  </w:t>
      </w:r>
      <w:r w:rsidRPr="00CC1A87">
        <w:t>Contractor shall cover services related to the ability for an Enrolled Member to attain, maintain, or</w:t>
      </w:r>
      <w:r w:rsidRPr="004F2046">
        <w:t xml:space="preserve"> regain functional capacity under the auspices of Medically Necessary Services. See: 42 C.F.R. § 438.210(a)(5)(ii)(C). {From CMSC F.6.13}.</w:t>
      </w:r>
    </w:p>
    <w:p w14:paraId="37222797" w14:textId="77777777" w:rsidR="004F2046" w:rsidRPr="004F2046" w:rsidRDefault="004F2046" w:rsidP="0018031F">
      <w:pPr>
        <w:jc w:val="left"/>
      </w:pPr>
    </w:p>
    <w:p w14:paraId="34559091" w14:textId="77777777" w:rsidR="004F2046" w:rsidRPr="004F2046" w:rsidRDefault="004F2046" w:rsidP="0018031F">
      <w:pPr>
        <w:jc w:val="left"/>
        <w:rPr>
          <w:b/>
          <w:sz w:val="36"/>
          <w:szCs w:val="36"/>
        </w:rPr>
      </w:pPr>
      <w:r w:rsidRPr="004F2046">
        <w:t xml:space="preserve">F.6.31.  </w:t>
      </w:r>
      <w:r w:rsidRPr="004F2046">
        <w:rPr>
          <w:i/>
          <w:iCs/>
        </w:rPr>
        <w:t xml:space="preserve">Living Setting of Enrollee’s Choice.  </w:t>
      </w:r>
      <w:r w:rsidRPr="004F2046">
        <w:t>Contractor shall cover services related to the opportunity for an Enrolled Member receiving LTSS to have Access to the Benefits of community living, to achieve person-centered goals, and live and work in the setting of their choice under the auspices of Medically Necessary Services. See: 42 C.F.R. § 438.210(a)(5)(ii)(D). {From CMSC F.6.14}.</w:t>
      </w:r>
    </w:p>
    <w:p w14:paraId="5197D3CE" w14:textId="77777777" w:rsidR="004F2046" w:rsidRPr="00206AD9" w:rsidRDefault="004F2046" w:rsidP="0018031F">
      <w:pPr>
        <w:jc w:val="left"/>
        <w:rPr>
          <w:b/>
        </w:rPr>
      </w:pPr>
    </w:p>
    <w:p w14:paraId="48A56A77" w14:textId="77777777" w:rsidR="004F2046" w:rsidRPr="00535D49" w:rsidRDefault="004F2046" w:rsidP="0018031F">
      <w:pPr>
        <w:jc w:val="left"/>
      </w:pPr>
      <w:r w:rsidRPr="004F2046">
        <w:t xml:space="preserve">F.6.32.  </w:t>
      </w:r>
      <w:r w:rsidRPr="004F2046">
        <w:rPr>
          <w:i/>
          <w:iCs/>
        </w:rPr>
        <w:t xml:space="preserve">Mental Health Parity.  </w:t>
      </w:r>
      <w:r w:rsidRPr="004F2046">
        <w:t>Contractor may cover, in addition to services covered under the State Plan, any services necessary for compliance with the requirements for parity in mental health and substance use disorder (MH/SUD) Benefits in 42 C.F.R. part 438, subpart K and 42 C.F.R. section 457.496 (as appropriate to the Enrolled Member), and the Contract identifies the types and amount, duration and scope of services consistent with the analysis of parity compliance conducted by either the State or the MCO. See: 42 C.F.R. § 438.3(e)(1)(ii); 42 C.F.R. § 457.1201(e). {From CMSC F.6.15}.</w:t>
      </w:r>
    </w:p>
    <w:p w14:paraId="0CF22EE6" w14:textId="77777777" w:rsidR="004F2046" w:rsidRPr="00535D49" w:rsidRDefault="004F2046" w:rsidP="0018031F">
      <w:pPr>
        <w:jc w:val="left"/>
      </w:pPr>
    </w:p>
    <w:p w14:paraId="41FDF4F6" w14:textId="77777777" w:rsidR="004F2046" w:rsidRPr="004F2046" w:rsidRDefault="004F2046" w:rsidP="0018031F">
      <w:pPr>
        <w:jc w:val="left"/>
      </w:pPr>
      <w:bookmarkStart w:id="605" w:name="_Hlk32930570"/>
      <w:r w:rsidRPr="004F2046">
        <w:t>F.6.33.  Contractor may cover services or settings for Enrolled Members that are in lieu of those covered under the State Plan if:</w:t>
      </w:r>
    </w:p>
    <w:p w14:paraId="46AB5F2D" w14:textId="77777777" w:rsidR="004F2046" w:rsidRPr="004F2046" w:rsidRDefault="004F2046" w:rsidP="0018031F">
      <w:pPr>
        <w:pStyle w:val="ListParagraph"/>
        <w:numPr>
          <w:ilvl w:val="0"/>
          <w:numId w:val="63"/>
        </w:numPr>
        <w:jc w:val="left"/>
      </w:pPr>
      <w:r w:rsidRPr="004F2046">
        <w:t>The Agency determines that the alternative service or setting is a medically appropriate substitute for the covered service or setting under the State Plan.</w:t>
      </w:r>
    </w:p>
    <w:p w14:paraId="376F2B13" w14:textId="77777777" w:rsidR="004F2046" w:rsidRPr="004F2046" w:rsidRDefault="004F2046" w:rsidP="0018031F">
      <w:pPr>
        <w:pStyle w:val="ListParagraph"/>
        <w:numPr>
          <w:ilvl w:val="0"/>
          <w:numId w:val="63"/>
        </w:numPr>
        <w:jc w:val="left"/>
      </w:pPr>
      <w:r w:rsidRPr="004F2046">
        <w:t>The Agency determines that the alternative service or setting is a cost-effective substitute for the covered service or setting under the State Plan.</w:t>
      </w:r>
    </w:p>
    <w:p w14:paraId="3ED436B1" w14:textId="77777777" w:rsidR="004F2046" w:rsidRPr="004F2046" w:rsidRDefault="004F2046" w:rsidP="0018031F">
      <w:pPr>
        <w:pStyle w:val="ListParagraph"/>
        <w:numPr>
          <w:ilvl w:val="0"/>
          <w:numId w:val="63"/>
        </w:numPr>
        <w:jc w:val="left"/>
      </w:pPr>
      <w:r w:rsidRPr="004F2046">
        <w:t xml:space="preserve">The Enrolled Member is not required by the </w:t>
      </w:r>
      <w:r w:rsidRPr="004F2046">
        <w:rPr>
          <w:szCs w:val="24"/>
        </w:rPr>
        <w:t>Contractor</w:t>
      </w:r>
      <w:r w:rsidRPr="004F2046">
        <w:t xml:space="preserve"> to use the alternative service or setting.</w:t>
      </w:r>
    </w:p>
    <w:p w14:paraId="6E430661" w14:textId="77777777" w:rsidR="004F2046" w:rsidRPr="004F2046" w:rsidRDefault="004F2046" w:rsidP="0018031F">
      <w:pPr>
        <w:pStyle w:val="ListParagraph"/>
        <w:numPr>
          <w:ilvl w:val="0"/>
          <w:numId w:val="63"/>
        </w:numPr>
        <w:jc w:val="left"/>
      </w:pPr>
      <w:r w:rsidRPr="004F2046">
        <w:t>The approved in lieu of services are authorized and identified in the Contract.</w:t>
      </w:r>
    </w:p>
    <w:p w14:paraId="1C58AE87" w14:textId="77777777" w:rsidR="004F2046" w:rsidRPr="004F2046" w:rsidRDefault="004F2046" w:rsidP="0018031F">
      <w:pPr>
        <w:pStyle w:val="ListParagraph"/>
        <w:numPr>
          <w:ilvl w:val="0"/>
          <w:numId w:val="63"/>
        </w:numPr>
        <w:jc w:val="left"/>
      </w:pPr>
      <w:r w:rsidRPr="004F2046">
        <w:t xml:space="preserve">The approved in lieu of services are offered to Enrolled Members at the option of the </w:t>
      </w:r>
      <w:r w:rsidRPr="004F2046">
        <w:rPr>
          <w:szCs w:val="24"/>
        </w:rPr>
        <w:t>Contractor</w:t>
      </w:r>
      <w:r w:rsidRPr="004F2046">
        <w:t xml:space="preserve">. </w:t>
      </w:r>
    </w:p>
    <w:p w14:paraId="112C2B1E" w14:textId="4802E71A" w:rsidR="004F2046" w:rsidRPr="00CA1372" w:rsidRDefault="004F2046" w:rsidP="0018031F">
      <w:pPr>
        <w:jc w:val="left"/>
      </w:pPr>
      <w:r w:rsidRPr="004F2046">
        <w:t>See: 42 C.F.R. § 438.3(e)(2)(i) - (iii); 42 C.F.R. § 457.1201(e). {From CMSC F.6.16 - F.6.20}.</w:t>
      </w:r>
    </w:p>
    <w:bookmarkEnd w:id="605"/>
    <w:p w14:paraId="667EC89B" w14:textId="77777777" w:rsidR="004F2046" w:rsidRPr="00CA1372" w:rsidRDefault="004F2046" w:rsidP="0018031F">
      <w:pPr>
        <w:pStyle w:val="PlainText"/>
        <w:jc w:val="left"/>
        <w:rPr>
          <w:rFonts w:ascii="Times New Roman" w:hAnsi="Times New Roman" w:cs="Times New Roman"/>
          <w:sz w:val="24"/>
          <w:szCs w:val="24"/>
        </w:rPr>
      </w:pPr>
    </w:p>
    <w:p w14:paraId="28E2D0AE"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06" w:name="_Toc99107738"/>
      <w:r w:rsidRPr="004F2046">
        <w:rPr>
          <w:rFonts w:eastAsiaTheme="majorEastAsia"/>
          <w:bCs w:val="0"/>
          <w:i/>
          <w:color w:val="000000" w:themeColor="text1"/>
          <w:sz w:val="24"/>
          <w:szCs w:val="24"/>
        </w:rPr>
        <w:t>F.7 Provider Preventable Conditions</w:t>
      </w:r>
      <w:bookmarkEnd w:id="606"/>
    </w:p>
    <w:p w14:paraId="206C6C0B" w14:textId="77777777" w:rsidR="004F2046" w:rsidRPr="004F2046" w:rsidRDefault="004F2046" w:rsidP="0018031F">
      <w:pPr>
        <w:jc w:val="left"/>
      </w:pPr>
      <w:r w:rsidRPr="004F2046">
        <w:t xml:space="preserve">F.7.01.  </w:t>
      </w:r>
      <w:r w:rsidRPr="004F2046">
        <w:rPr>
          <w:i/>
          <w:iCs/>
        </w:rPr>
        <w:t xml:space="preserve">General.  </w:t>
      </w:r>
      <w:r w:rsidRPr="004F2046">
        <w:t>Contractor shall not make payment to a Provider for Provider-Preventable Conditions that meet the following criteria:</w:t>
      </w:r>
    </w:p>
    <w:p w14:paraId="7A79AAC0" w14:textId="77777777" w:rsidR="004F2046" w:rsidRPr="004F2046" w:rsidRDefault="004F2046" w:rsidP="0018031F">
      <w:pPr>
        <w:pStyle w:val="ListParagraph"/>
        <w:numPr>
          <w:ilvl w:val="0"/>
          <w:numId w:val="64"/>
        </w:numPr>
        <w:jc w:val="left"/>
      </w:pPr>
      <w:r w:rsidRPr="004F2046">
        <w:t>Is identified in the State Plan.</w:t>
      </w:r>
    </w:p>
    <w:p w14:paraId="28986FE7" w14:textId="77777777" w:rsidR="004F2046" w:rsidRPr="004F2046" w:rsidRDefault="004F2046" w:rsidP="0018031F">
      <w:pPr>
        <w:pStyle w:val="ListParagraph"/>
        <w:numPr>
          <w:ilvl w:val="0"/>
          <w:numId w:val="64"/>
        </w:numPr>
        <w:jc w:val="left"/>
      </w:pPr>
      <w:r w:rsidRPr="004F2046">
        <w:t>Has been found by the State, based upon a review of medical literature by qualified professionals, to be reasonably preventable through the application of procedures supported by evidence-based guidelines.</w:t>
      </w:r>
    </w:p>
    <w:p w14:paraId="7B09B6F9" w14:textId="77777777" w:rsidR="004F2046" w:rsidRPr="004F2046" w:rsidRDefault="004F2046" w:rsidP="0018031F">
      <w:pPr>
        <w:pStyle w:val="ListParagraph"/>
        <w:numPr>
          <w:ilvl w:val="0"/>
          <w:numId w:val="64"/>
        </w:numPr>
        <w:jc w:val="left"/>
      </w:pPr>
      <w:r w:rsidRPr="004F2046">
        <w:t>Has a negative consequence for the beneficiary.</w:t>
      </w:r>
    </w:p>
    <w:p w14:paraId="3EBD684A" w14:textId="77777777" w:rsidR="004F2046" w:rsidRPr="004F2046" w:rsidRDefault="004F2046" w:rsidP="0018031F">
      <w:pPr>
        <w:pStyle w:val="ListParagraph"/>
        <w:numPr>
          <w:ilvl w:val="0"/>
          <w:numId w:val="64"/>
        </w:numPr>
        <w:jc w:val="left"/>
      </w:pPr>
      <w:r w:rsidRPr="004F2046">
        <w:t>Is auditable.</w:t>
      </w:r>
    </w:p>
    <w:p w14:paraId="0356C637" w14:textId="77777777" w:rsidR="004F2046" w:rsidRPr="00CC1A87" w:rsidRDefault="004F2046" w:rsidP="0018031F">
      <w:pPr>
        <w:pStyle w:val="ListParagraph"/>
        <w:numPr>
          <w:ilvl w:val="0"/>
          <w:numId w:val="64"/>
        </w:numPr>
        <w:jc w:val="left"/>
      </w:pPr>
      <w:r w:rsidRPr="004F2046">
        <w:t xml:space="preserve">Includes, at a minimum, wrong surgical or other invasive procedure performed on a patient; surgical or other invasive procedure performed on the wrong body part; surgical or other invasive </w:t>
      </w:r>
      <w:r w:rsidRPr="00CC1A87">
        <w:t>procedure performed on the wrong patient.</w:t>
      </w:r>
    </w:p>
    <w:p w14:paraId="32FECB9A" w14:textId="77777777" w:rsidR="004F2046" w:rsidRPr="00CC1A87" w:rsidRDefault="004F2046" w:rsidP="0018031F">
      <w:pPr>
        <w:pStyle w:val="PlainText"/>
        <w:jc w:val="left"/>
        <w:rPr>
          <w:rFonts w:ascii="Times New Roman" w:hAnsi="Times New Roman"/>
          <w:sz w:val="22"/>
          <w:szCs w:val="22"/>
        </w:rPr>
      </w:pPr>
      <w:r w:rsidRPr="00CC1A87">
        <w:rPr>
          <w:rFonts w:ascii="Times New Roman" w:hAnsi="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4B34F184" w14:textId="77777777" w:rsidR="00791B99" w:rsidRDefault="00791B99" w:rsidP="0018031F">
      <w:pPr>
        <w:jc w:val="left"/>
      </w:pPr>
    </w:p>
    <w:p w14:paraId="73D59F72" w14:textId="7AEF58F7" w:rsidR="004F2046" w:rsidRPr="00CC1A87" w:rsidRDefault="004F2046" w:rsidP="0018031F">
      <w:pPr>
        <w:jc w:val="left"/>
      </w:pPr>
      <w:r w:rsidRPr="00CC1A87">
        <w:lastRenderedPageBreak/>
        <w:t xml:space="preserve">F.7.02.  </w:t>
      </w:r>
      <w:r w:rsidRPr="00CC1A87">
        <w:rPr>
          <w:i/>
          <w:iCs/>
        </w:rPr>
        <w:t xml:space="preserve">Reporting by Providers.  </w:t>
      </w:r>
      <w:r w:rsidRPr="00CC1A87">
        <w:t>Contractor shall require all Providers to report Provider-Preventable Conditions associated with Claims for payment or Enrolled Member treatments for which payment would otherwise be made. See: 42 C.F.R. § 438.3(g); 42 C.F.R. § 434.6(a)(12)(ii); 42 C.F.R. § 447.26(d). {From CMSC F.7.02}.</w:t>
      </w:r>
    </w:p>
    <w:p w14:paraId="6552C3B6" w14:textId="77777777" w:rsidR="004F2046" w:rsidRPr="00CC1A87" w:rsidRDefault="004F2046" w:rsidP="0018031F">
      <w:pPr>
        <w:jc w:val="left"/>
      </w:pPr>
    </w:p>
    <w:p w14:paraId="332AFB27" w14:textId="77777777" w:rsidR="004F2046" w:rsidRPr="00CC1A87" w:rsidRDefault="004F2046" w:rsidP="0018031F">
      <w:pPr>
        <w:jc w:val="left"/>
      </w:pPr>
      <w:r w:rsidRPr="00CC1A87">
        <w:t xml:space="preserve">F.7.03.  </w:t>
      </w:r>
      <w:r w:rsidRPr="00CC1A87">
        <w:rPr>
          <w:i/>
          <w:iCs/>
        </w:rPr>
        <w:t xml:space="preserve">Reporting to Agency.  </w:t>
      </w:r>
      <w:r w:rsidRPr="00CC1A87">
        <w:t>Contractor shall report all identified Provider-Preventable Conditions in a form or frequency as specified by the Agency. See: 42 C.F.R. § 438.3(g). {From CMSC F.7.03}.</w:t>
      </w:r>
    </w:p>
    <w:p w14:paraId="12F1DF70" w14:textId="77777777" w:rsidR="004F2046" w:rsidRPr="00CC1A87" w:rsidRDefault="004F2046" w:rsidP="0018031F">
      <w:pPr>
        <w:jc w:val="left"/>
      </w:pPr>
    </w:p>
    <w:p w14:paraId="64157E1D" w14:textId="77777777" w:rsidR="004F2046" w:rsidRPr="00535D49" w:rsidRDefault="004F2046" w:rsidP="0018031F">
      <w:pPr>
        <w:jc w:val="left"/>
        <w:rPr>
          <w:szCs w:val="24"/>
        </w:rPr>
      </w:pPr>
      <w:r>
        <w:t>F.7.</w:t>
      </w:r>
      <w:r>
        <w:rPr>
          <w:szCs w:val="24"/>
        </w:rPr>
        <w:t xml:space="preserve">04.  </w:t>
      </w:r>
      <w:r w:rsidRPr="00D409F3">
        <w:rPr>
          <w:i/>
          <w:iCs/>
          <w:szCs w:val="24"/>
        </w:rPr>
        <w:t xml:space="preserve">Future Additions to Preventable Conditions.  </w:t>
      </w:r>
      <w:r w:rsidRPr="00D409F3">
        <w:rPr>
          <w:szCs w:val="24"/>
        </w:rPr>
        <w:t xml:space="preserve">The Contractor shall comply with any future additions to the list of non-reimbursable </w:t>
      </w:r>
      <w:r>
        <w:rPr>
          <w:szCs w:val="24"/>
        </w:rPr>
        <w:t>Provider-Preventable Conditions</w:t>
      </w:r>
      <w:r w:rsidRPr="00D409F3">
        <w:rPr>
          <w:szCs w:val="24"/>
        </w:rPr>
        <w:t>.</w:t>
      </w:r>
    </w:p>
    <w:p w14:paraId="279401BE" w14:textId="77777777" w:rsidR="004F2046" w:rsidRPr="00535D49" w:rsidRDefault="004F2046" w:rsidP="0018031F">
      <w:pPr>
        <w:jc w:val="left"/>
        <w:rPr>
          <w:szCs w:val="24"/>
        </w:rPr>
      </w:pPr>
    </w:p>
    <w:p w14:paraId="74139C61"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07" w:name="_Toc99107739"/>
      <w:r w:rsidRPr="004F2046">
        <w:rPr>
          <w:rFonts w:eastAsiaTheme="majorEastAsia"/>
          <w:bCs w:val="0"/>
          <w:i/>
          <w:color w:val="000000" w:themeColor="text1"/>
          <w:sz w:val="24"/>
          <w:szCs w:val="24"/>
        </w:rPr>
        <w:t>F.8 Cost Sharing</w:t>
      </w:r>
      <w:bookmarkEnd w:id="607"/>
    </w:p>
    <w:p w14:paraId="2F632495" w14:textId="77777777" w:rsidR="004F2046" w:rsidRPr="00A27512" w:rsidRDefault="004F2046" w:rsidP="0018031F">
      <w:pPr>
        <w:jc w:val="left"/>
      </w:pPr>
      <w:r w:rsidRPr="004F2046">
        <w:t xml:space="preserve">F.8.01.  </w:t>
      </w:r>
      <w:r w:rsidRPr="004F2046">
        <w:rPr>
          <w:i/>
          <w:iCs/>
        </w:rPr>
        <w:t xml:space="preserve">Restriction on Cost Sharing.  </w:t>
      </w:r>
      <w:r w:rsidRPr="004F2046">
        <w:t xml:space="preserve">Contractor shall limit any cost sharing imposed on Enrolled Members to the cost sharing permitted in Medicaid FFS regulations found at 42 C.F.R. § 447.50 through 42 C.F.R. § 447.82, all applicable State Plan obligations, and any approved waivers of that State Plan. </w:t>
      </w:r>
      <w:r w:rsidRPr="004F2046">
        <w:rPr>
          <w:szCs w:val="24"/>
        </w:rPr>
        <w:t xml:space="preserve"> </w:t>
      </w:r>
      <w:r w:rsidRPr="004F2046">
        <w:t>See: Sections 1916(a)(2)(D) and 1916(b)(2)(D) of the Social Security Act; 42 C.F.R. § 438.108; 42 C.F.R. § 447.50 - 82; SMD letter 6/16/06.  {from CMSC F.8.01}.</w:t>
      </w:r>
    </w:p>
    <w:p w14:paraId="097F3EF9" w14:textId="77777777" w:rsidR="004F2046" w:rsidRPr="006D57DD" w:rsidRDefault="004F2046" w:rsidP="0018031F">
      <w:pPr>
        <w:jc w:val="left"/>
      </w:pPr>
    </w:p>
    <w:p w14:paraId="719F9DF0" w14:textId="77777777" w:rsidR="004F2046" w:rsidRPr="00D409F3" w:rsidRDefault="004F2046" w:rsidP="0018031F">
      <w:pPr>
        <w:jc w:val="left"/>
      </w:pPr>
      <w:r>
        <w:t xml:space="preserve">F.8.02.  </w:t>
      </w:r>
      <w:r w:rsidRPr="00D409F3">
        <w:rPr>
          <w:i/>
          <w:iCs/>
        </w:rPr>
        <w:t xml:space="preserve">Cost Sharing </w:t>
      </w:r>
      <w:r w:rsidRPr="003244BB">
        <w:rPr>
          <w:i/>
          <w:iCs/>
        </w:rPr>
        <w:t>and Client Participation</w:t>
      </w:r>
      <w:r w:rsidRPr="00D409F3">
        <w:rPr>
          <w:i/>
          <w:iCs/>
        </w:rPr>
        <w:t>.</w:t>
      </w:r>
      <w:r w:rsidRPr="00D409F3">
        <w:t xml:space="preserve">  The Contractor and all </w:t>
      </w:r>
      <w:r>
        <w:t>Provider</w:t>
      </w:r>
      <w:r w:rsidRPr="00D409F3">
        <w:t xml:space="preserve">s and </w:t>
      </w:r>
      <w:r>
        <w:t>Subcontractor</w:t>
      </w:r>
      <w:r w:rsidRPr="00D409F3">
        <w:t xml:space="preserve">s shall not require any cost sharing or </w:t>
      </w:r>
      <w:r>
        <w:t>Client Participation</w:t>
      </w:r>
      <w:r w:rsidRPr="002F27AD">
        <w:t xml:space="preserve"> </w:t>
      </w:r>
      <w:r w:rsidRPr="00587262">
        <w:t xml:space="preserve">responsibilities for covered services except to the extent that cost sharing or </w:t>
      </w:r>
      <w:r>
        <w:t>Client Participation</w:t>
      </w:r>
      <w:r w:rsidRPr="00587262">
        <w:t xml:space="preserve"> responsibilities are required for those services in accordance with law and as described in Section F.8.  Further, the Contractor and all </w:t>
      </w:r>
      <w:r>
        <w:t>Provider</w:t>
      </w:r>
      <w:r w:rsidRPr="00587262">
        <w:t xml:space="preserve">s and </w:t>
      </w:r>
      <w:r>
        <w:t>Subcontractor</w:t>
      </w:r>
      <w:r w:rsidRPr="00587262">
        <w:t>s shall not</w:t>
      </w:r>
      <w:r w:rsidRPr="00587262">
        <w:rPr>
          <w:i/>
        </w:rPr>
        <w:t xml:space="preserve"> </w:t>
      </w:r>
      <w:r w:rsidRPr="00587262">
        <w:t>charge Enrolled Members for missed appointments.</w:t>
      </w:r>
    </w:p>
    <w:p w14:paraId="137AE4F8" w14:textId="77777777" w:rsidR="004F2046" w:rsidRPr="00D409F3" w:rsidRDefault="004F2046" w:rsidP="0018031F">
      <w:pPr>
        <w:jc w:val="left"/>
      </w:pPr>
    </w:p>
    <w:p w14:paraId="6CAEBD68" w14:textId="77777777" w:rsidR="004F2046" w:rsidRPr="00D409F3" w:rsidRDefault="004F2046" w:rsidP="00FB0EFB">
      <w:pPr>
        <w:jc w:val="left"/>
      </w:pPr>
      <w:bookmarkStart w:id="608" w:name="_Toc415121410"/>
      <w:bookmarkStart w:id="609" w:name="_Toc428528817"/>
      <w:r>
        <w:t xml:space="preserve">F.8.03.  </w:t>
      </w:r>
      <w:r w:rsidRPr="00D409F3">
        <w:rPr>
          <w:i/>
          <w:iCs/>
        </w:rPr>
        <w:t>Public Notice</w:t>
      </w:r>
      <w:bookmarkEnd w:id="608"/>
      <w:bookmarkEnd w:id="609"/>
      <w:r>
        <w:rPr>
          <w:i/>
          <w:iCs/>
        </w:rPr>
        <w:t xml:space="preserve">. </w:t>
      </w:r>
      <w:r w:rsidRPr="00D409F3">
        <w:t xml:space="preserve"> </w:t>
      </w:r>
      <w:bookmarkStart w:id="610" w:name="_Toc404710277"/>
      <w:r w:rsidRPr="00D409F3">
        <w:rPr>
          <w:rStyle w:val="BodyTextChar"/>
        </w:rPr>
        <w:t xml:space="preserve">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w:t>
      </w:r>
      <w:r>
        <w:rPr>
          <w:rStyle w:val="BodyTextChar"/>
        </w:rPr>
        <w:t>Preferred Drug</w:t>
      </w:r>
      <w:r w:rsidRPr="00D409F3">
        <w:rPr>
          <w:rStyle w:val="BodyTextChar"/>
        </w:rPr>
        <w:t>s or a mechanism to access such a list, if drug copayments are applied by the Contractor.</w:t>
      </w:r>
      <w:bookmarkEnd w:id="610"/>
    </w:p>
    <w:p w14:paraId="06A52B48" w14:textId="77777777" w:rsidR="004F2046" w:rsidRPr="00D409F3" w:rsidRDefault="004F2046" w:rsidP="00FB0EFB">
      <w:pPr>
        <w:jc w:val="left"/>
      </w:pPr>
    </w:p>
    <w:p w14:paraId="097A1D3C" w14:textId="77777777" w:rsidR="004F2046" w:rsidRPr="00D409F3" w:rsidRDefault="004F2046" w:rsidP="00FB0EFB">
      <w:pPr>
        <w:jc w:val="left"/>
        <w:rPr>
          <w:rStyle w:val="BodyTextChar"/>
          <w:bCs/>
          <w:iCs/>
          <w:szCs w:val="24"/>
        </w:rPr>
      </w:pPr>
      <w:bookmarkStart w:id="611" w:name="_Toc428528818"/>
      <w:bookmarkStart w:id="612" w:name="_Toc524096044"/>
      <w:r>
        <w:t>F.8.</w:t>
      </w:r>
      <w:r>
        <w:rPr>
          <w:bCs/>
          <w:iCs/>
        </w:rPr>
        <w:t xml:space="preserve">04.  </w:t>
      </w:r>
      <w:r w:rsidRPr="00D409F3">
        <w:rPr>
          <w:bCs/>
          <w:i/>
        </w:rPr>
        <w:t>Healthy Behaviors Program</w:t>
      </w:r>
      <w:bookmarkEnd w:id="611"/>
      <w:bookmarkEnd w:id="612"/>
      <w:r>
        <w:rPr>
          <w:bCs/>
          <w:i/>
          <w:szCs w:val="24"/>
        </w:rPr>
        <w:t xml:space="preserve">. </w:t>
      </w:r>
      <w:r w:rsidRPr="00D409F3">
        <w:rPr>
          <w:bCs/>
          <w:i/>
        </w:rPr>
        <w:t xml:space="preserve"> </w:t>
      </w:r>
      <w:r w:rsidRPr="00D409F3">
        <w:rPr>
          <w:rStyle w:val="BodyTextChar"/>
          <w:bCs/>
          <w:szCs w:val="24"/>
        </w:rPr>
        <w:t>In accordance with the terms of the State’s 1115 waiver, the State will submit a protocol for CMS review and approval for the Healthy Behaviors Program standards.  This includes the selected healthy behaviors to be met by an individual to be deemed compliant with healthy behaviors to have their premium responsibility waived.  The Contractor shall comply with the protocols approved by CMS, and any updates thereto, and implement policies and procedures to ensure compliance.</w:t>
      </w:r>
    </w:p>
    <w:p w14:paraId="2CC0437E" w14:textId="77777777" w:rsidR="004F2046" w:rsidRPr="00D409F3" w:rsidRDefault="004F2046" w:rsidP="00FB0EFB">
      <w:pPr>
        <w:jc w:val="left"/>
        <w:rPr>
          <w:bCs/>
        </w:rPr>
      </w:pPr>
    </w:p>
    <w:p w14:paraId="66E9F131" w14:textId="77777777" w:rsidR="004F2046" w:rsidRDefault="004F2046" w:rsidP="00FB0EFB">
      <w:pPr>
        <w:jc w:val="left"/>
        <w:rPr>
          <w:b/>
          <w:sz w:val="36"/>
          <w:szCs w:val="36"/>
        </w:rPr>
      </w:pPr>
      <w:r>
        <w:t>F.8.</w:t>
      </w:r>
      <w:r>
        <w:rPr>
          <w:rStyle w:val="BodyTextChar"/>
          <w:szCs w:val="24"/>
        </w:rPr>
        <w:t xml:space="preserve">05.  </w:t>
      </w:r>
      <w:r>
        <w:rPr>
          <w:rStyle w:val="BodyTextChar"/>
          <w:i/>
          <w:iCs/>
          <w:szCs w:val="24"/>
        </w:rPr>
        <w:t xml:space="preserve">Healthy Behaviors.  </w:t>
      </w:r>
      <w:r w:rsidRPr="00D409F3">
        <w:rPr>
          <w:rStyle w:val="BodyTextChar"/>
          <w:szCs w:val="24"/>
        </w:rPr>
        <w:t xml:space="preserve">Once an Iowa Health and Wellness Plan Member is enrolled with the Contractor, the Contractor shall establish mechanisms to: (i) track </w:t>
      </w:r>
      <w:r>
        <w:rPr>
          <w:rStyle w:val="BodyTextChar"/>
          <w:szCs w:val="24"/>
        </w:rPr>
        <w:t xml:space="preserve">Enrolled </w:t>
      </w:r>
      <w:r w:rsidRPr="00D409F3">
        <w:rPr>
          <w:rStyle w:val="BodyTextChar"/>
          <w:szCs w:val="24"/>
        </w:rPr>
        <w:t xml:space="preserve">Member completion of the healthy behaviors and (ii) educate </w:t>
      </w:r>
      <w:r>
        <w:rPr>
          <w:rStyle w:val="BodyTextChar"/>
          <w:szCs w:val="24"/>
        </w:rPr>
        <w:t xml:space="preserve">Enrolled </w:t>
      </w:r>
      <w:r w:rsidRPr="00D409F3">
        <w:rPr>
          <w:rStyle w:val="BodyTextChar"/>
          <w:szCs w:val="24"/>
        </w:rPr>
        <w:t>Members on the importance and benefits of healthy behavior completion</w:t>
      </w:r>
    </w:p>
    <w:p w14:paraId="37D6DC63" w14:textId="77777777" w:rsidR="004F2046" w:rsidRPr="00CC1A87" w:rsidRDefault="004F2046" w:rsidP="00FB0EFB">
      <w:pPr>
        <w:jc w:val="left"/>
        <w:rPr>
          <w:b/>
        </w:rPr>
      </w:pPr>
    </w:p>
    <w:p w14:paraId="48D197E8" w14:textId="77777777" w:rsidR="004F2046" w:rsidRPr="00965274" w:rsidRDefault="004F2046" w:rsidP="00FB0EFB">
      <w:pPr>
        <w:jc w:val="left"/>
        <w:rPr>
          <w:rStyle w:val="BodyTextChar"/>
          <w:bCs/>
          <w:szCs w:val="24"/>
        </w:rPr>
      </w:pPr>
      <w:bookmarkStart w:id="613" w:name="_Toc415121412"/>
      <w:bookmarkStart w:id="614" w:name="_Toc428528819"/>
      <w:bookmarkStart w:id="615" w:name="_Toc524096045"/>
      <w:r>
        <w:t>F.8.</w:t>
      </w:r>
      <w:r>
        <w:rPr>
          <w:bCs/>
        </w:rPr>
        <w:t xml:space="preserve">06.  </w:t>
      </w:r>
      <w:r w:rsidRPr="00D409F3">
        <w:rPr>
          <w:bCs/>
          <w:i/>
          <w:iCs/>
        </w:rPr>
        <w:t>Copayments</w:t>
      </w:r>
      <w:bookmarkEnd w:id="613"/>
      <w:bookmarkEnd w:id="614"/>
      <w:bookmarkEnd w:id="615"/>
      <w:r>
        <w:rPr>
          <w:bCs/>
          <w:i/>
          <w:iCs/>
          <w:szCs w:val="24"/>
        </w:rPr>
        <w:t xml:space="preserve">. </w:t>
      </w:r>
      <w:r w:rsidRPr="00D409F3">
        <w:rPr>
          <w:bCs/>
        </w:rPr>
        <w:t xml:space="preserve"> </w:t>
      </w:r>
      <w:bookmarkStart w:id="616" w:name="_Toc404710303"/>
      <w:r w:rsidRPr="00D409F3">
        <w:rPr>
          <w:rStyle w:val="BodyTextChar"/>
          <w:bCs/>
          <w:szCs w:val="24"/>
        </w:rPr>
        <w:t xml:space="preserve">The Contactor shall impose copayments for Iowa Health and Wellness Plan participants in accordance with the State’s 1115 waiver and Hawki </w:t>
      </w:r>
      <w:r>
        <w:rPr>
          <w:rStyle w:val="BodyTextChar"/>
          <w:bCs/>
          <w:szCs w:val="24"/>
        </w:rPr>
        <w:t xml:space="preserve">Enrolled </w:t>
      </w:r>
      <w:r w:rsidRPr="00D409F3">
        <w:rPr>
          <w:rStyle w:val="BodyTextChar"/>
          <w:bCs/>
          <w:szCs w:val="24"/>
        </w:rPr>
        <w:t>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616"/>
      <w:r w:rsidRPr="00D409F3">
        <w:rPr>
          <w:rStyle w:val="BodyTextChar"/>
          <w:bCs/>
          <w:szCs w:val="24"/>
        </w:rPr>
        <w:t xml:space="preserve">  In addition, Contractor shall notify the Agency if it elects to impose any of the State Plan cost sharing.</w:t>
      </w:r>
      <w:r w:rsidRPr="00965274">
        <w:rPr>
          <w:rStyle w:val="BodyTextChar"/>
          <w:bCs/>
          <w:szCs w:val="24"/>
        </w:rPr>
        <w:t xml:space="preserve">  </w:t>
      </w:r>
    </w:p>
    <w:p w14:paraId="2BBD863C" w14:textId="77777777" w:rsidR="004F2046" w:rsidRPr="00965274" w:rsidRDefault="004F2046" w:rsidP="00FB0EFB">
      <w:pPr>
        <w:jc w:val="left"/>
        <w:rPr>
          <w:bCs/>
        </w:rPr>
      </w:pPr>
      <w:bookmarkStart w:id="617" w:name="_Toc415121413"/>
      <w:bookmarkStart w:id="618" w:name="_Toc428528820"/>
    </w:p>
    <w:p w14:paraId="20D3754E" w14:textId="77777777" w:rsidR="004F2046" w:rsidRPr="00D409F3" w:rsidRDefault="004F2046" w:rsidP="00FB0EFB">
      <w:pPr>
        <w:jc w:val="left"/>
        <w:rPr>
          <w:rStyle w:val="BodyTextChar"/>
          <w:szCs w:val="24"/>
        </w:rPr>
      </w:pPr>
      <w:r>
        <w:t>F.8.</w:t>
      </w:r>
      <w:r w:rsidRPr="00D409F3">
        <w:t xml:space="preserve">07.  </w:t>
      </w:r>
      <w:r w:rsidRPr="00D409F3">
        <w:rPr>
          <w:i/>
          <w:iCs/>
        </w:rPr>
        <w:t>Exempt Populations</w:t>
      </w:r>
      <w:bookmarkEnd w:id="617"/>
      <w:bookmarkEnd w:id="618"/>
      <w:r w:rsidRPr="00D409F3">
        <w:rPr>
          <w:i/>
          <w:iCs/>
        </w:rPr>
        <w:t>.</w:t>
      </w:r>
      <w:r w:rsidRPr="00D409F3">
        <w:t xml:space="preserve">  </w:t>
      </w:r>
      <w:r w:rsidRPr="00D409F3">
        <w:rPr>
          <w:rStyle w:val="BodyTextChar"/>
          <w:szCs w:val="24"/>
        </w:rPr>
        <w:t>The Contractor shall ensure, in accordance with 42 C.F.R. § 447.56, that copayments are not imposed on any of the following populations:</w:t>
      </w:r>
    </w:p>
    <w:p w14:paraId="6B47EC14" w14:textId="783ED0E3" w:rsidR="004F2046" w:rsidRPr="00D409F3" w:rsidRDefault="004F2046" w:rsidP="00FB0EFB">
      <w:pPr>
        <w:pStyle w:val="ListParagraph"/>
        <w:numPr>
          <w:ilvl w:val="0"/>
          <w:numId w:val="65"/>
        </w:numPr>
        <w:jc w:val="left"/>
      </w:pPr>
      <w:r w:rsidRPr="00D409F3">
        <w:t>Individuals between ages one</w:t>
      </w:r>
      <w:r w:rsidR="00223B7E">
        <w:t xml:space="preserve"> (1)</w:t>
      </w:r>
      <w:r w:rsidRPr="00D409F3">
        <w:t xml:space="preserve"> and </w:t>
      </w:r>
      <w:r w:rsidR="00223B7E">
        <w:t>eighteen (</w:t>
      </w:r>
      <w:r w:rsidRPr="00D409F3">
        <w:t>18</w:t>
      </w:r>
      <w:r w:rsidR="00223B7E">
        <w:t>)</w:t>
      </w:r>
      <w:r w:rsidRPr="00D409F3">
        <w:t xml:space="preserve">, eligible under 42 </w:t>
      </w:r>
      <w:r w:rsidRPr="00D409F3">
        <w:rPr>
          <w:rStyle w:val="BodyTextChar"/>
          <w:szCs w:val="24"/>
        </w:rPr>
        <w:t xml:space="preserve">C.F.R. § </w:t>
      </w:r>
      <w:r w:rsidRPr="00D409F3">
        <w:t>435.118;</w:t>
      </w:r>
    </w:p>
    <w:p w14:paraId="4138A4B1" w14:textId="2A0CA429" w:rsidR="004F2046" w:rsidRPr="00D409F3" w:rsidRDefault="004F2046" w:rsidP="00FB0EFB">
      <w:pPr>
        <w:pStyle w:val="ListParagraph"/>
        <w:numPr>
          <w:ilvl w:val="0"/>
          <w:numId w:val="65"/>
        </w:numPr>
        <w:jc w:val="left"/>
      </w:pPr>
      <w:r w:rsidRPr="00D409F3">
        <w:t>Individuals under age one</w:t>
      </w:r>
      <w:r w:rsidR="00E6280E">
        <w:t xml:space="preserve"> (1)</w:t>
      </w:r>
      <w:r w:rsidRPr="00D409F3">
        <w:t xml:space="preserve">, eligible under 42 </w:t>
      </w:r>
      <w:r w:rsidRPr="00D409F3">
        <w:rPr>
          <w:rStyle w:val="BodyTextChar"/>
          <w:szCs w:val="24"/>
        </w:rPr>
        <w:t xml:space="preserve">C.F.R. § </w:t>
      </w:r>
      <w:r w:rsidRPr="00D409F3">
        <w:t>435.118;</w:t>
      </w:r>
    </w:p>
    <w:p w14:paraId="3512E3A8" w14:textId="1B57AA6E" w:rsidR="004F2046" w:rsidRPr="00D409F3" w:rsidRDefault="004F2046" w:rsidP="00FB0EFB">
      <w:pPr>
        <w:pStyle w:val="ListParagraph"/>
        <w:numPr>
          <w:ilvl w:val="0"/>
          <w:numId w:val="65"/>
        </w:numPr>
        <w:jc w:val="left"/>
      </w:pPr>
      <w:r w:rsidRPr="00D409F3">
        <w:lastRenderedPageBreak/>
        <w:t>Disabled or blind individuals under age</w:t>
      </w:r>
      <w:r w:rsidR="00223B7E">
        <w:t xml:space="preserve"> eighteen</w:t>
      </w:r>
      <w:r w:rsidRPr="00D409F3">
        <w:t xml:space="preserve"> </w:t>
      </w:r>
      <w:r w:rsidR="00223B7E">
        <w:t>(</w:t>
      </w:r>
      <w:r w:rsidRPr="00D409F3">
        <w:t>18</w:t>
      </w:r>
      <w:r w:rsidR="00223B7E">
        <w:t>)</w:t>
      </w:r>
      <w:r>
        <w:t xml:space="preserve"> </w:t>
      </w:r>
      <w:r w:rsidRPr="00D409F3">
        <w:t xml:space="preserve">eligible under 42 </w:t>
      </w:r>
      <w:r w:rsidRPr="00D409F3">
        <w:rPr>
          <w:rStyle w:val="BodyTextChar"/>
          <w:szCs w:val="24"/>
        </w:rPr>
        <w:t xml:space="preserve">C.F.R. § </w:t>
      </w:r>
      <w:r w:rsidRPr="00D409F3">
        <w:t xml:space="preserve">435.120 or 42 </w:t>
      </w:r>
      <w:r w:rsidRPr="00D409F3">
        <w:rPr>
          <w:rStyle w:val="BodyTextChar"/>
          <w:szCs w:val="24"/>
        </w:rPr>
        <w:t xml:space="preserve">C.F.R. § </w:t>
      </w:r>
      <w:r w:rsidRPr="00D409F3">
        <w:t>435.130;</w:t>
      </w:r>
    </w:p>
    <w:p w14:paraId="164DD132" w14:textId="77777777" w:rsidR="004F2046" w:rsidRPr="00D409F3" w:rsidRDefault="004F2046" w:rsidP="00FB0EFB">
      <w:pPr>
        <w:pStyle w:val="ListParagraph"/>
        <w:numPr>
          <w:ilvl w:val="0"/>
          <w:numId w:val="65"/>
        </w:numPr>
        <w:jc w:val="left"/>
      </w:pPr>
      <w:r w:rsidRPr="00D409F3">
        <w:t xml:space="preserve">Children for whom child welfare services are made available under Part B of title IV of the Social Security Act on the basis of being a child in foster care and individuals receiving </w:t>
      </w:r>
      <w:r>
        <w:t>Benefits</w:t>
      </w:r>
      <w:r w:rsidRPr="00D409F3">
        <w:t xml:space="preserve"> under Part E of that title, without regard to age; </w:t>
      </w:r>
    </w:p>
    <w:p w14:paraId="425F33B2" w14:textId="77777777" w:rsidR="004F2046" w:rsidRPr="00D409F3" w:rsidRDefault="004F2046" w:rsidP="00FB0EFB">
      <w:pPr>
        <w:pStyle w:val="ListParagraph"/>
        <w:numPr>
          <w:ilvl w:val="0"/>
          <w:numId w:val="65"/>
        </w:numPr>
        <w:jc w:val="left"/>
      </w:pPr>
      <w:r w:rsidRPr="00D409F3">
        <w:t>Disabled children eligible for Medicaid under the Family Opportunity Act;</w:t>
      </w:r>
    </w:p>
    <w:p w14:paraId="594F06E8" w14:textId="454659EF" w:rsidR="004F2046" w:rsidRPr="00D409F3" w:rsidRDefault="004F2046" w:rsidP="00FB0EFB">
      <w:pPr>
        <w:pStyle w:val="ListParagraph"/>
        <w:numPr>
          <w:ilvl w:val="0"/>
          <w:numId w:val="65"/>
        </w:numPr>
        <w:jc w:val="left"/>
      </w:pPr>
      <w:r w:rsidRPr="00D409F3">
        <w:t>Pregnant women, during pregnancy and through the postpartum period which begins on the last day of pregnancy and extends through the end of the month in which the</w:t>
      </w:r>
      <w:r w:rsidR="00343816">
        <w:t xml:space="preserve"> sixty</w:t>
      </w:r>
      <w:r w:rsidRPr="00D409F3">
        <w:t xml:space="preserve"> </w:t>
      </w:r>
      <w:r w:rsidR="00343816">
        <w:t>(</w:t>
      </w:r>
      <w:r w:rsidRPr="00D409F3">
        <w:t>60</w:t>
      </w:r>
      <w:r w:rsidR="00343816">
        <w:t>)</w:t>
      </w:r>
      <w:r w:rsidRPr="00D409F3">
        <w:t xml:space="preserve"> day period following termination of pregnancy ends;</w:t>
      </w:r>
    </w:p>
    <w:p w14:paraId="47C8EAEA" w14:textId="77777777" w:rsidR="004F2046" w:rsidRPr="00D409F3" w:rsidRDefault="004F2046" w:rsidP="00FB0EFB">
      <w:pPr>
        <w:pStyle w:val="ListParagraph"/>
        <w:numPr>
          <w:ilvl w:val="0"/>
          <w:numId w:val="65"/>
        </w:numPr>
        <w:jc w:val="left"/>
      </w:pPr>
      <w:r w:rsidRPr="00D409F3">
        <w:t>Any individual whose medical assistance for services furnished in an institution or HCBS setting is reduced by amounts reflecting available income other than required for personal needs;</w:t>
      </w:r>
    </w:p>
    <w:p w14:paraId="01E8FDC9" w14:textId="77777777" w:rsidR="004F2046" w:rsidRPr="00587262" w:rsidRDefault="004F2046" w:rsidP="00FB0EFB">
      <w:pPr>
        <w:pStyle w:val="ListParagraph"/>
        <w:numPr>
          <w:ilvl w:val="0"/>
          <w:numId w:val="65"/>
        </w:numPr>
        <w:jc w:val="left"/>
      </w:pPr>
      <w:r w:rsidRPr="00D409F3">
        <w:t xml:space="preserve">An individual receiving hospice care, as defined in </w:t>
      </w:r>
      <w:r w:rsidRPr="00587262">
        <w:t>Section 1905(o) of the Social Security Act;</w:t>
      </w:r>
    </w:p>
    <w:p w14:paraId="625CB546" w14:textId="64E775C3" w:rsidR="004F2046" w:rsidRPr="00D409F3" w:rsidRDefault="004F2046" w:rsidP="00FB0EFB">
      <w:pPr>
        <w:pStyle w:val="ListParagraph"/>
        <w:numPr>
          <w:ilvl w:val="0"/>
          <w:numId w:val="65"/>
        </w:numPr>
        <w:jc w:val="left"/>
      </w:pPr>
      <w:r w:rsidRPr="00587262">
        <w:t xml:space="preserve">An Indian (as defined in Special Contract </w:t>
      </w:r>
      <w:r w:rsidR="001C05DE">
        <w:t>Exhibit</w:t>
      </w:r>
      <w:r w:rsidR="001C05DE" w:rsidRPr="00587262">
        <w:t xml:space="preserve"> </w:t>
      </w:r>
      <w:r w:rsidRPr="00587262">
        <w:t xml:space="preserve">B) who is currently receiving or has ever received an item or service furnished by an </w:t>
      </w:r>
      <w:r>
        <w:t>IHCP</w:t>
      </w:r>
      <w:r w:rsidRPr="00D409F3">
        <w:t xml:space="preserve"> or through referral under contract health services; and</w:t>
      </w:r>
    </w:p>
    <w:p w14:paraId="19A3338C" w14:textId="77777777" w:rsidR="004F2046" w:rsidRPr="00D409F3" w:rsidRDefault="004F2046" w:rsidP="00FB0EFB">
      <w:pPr>
        <w:pStyle w:val="ListParagraph"/>
        <w:numPr>
          <w:ilvl w:val="0"/>
          <w:numId w:val="65"/>
        </w:numPr>
        <w:jc w:val="left"/>
      </w:pPr>
      <w:r w:rsidRPr="00D409F3">
        <w:t xml:space="preserve">Individuals who are receiving Medicaid by virtue of their breast or cervical cancer diagnosis under 42 </w:t>
      </w:r>
      <w:r w:rsidRPr="00D409F3">
        <w:rPr>
          <w:rStyle w:val="BodyTextChar"/>
          <w:szCs w:val="24"/>
        </w:rPr>
        <w:t xml:space="preserve">C.F.R. § </w:t>
      </w:r>
      <w:r w:rsidRPr="00D409F3">
        <w:t>435.213.</w:t>
      </w:r>
    </w:p>
    <w:p w14:paraId="24FD48AB" w14:textId="77777777" w:rsidR="004F2046" w:rsidRPr="00CE096A" w:rsidRDefault="004F2046" w:rsidP="00FB0EFB">
      <w:pPr>
        <w:pStyle w:val="ListParagraph"/>
        <w:ind w:left="1440"/>
        <w:jc w:val="left"/>
        <w:rPr>
          <w:szCs w:val="24"/>
          <w:highlight w:val="cyan"/>
        </w:rPr>
      </w:pPr>
    </w:p>
    <w:p w14:paraId="23D9948D" w14:textId="0E60D0A3" w:rsidR="004F2046" w:rsidRPr="00D409F3" w:rsidRDefault="004F2046" w:rsidP="00FB0EFB">
      <w:pPr>
        <w:jc w:val="left"/>
        <w:rPr>
          <w:rStyle w:val="BodyTextChar"/>
        </w:rPr>
      </w:pPr>
      <w:bookmarkStart w:id="619" w:name="_Toc415121414"/>
      <w:bookmarkStart w:id="620" w:name="_Toc428528821"/>
      <w:r>
        <w:t xml:space="preserve">F.8.08.  </w:t>
      </w:r>
      <w:r w:rsidRPr="00D409F3">
        <w:rPr>
          <w:i/>
          <w:iCs/>
        </w:rPr>
        <w:t>Exempt Services</w:t>
      </w:r>
      <w:bookmarkEnd w:id="619"/>
      <w:bookmarkEnd w:id="620"/>
      <w:r>
        <w:rPr>
          <w:i/>
          <w:iCs/>
        </w:rPr>
        <w:t>.</w:t>
      </w:r>
      <w:r w:rsidRPr="00D409F3">
        <w:t xml:space="preserve">  </w:t>
      </w:r>
      <w:r w:rsidRPr="00D409F3">
        <w:rPr>
          <w:rStyle w:val="BodyTextChar"/>
        </w:rPr>
        <w:t xml:space="preserve">The Contractor shall ensure </w:t>
      </w:r>
      <w:r>
        <w:rPr>
          <w:rStyle w:val="BodyTextChar"/>
        </w:rPr>
        <w:t>Co-Payment</w:t>
      </w:r>
      <w:r w:rsidRPr="00D409F3">
        <w:rPr>
          <w:rStyle w:val="BodyTextChar"/>
        </w:rPr>
        <w:t xml:space="preserve">s are not imposed for (i) preventive services provided to children under age </w:t>
      </w:r>
      <w:r w:rsidR="00CC27CA">
        <w:rPr>
          <w:rStyle w:val="BodyTextChar"/>
        </w:rPr>
        <w:t>eighteen (</w:t>
      </w:r>
      <w:r w:rsidRPr="00D409F3">
        <w:rPr>
          <w:rStyle w:val="BodyTextChar"/>
        </w:rPr>
        <w:t>18</w:t>
      </w:r>
      <w:r w:rsidR="00CC27CA">
        <w:rPr>
          <w:rStyle w:val="BodyTextChar"/>
        </w:rPr>
        <w:t>)</w:t>
      </w:r>
      <w:r w:rsidRPr="00D409F3">
        <w:rPr>
          <w:rStyle w:val="BodyTextChar"/>
        </w:rPr>
        <w:t>; (ii) pregnancy-related services, including those defined at 42 C.F.R. §</w:t>
      </w:r>
      <w:r>
        <w:rPr>
          <w:rStyle w:val="BodyTextChar"/>
        </w:rPr>
        <w:t>§</w:t>
      </w:r>
      <w:r w:rsidRPr="00D409F3">
        <w:rPr>
          <w:rStyle w:val="BodyTextChar"/>
        </w:rPr>
        <w:t xml:space="preserve"> 440.210(a)(2) and 440.250(p) and counseling for </w:t>
      </w:r>
      <w:r w:rsidR="009913B1" w:rsidRPr="00D409F3">
        <w:rPr>
          <w:rStyle w:val="BodyTextChar"/>
        </w:rPr>
        <w:t xml:space="preserve">cessation </w:t>
      </w:r>
      <w:r w:rsidRPr="00D409F3">
        <w:rPr>
          <w:rStyle w:val="BodyTextChar"/>
        </w:rPr>
        <w:t xml:space="preserve">of tobacco use; (iii) </w:t>
      </w:r>
      <w:r>
        <w:rPr>
          <w:rStyle w:val="BodyTextChar"/>
        </w:rPr>
        <w:t>Provider</w:t>
      </w:r>
      <w:r w:rsidRPr="00D409F3">
        <w:rPr>
          <w:rStyle w:val="BodyTextChar"/>
        </w:rPr>
        <w:t xml:space="preserve"> preventable services as defined at 42 C.F.R. § 447.26(b); (iv) </w:t>
      </w:r>
      <w:r>
        <w:rPr>
          <w:rStyle w:val="BodyTextChar"/>
        </w:rPr>
        <w:t>Emergency Services</w:t>
      </w:r>
      <w:r w:rsidRPr="00D409F3">
        <w:rPr>
          <w:rStyle w:val="BodyTextChar"/>
        </w:rPr>
        <w:t xml:space="preserve">, and (v) family planning services and supplies described in section 1905(a)(4)(C) of the Social Security Act. </w:t>
      </w:r>
    </w:p>
    <w:p w14:paraId="6D24A330" w14:textId="77777777" w:rsidR="004F2046" w:rsidRPr="00D409F3" w:rsidRDefault="004F2046" w:rsidP="00FB0EFB">
      <w:pPr>
        <w:jc w:val="left"/>
        <w:rPr>
          <w:szCs w:val="24"/>
        </w:rPr>
      </w:pPr>
    </w:p>
    <w:p w14:paraId="31954A98" w14:textId="77777777" w:rsidR="004F2046" w:rsidRDefault="004F2046" w:rsidP="00FB0EFB">
      <w:pPr>
        <w:jc w:val="left"/>
        <w:rPr>
          <w:b/>
          <w:sz w:val="36"/>
          <w:szCs w:val="36"/>
        </w:rPr>
      </w:pPr>
      <w:bookmarkStart w:id="621" w:name="_Toc415121417"/>
      <w:bookmarkStart w:id="622" w:name="_Toc428528823"/>
      <w:r>
        <w:t xml:space="preserve">F.8.09.  </w:t>
      </w:r>
      <w:r w:rsidRPr="00D409F3">
        <w:rPr>
          <w:i/>
          <w:iCs/>
        </w:rPr>
        <w:t>Nonemergency Use of Emergency Room (ER)</w:t>
      </w:r>
      <w:bookmarkEnd w:id="621"/>
      <w:bookmarkEnd w:id="622"/>
      <w:r>
        <w:rPr>
          <w:i/>
          <w:iCs/>
        </w:rPr>
        <w:t xml:space="preserve">. </w:t>
      </w:r>
      <w:r w:rsidRPr="00D409F3">
        <w:t xml:space="preserve"> </w:t>
      </w:r>
      <w:r w:rsidRPr="00D409F3">
        <w:rPr>
          <w:rStyle w:val="BodyTextChar"/>
        </w:rPr>
        <w:t xml:space="preserve">The Contractor shall impose an $8 copayment for Iowa Health and Wellness Plan </w:t>
      </w:r>
      <w:r>
        <w:rPr>
          <w:rStyle w:val="BodyTextChar"/>
        </w:rPr>
        <w:t xml:space="preserve">Enrolled </w:t>
      </w:r>
      <w:r w:rsidRPr="00D409F3">
        <w:rPr>
          <w:rStyle w:val="BodyTextChar"/>
        </w:rPr>
        <w:t xml:space="preserve">Member’s nonemergency use of an ER and a $25 copayment for Hawki </w:t>
      </w:r>
      <w:r>
        <w:rPr>
          <w:rStyle w:val="BodyTextChar"/>
        </w:rPr>
        <w:t xml:space="preserve">Enrolled </w:t>
      </w:r>
      <w:r w:rsidRPr="00D409F3">
        <w:rPr>
          <w:rStyle w:val="BodyTextChar"/>
        </w:rPr>
        <w:t xml:space="preserve">Member’s non-emergency use of an ER.  A copayment shall not be imposed on Hawki </w:t>
      </w:r>
      <w:r>
        <w:rPr>
          <w:rStyle w:val="BodyTextChar"/>
        </w:rPr>
        <w:t xml:space="preserve">Enrolled </w:t>
      </w:r>
      <w:r w:rsidRPr="00D409F3">
        <w:rPr>
          <w:rStyle w:val="BodyTextChar"/>
        </w:rPr>
        <w:t>Members whose family income is less than 1</w:t>
      </w:r>
      <w:r>
        <w:rPr>
          <w:rStyle w:val="BodyTextChar"/>
        </w:rPr>
        <w:t>81</w:t>
      </w:r>
      <w:r w:rsidRPr="00D409F3">
        <w:rPr>
          <w:rStyle w:val="BodyTextChar"/>
        </w:rPr>
        <w:t xml:space="preserve">% of the federal poverty level or Iowa Health and Wellness Plan </w:t>
      </w:r>
      <w:r>
        <w:rPr>
          <w:rStyle w:val="BodyTextChar"/>
        </w:rPr>
        <w:t xml:space="preserve">Enrolled </w:t>
      </w:r>
      <w:r w:rsidRPr="00D409F3">
        <w:rPr>
          <w:rStyle w:val="BodyTextChar"/>
        </w:rPr>
        <w:t>Members whose family income is at or below 50% of the federal poverty level.  To impose cost-sharing</w:t>
      </w:r>
      <w:r w:rsidR="00EB616A">
        <w:rPr>
          <w:rStyle w:val="BodyTextChar"/>
        </w:rPr>
        <w:t xml:space="preserve"> </w:t>
      </w:r>
      <w:r w:rsidR="00EB616A" w:rsidRPr="00D409F3">
        <w:rPr>
          <w:rStyle w:val="BodyTextChar"/>
        </w:rPr>
        <w:t xml:space="preserve">for non-emergency use of the ER, the hospital providing the care must first conduct an appropriate medical screening pursuant to 42 C.F.R. § 489.24 to determine the individual does not need </w:t>
      </w:r>
      <w:r w:rsidR="00EB616A">
        <w:rPr>
          <w:rStyle w:val="BodyTextChar"/>
        </w:rPr>
        <w:t>Emergency Services</w:t>
      </w:r>
      <w:r w:rsidR="00EB616A" w:rsidRPr="00D409F3">
        <w:rPr>
          <w:rStyle w:val="BodyTextChar"/>
        </w:rPr>
        <w:t xml:space="preserve">.  The Contractor shall instruct its </w:t>
      </w:r>
      <w:r w:rsidR="00EB616A">
        <w:rPr>
          <w:rStyle w:val="BodyTextChar"/>
        </w:rPr>
        <w:t>Provider Network</w:t>
      </w:r>
      <w:r w:rsidR="00EB616A" w:rsidRPr="00D409F3">
        <w:rPr>
          <w:rStyle w:val="BodyTextChar"/>
        </w:rPr>
        <w:t xml:space="preserve"> of the ER services </w:t>
      </w:r>
      <w:r w:rsidR="00EB616A">
        <w:rPr>
          <w:rStyle w:val="BodyTextChar"/>
        </w:rPr>
        <w:t>Co-Payment</w:t>
      </w:r>
      <w:r w:rsidR="00EB616A" w:rsidRPr="00D409F3">
        <w:rPr>
          <w:rStyle w:val="BodyTextChar"/>
        </w:rPr>
        <w:t xml:space="preserve"> policy and procedure, such as the hospital’s </w:t>
      </w:r>
      <w:r w:rsidR="00EB616A" w:rsidRPr="007D433E">
        <w:rPr>
          <w:rStyle w:val="BodyTextChar"/>
        </w:rPr>
        <w:t xml:space="preserve">notification responsibilities, outlined below, and the circumstances under which the hospital must waive or return the </w:t>
      </w:r>
      <w:r w:rsidR="00EB616A" w:rsidRPr="00972E63">
        <w:rPr>
          <w:rStyle w:val="BodyTextChar"/>
        </w:rPr>
        <w:t xml:space="preserve">Co-Payment.  </w:t>
      </w:r>
      <w:r w:rsidR="00EB616A" w:rsidRPr="007D433E">
        <w:rPr>
          <w:rStyle w:val="BodyTextChar"/>
        </w:rPr>
        <w:t>Before providing non-emergency treatment and imposing cost-sharing for such services on an individual, the hospital must</w:t>
      </w:r>
      <w:r w:rsidR="00EB616A">
        <w:rPr>
          <w:rStyle w:val="BodyTextChar"/>
        </w:rPr>
        <w:t>:</w:t>
      </w:r>
    </w:p>
    <w:p w14:paraId="475B8142" w14:textId="77777777" w:rsidR="00EB616A" w:rsidRPr="007D433E" w:rsidRDefault="00EB616A" w:rsidP="00FB0EFB">
      <w:pPr>
        <w:pStyle w:val="ListParagraph"/>
        <w:numPr>
          <w:ilvl w:val="0"/>
          <w:numId w:val="66"/>
        </w:numPr>
        <w:jc w:val="left"/>
      </w:pPr>
      <w:r w:rsidRPr="007D433E">
        <w:t>Inform the individual of the amount of their cost sharing obligation for non-Emergency Services provided in the emergency department;</w:t>
      </w:r>
    </w:p>
    <w:p w14:paraId="1C7AAB3A" w14:textId="77777777" w:rsidR="00EB616A" w:rsidRPr="007D433E" w:rsidRDefault="00EB616A" w:rsidP="00FB0EFB">
      <w:pPr>
        <w:pStyle w:val="ListParagraph"/>
        <w:numPr>
          <w:ilvl w:val="0"/>
          <w:numId w:val="66"/>
        </w:numPr>
        <w:jc w:val="left"/>
      </w:pPr>
      <w:r w:rsidRPr="007D433E">
        <w:t>Provide the individual with the name and location of an available and accessible alternative non-Emergency Services Provider.  If geographical or other circumstances prevent the hospital from meeting this requirement, cost-sharing may not be imposed;</w:t>
      </w:r>
    </w:p>
    <w:p w14:paraId="29079947" w14:textId="77777777" w:rsidR="00EB616A" w:rsidRPr="007D433E" w:rsidRDefault="00EB616A" w:rsidP="00FB0EFB">
      <w:pPr>
        <w:pStyle w:val="ListParagraph"/>
        <w:numPr>
          <w:ilvl w:val="0"/>
          <w:numId w:val="66"/>
        </w:numPr>
        <w:jc w:val="left"/>
      </w:pPr>
      <w:r w:rsidRPr="007D433E">
        <w:t>Determine that the alternative Provider can provide services to the individual in a timely manner with the imposition of a lesser cost sharing amount.  The assessment of Access to timely services shall be based on the medical needs of the Enrolled Member; and</w:t>
      </w:r>
    </w:p>
    <w:p w14:paraId="238FFE07" w14:textId="77777777" w:rsidR="00EB616A" w:rsidRPr="007D433E" w:rsidRDefault="00EB616A" w:rsidP="00FB0EFB">
      <w:pPr>
        <w:pStyle w:val="ListParagraph"/>
        <w:numPr>
          <w:ilvl w:val="0"/>
          <w:numId w:val="66"/>
        </w:numPr>
        <w:jc w:val="left"/>
      </w:pPr>
      <w:r w:rsidRPr="007D433E">
        <w:t>Provide a referral to coordinate scheduling for treatment by the alternative Provider.</w:t>
      </w:r>
    </w:p>
    <w:p w14:paraId="66112616" w14:textId="77777777" w:rsidR="00EB616A" w:rsidRPr="00FB6FB8" w:rsidRDefault="00EB616A" w:rsidP="00FB0EFB">
      <w:pPr>
        <w:jc w:val="left"/>
      </w:pPr>
    </w:p>
    <w:p w14:paraId="3AEF0823" w14:textId="77777777" w:rsidR="00EB616A" w:rsidRPr="00587262" w:rsidRDefault="00EB616A" w:rsidP="00FB0EFB">
      <w:pPr>
        <w:jc w:val="left"/>
      </w:pPr>
      <w:bookmarkStart w:id="623" w:name="_Toc415121418"/>
      <w:bookmarkStart w:id="624" w:name="_Toc428528824"/>
      <w:r>
        <w:t>F.8.</w:t>
      </w:r>
      <w:r>
        <w:rPr>
          <w:iCs/>
        </w:rPr>
        <w:t xml:space="preserve">10.  </w:t>
      </w:r>
      <w:r w:rsidRPr="00D409F3">
        <w:rPr>
          <w:i/>
          <w:iCs/>
        </w:rPr>
        <w:t>Inability to Pay</w:t>
      </w:r>
      <w:bookmarkEnd w:id="623"/>
      <w:bookmarkEnd w:id="624"/>
      <w:r>
        <w:rPr>
          <w:i/>
          <w:iCs/>
        </w:rPr>
        <w:t>.</w:t>
      </w:r>
      <w:r w:rsidRPr="00D409F3">
        <w:rPr>
          <w:i/>
          <w:iCs/>
        </w:rPr>
        <w:t xml:space="preserve">  </w:t>
      </w:r>
      <w:r>
        <w:t xml:space="preserve">Enrolled </w:t>
      </w:r>
      <w:r w:rsidRPr="00D409F3">
        <w:t xml:space="preserve">Members can assert to </w:t>
      </w:r>
      <w:r>
        <w:t>Provider</w:t>
      </w:r>
      <w:r w:rsidRPr="00D409F3">
        <w:t xml:space="preserve">s that they are unable to pay the copayment.  Providers may not deny care or services to any </w:t>
      </w:r>
      <w:r>
        <w:t xml:space="preserve">Enrolled </w:t>
      </w:r>
      <w:r w:rsidRPr="00D409F3">
        <w:t xml:space="preserve">Member because of </w:t>
      </w:r>
      <w:r>
        <w:t>their</w:t>
      </w:r>
      <w:r w:rsidRPr="00D409F3">
        <w:t xml:space="preserve"> inability to pay the copayment.  The Contractor shall implement the following mechanisms to enforce this policy: (i) Provider education; (ii) documentation in the </w:t>
      </w:r>
      <w:r>
        <w:t>Provider</w:t>
      </w:r>
      <w:r w:rsidRPr="00D409F3">
        <w:t xml:space="preserve"> policy manual; and (iii) assisting </w:t>
      </w:r>
      <w:r>
        <w:t xml:space="preserve">Enrolled </w:t>
      </w:r>
      <w:r w:rsidRPr="00587262">
        <w:t xml:space="preserve">Members who report they have been denied services for inability to pay.  </w:t>
      </w:r>
    </w:p>
    <w:p w14:paraId="7F180100" w14:textId="77777777" w:rsidR="00EB616A" w:rsidRPr="00587262" w:rsidRDefault="00EB616A" w:rsidP="00FB0EFB">
      <w:pPr>
        <w:jc w:val="left"/>
      </w:pPr>
    </w:p>
    <w:p w14:paraId="56EB587B" w14:textId="77777777" w:rsidR="00EB616A" w:rsidRPr="00D409F3" w:rsidRDefault="00EB616A" w:rsidP="00FB0EFB">
      <w:pPr>
        <w:jc w:val="left"/>
      </w:pPr>
      <w:bookmarkStart w:id="625" w:name="_Toc415121419"/>
      <w:bookmarkStart w:id="626" w:name="_Toc428528825"/>
      <w:r w:rsidRPr="00587262">
        <w:lastRenderedPageBreak/>
        <w:t>F.8.</w:t>
      </w:r>
      <w:r w:rsidRPr="00587262">
        <w:rPr>
          <w:iCs/>
        </w:rPr>
        <w:t xml:space="preserve">11.  </w:t>
      </w:r>
      <w:r w:rsidRPr="00587262">
        <w:rPr>
          <w:i/>
          <w:iCs/>
        </w:rPr>
        <w:t>Claims Payment</w:t>
      </w:r>
      <w:bookmarkEnd w:id="625"/>
      <w:bookmarkEnd w:id="626"/>
      <w:r>
        <w:rPr>
          <w:i/>
          <w:iCs/>
        </w:rPr>
        <w:t>.</w:t>
      </w:r>
      <w:r w:rsidRPr="00587262">
        <w:rPr>
          <w:i/>
          <w:iCs/>
        </w:rPr>
        <w:t xml:space="preserve">  </w:t>
      </w:r>
      <w:r w:rsidRPr="00587262">
        <w:t>As described in Section K.42, the Contractor</w:t>
      </w:r>
      <w:r w:rsidRPr="00D409F3">
        <w:t xml:space="preserve"> shall reduce the payment it makes to a Provider, by the amount of the </w:t>
      </w:r>
      <w:r>
        <w:t xml:space="preserve">Enrolled </w:t>
      </w:r>
      <w:r w:rsidRPr="00D409F3">
        <w:t xml:space="preserve">Member’s </w:t>
      </w:r>
      <w:r>
        <w:t>Co-Payment</w:t>
      </w:r>
      <w:r w:rsidRPr="00D409F3">
        <w:t xml:space="preserve"> obligation, regardless of whether the Provider has collected the payment or waived the cost sharing, except as provided under 42 C.F.R. § 447.56(c). </w:t>
      </w:r>
    </w:p>
    <w:p w14:paraId="1DAE4DB6" w14:textId="77777777" w:rsidR="00EB616A" w:rsidRPr="00D409F3" w:rsidRDefault="00EB616A" w:rsidP="00FB0EFB">
      <w:pPr>
        <w:jc w:val="left"/>
      </w:pPr>
    </w:p>
    <w:p w14:paraId="42E80F97" w14:textId="748300D5" w:rsidR="00EB616A" w:rsidRPr="00CC1A87" w:rsidRDefault="00EB616A" w:rsidP="00FB0EFB">
      <w:pPr>
        <w:jc w:val="left"/>
      </w:pPr>
      <w:r>
        <w:t xml:space="preserve">F.8.12.  </w:t>
      </w:r>
      <w:r w:rsidRPr="00D409F3">
        <w:rPr>
          <w:i/>
          <w:iCs/>
        </w:rPr>
        <w:t>Client Participation</w:t>
      </w:r>
      <w:r>
        <w:rPr>
          <w:i/>
          <w:iCs/>
        </w:rPr>
        <w:t>.</w:t>
      </w:r>
      <w:r w:rsidRPr="00D409F3">
        <w:rPr>
          <w:i/>
          <w:iCs/>
        </w:rPr>
        <w:t xml:space="preserve">  </w:t>
      </w:r>
      <w:bookmarkStart w:id="627" w:name="_Toc404710311"/>
      <w:r w:rsidRPr="00D409F3">
        <w:t xml:space="preserve">Some </w:t>
      </w:r>
      <w:r>
        <w:t xml:space="preserve">Enrolled </w:t>
      </w:r>
      <w:r w:rsidRPr="00D409F3">
        <w:t xml:space="preserve">Members have a </w:t>
      </w:r>
      <w:r>
        <w:t>Client Participation</w:t>
      </w:r>
      <w:r w:rsidRPr="00D409F3">
        <w:t xml:space="preserve"> (formerly know</w:t>
      </w:r>
      <w:r w:rsidR="005505B6">
        <w:t>n</w:t>
      </w:r>
      <w:r w:rsidRPr="00D409F3">
        <w:t xml:space="preserve"> as “patient liability”), which must be met before Medicaid reimbursement for services is available.  This includes </w:t>
      </w:r>
      <w:r>
        <w:t xml:space="preserve">Enrolled </w:t>
      </w:r>
      <w:r w:rsidRPr="00D409F3">
        <w:t xml:space="preserve">Members with income above the Agency-defined threshold and eligible for Medicaid on the following bases: (i) </w:t>
      </w:r>
      <w:r>
        <w:t xml:space="preserve">Enrolled </w:t>
      </w:r>
      <w:r w:rsidRPr="00D409F3">
        <w:t xml:space="preserve">Members in an institutional setting; and (ii) </w:t>
      </w:r>
      <w:r>
        <w:t xml:space="preserve">Enrolled </w:t>
      </w:r>
      <w:r w:rsidRPr="00D409F3">
        <w:t xml:space="preserve">Members in a 1915(c) HCBS </w:t>
      </w:r>
      <w:r>
        <w:t>W</w:t>
      </w:r>
      <w:r w:rsidRPr="00D409F3">
        <w:t xml:space="preserve">aiver.  The Agency has sole responsibility for determining the </w:t>
      </w:r>
      <w:r>
        <w:t>Client Participation</w:t>
      </w:r>
      <w:r w:rsidRPr="00D409F3">
        <w:t xml:space="preserve"> amount and will notify the Contractor of </w:t>
      </w:r>
      <w:r>
        <w:t>Client Participation</w:t>
      </w:r>
      <w:r w:rsidRPr="00D409F3">
        <w:t xml:space="preserve"> via the LTSS file.  The Contractor shall develop</w:t>
      </w:r>
      <w:r w:rsidR="000D465F">
        <w:t xml:space="preserve">, </w:t>
      </w:r>
      <w:r w:rsidRPr="00D409F3">
        <w:t>implement</w:t>
      </w:r>
      <w:r w:rsidR="000D465F">
        <w:t xml:space="preserve">, </w:t>
      </w:r>
      <w:r w:rsidR="000D465F">
        <w:rPr>
          <w:szCs w:val="24"/>
        </w:rPr>
        <w:t>and adhere to</w:t>
      </w:r>
      <w:r w:rsidRPr="00D409F3">
        <w:t xml:space="preserve"> policies and procedures subject to Agency review and approval, to identify the Provider to which </w:t>
      </w:r>
      <w:r>
        <w:t>Client Participation</w:t>
      </w:r>
      <w:r w:rsidRPr="00D409F3">
        <w:t xml:space="preserve"> shall be paid by </w:t>
      </w:r>
      <w:r>
        <w:t xml:space="preserve">Enrolled </w:t>
      </w:r>
      <w:r w:rsidRPr="00D409F3">
        <w:t xml:space="preserve">Members enrolled in LTSS.  The Contractor shall implement mechanisms to communicate the </w:t>
      </w:r>
      <w:r>
        <w:t>Client Participation</w:t>
      </w:r>
      <w:r w:rsidRPr="00D409F3">
        <w:t xml:space="preserve"> amount to Providers and </w:t>
      </w:r>
      <w:r w:rsidRPr="00CC1A87">
        <w:t xml:space="preserve">shall delegate the collection of Client Participation to Providers.  The Contractor shall pay Providers net of the applicable Client Participation amount. </w:t>
      </w:r>
    </w:p>
    <w:bookmarkEnd w:id="627"/>
    <w:p w14:paraId="5BAAF0D7" w14:textId="77777777" w:rsidR="00EB616A" w:rsidRPr="00CC1A87" w:rsidRDefault="00EB616A" w:rsidP="00FB0EFB">
      <w:pPr>
        <w:jc w:val="left"/>
      </w:pPr>
    </w:p>
    <w:p w14:paraId="47E651E7" w14:textId="77777777" w:rsidR="004F2046" w:rsidRPr="00CC1A87" w:rsidRDefault="00EB616A" w:rsidP="00FB0EFB">
      <w:pPr>
        <w:jc w:val="left"/>
        <w:rPr>
          <w:b/>
        </w:rPr>
      </w:pPr>
      <w:r w:rsidRPr="00CC1A87">
        <w:t xml:space="preserve">F.8.13.  </w:t>
      </w:r>
      <w:r w:rsidRPr="00CC1A87">
        <w:rPr>
          <w:i/>
          <w:iCs/>
        </w:rPr>
        <w:t xml:space="preserve">Indian Premium Exemption.  </w:t>
      </w:r>
      <w:r w:rsidRPr="00CC1A87">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9E0F70A" w14:textId="77777777" w:rsidR="00EB616A" w:rsidRPr="00CC1A87" w:rsidRDefault="00EB616A" w:rsidP="00FB0EFB">
      <w:pPr>
        <w:jc w:val="left"/>
        <w:rPr>
          <w:b/>
        </w:rPr>
      </w:pPr>
    </w:p>
    <w:p w14:paraId="76721897" w14:textId="77777777" w:rsidR="00EB616A" w:rsidRPr="00CC1A87" w:rsidRDefault="00EB616A" w:rsidP="00FB0EFB">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F.8.14.  </w:t>
      </w:r>
      <w:r w:rsidRPr="00CC1A87">
        <w:rPr>
          <w:rFonts w:ascii="Times New Roman" w:hAnsi="Times New Roman" w:cs="Times New Roman"/>
          <w:i/>
          <w:iCs/>
          <w:sz w:val="22"/>
          <w:szCs w:val="22"/>
        </w:rPr>
        <w:t xml:space="preserve">Indian Cost Charing Exemption.  </w:t>
      </w:r>
      <w:r w:rsidRPr="00CC1A87">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12265085" w14:textId="77777777" w:rsidR="00EB616A" w:rsidRPr="00CC1A87" w:rsidRDefault="00EB616A" w:rsidP="00EB616A">
      <w:pPr>
        <w:pStyle w:val="PlainText"/>
        <w:rPr>
          <w:rFonts w:ascii="Times New Roman" w:hAnsi="Times New Roman" w:cs="Times New Roman"/>
          <w:sz w:val="22"/>
          <w:szCs w:val="22"/>
        </w:rPr>
      </w:pPr>
    </w:p>
    <w:p w14:paraId="62EBB4F0"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28" w:name="_Toc99107740"/>
      <w:r w:rsidRPr="00EB616A">
        <w:rPr>
          <w:rFonts w:eastAsiaTheme="majorEastAsia"/>
          <w:bCs w:val="0"/>
          <w:i/>
          <w:color w:val="000000" w:themeColor="text1"/>
          <w:sz w:val="24"/>
          <w:szCs w:val="24"/>
        </w:rPr>
        <w:t>F.9 Nonpayment</w:t>
      </w:r>
      <w:bookmarkEnd w:id="628"/>
    </w:p>
    <w:p w14:paraId="078944FD" w14:textId="77777777" w:rsidR="00EB616A" w:rsidRPr="00EB616A" w:rsidRDefault="00EB616A" w:rsidP="00FB0EFB">
      <w:pPr>
        <w:jc w:val="left"/>
      </w:pPr>
      <w:r w:rsidRPr="00EB616A">
        <w:t xml:space="preserve">F.9.01.  </w:t>
      </w:r>
      <w:r w:rsidRPr="00EB616A">
        <w:rPr>
          <w:i/>
          <w:iCs/>
        </w:rPr>
        <w:t xml:space="preserve">Organ Transplants.  </w:t>
      </w:r>
      <w:r w:rsidRPr="00EB616A">
        <w:t xml:space="preserve">Contractor shall not pay for organ transplants unless the State Plan provides, and the </w:t>
      </w:r>
      <w:r w:rsidRPr="00EB616A">
        <w:rPr>
          <w:szCs w:val="24"/>
        </w:rPr>
        <w:t>Contractor</w:t>
      </w:r>
      <w:r w:rsidRPr="00EB616A">
        <w:t xml:space="preserve"> follows, written standards that provide for similarly situated individuals to be treated alike and for any restriction on facilities or practitioners to be consistent with the accessibility of high-Quality care to Enrolled Members. See: Section 1903(i) of the Social Security Act, final sentence; section 1903(i)(1) of the Social Security Act. {From CMSC F.9.01}.</w:t>
      </w:r>
    </w:p>
    <w:p w14:paraId="382863AB" w14:textId="77777777" w:rsidR="00EB616A" w:rsidRPr="00EB616A" w:rsidRDefault="00EB616A" w:rsidP="00FB0EFB">
      <w:pPr>
        <w:jc w:val="left"/>
      </w:pPr>
      <w:r w:rsidRPr="00EB616A" w:rsidDel="000D64EC">
        <w:t xml:space="preserve"> </w:t>
      </w:r>
    </w:p>
    <w:p w14:paraId="00847516" w14:textId="77777777" w:rsidR="00EB616A" w:rsidRPr="00EB616A" w:rsidRDefault="00EB616A" w:rsidP="00FB0EFB">
      <w:pPr>
        <w:jc w:val="left"/>
      </w:pPr>
      <w:r w:rsidRPr="00EB616A">
        <w:t xml:space="preserve">F.9.02.  </w:t>
      </w:r>
      <w:r w:rsidRPr="00EB616A">
        <w:rPr>
          <w:i/>
          <w:iCs/>
        </w:rPr>
        <w:t xml:space="preserve">Excluded Providers.  </w:t>
      </w:r>
      <w:r w:rsidRPr="00EB616A">
        <w:t>Contractor shall not pay for an item or service (other than an emergency item or service, not including items or services furnished in an emergency room of a hospital):</w:t>
      </w:r>
    </w:p>
    <w:p w14:paraId="748C77EC" w14:textId="77777777" w:rsidR="00EB616A" w:rsidRPr="00EB616A" w:rsidRDefault="00EB616A" w:rsidP="00FB0EFB">
      <w:pPr>
        <w:pStyle w:val="ListParagraph"/>
        <w:numPr>
          <w:ilvl w:val="0"/>
          <w:numId w:val="67"/>
        </w:numPr>
        <w:jc w:val="left"/>
      </w:pPr>
      <w:r w:rsidRPr="00EB616A">
        <w:t>Furnished under the plan by any individual or entity during any period when the individual or entity is excluded from participation under title V, XVIII, or XX or under this title pursuant to sections 1128, 1128A, 1156, or 1842(j)(2) of the Social Security Act.</w:t>
      </w:r>
    </w:p>
    <w:p w14:paraId="4BE19C02" w14:textId="77777777" w:rsidR="00EB616A" w:rsidRPr="00EB616A" w:rsidRDefault="00EB616A" w:rsidP="00FB0EFB">
      <w:pPr>
        <w:pStyle w:val="ListParagraph"/>
        <w:numPr>
          <w:ilvl w:val="0"/>
          <w:numId w:val="67"/>
        </w:numPr>
        <w:jc w:val="left"/>
      </w:pPr>
      <w:r w:rsidRPr="00EB616A">
        <w:t>Furnished at the medical direction or on the prescription of a physician, during the period when such physician is excluded from participation under title V, XVIII, or XX or under this title pursuant to sections 1128, 1128A, 1156, or 1842(j)(2) or the Social Security Act and when the person furnishing such item or service knew, or had reason to know, of the exclusion (after a reasonable time period after reasonable Notice has been furnished to the person).</w:t>
      </w:r>
    </w:p>
    <w:p w14:paraId="292AE719" w14:textId="77777777" w:rsidR="00EB616A" w:rsidRPr="00EB616A" w:rsidRDefault="00EB616A" w:rsidP="00FB0EFB">
      <w:pPr>
        <w:pStyle w:val="ListParagraph"/>
        <w:numPr>
          <w:ilvl w:val="0"/>
          <w:numId w:val="67"/>
        </w:numPr>
        <w:jc w:val="left"/>
      </w:pPr>
      <w:r w:rsidRPr="00EB616A">
        <w:t>Furnished by an individual or entity to whom the State has failed to suspend payments during any period when there is a pending investigation of a credible allegation of Fraud against the individual or entity, unless the State determines there is good cause not to suspend such payments.</w:t>
      </w:r>
    </w:p>
    <w:p w14:paraId="6DF072E9" w14:textId="77777777" w:rsidR="00EB616A" w:rsidRPr="00EB616A" w:rsidRDefault="00EB616A" w:rsidP="00FB0EFB">
      <w:pPr>
        <w:pStyle w:val="ListParagraph"/>
        <w:numPr>
          <w:ilvl w:val="0"/>
          <w:numId w:val="67"/>
        </w:numPr>
        <w:jc w:val="left"/>
      </w:pPr>
      <w:r w:rsidRPr="00EB616A">
        <w:t>With respect to any amount expended for which funds may not be used under the Assisted Suicide Funding Restriction Act (ASFRA) of 1997.</w:t>
      </w:r>
    </w:p>
    <w:p w14:paraId="3C7543C4" w14:textId="77777777" w:rsidR="00EB616A" w:rsidRPr="00EB616A" w:rsidRDefault="00EB616A" w:rsidP="00FB0EFB">
      <w:pPr>
        <w:pStyle w:val="ListParagraph"/>
        <w:numPr>
          <w:ilvl w:val="0"/>
          <w:numId w:val="67"/>
        </w:numPr>
        <w:jc w:val="left"/>
      </w:pPr>
      <w:r w:rsidRPr="00EB616A">
        <w:t>With respect to any amount expended for roads, bridges, stadiums, or any other item or service not covered under the State Plan.</w:t>
      </w:r>
    </w:p>
    <w:p w14:paraId="79B57810" w14:textId="77777777" w:rsidR="00EB616A" w:rsidRPr="00535D49" w:rsidRDefault="00EB616A" w:rsidP="00FB0EFB">
      <w:pPr>
        <w:jc w:val="left"/>
      </w:pPr>
      <w:r w:rsidRPr="00EB616A">
        <w:t>See: Section 1903(i) of the Social Security Act, final sentence; section 1903(i)(2)(A) - (C) of the Social Security Act; section 1903(i)(16) - (17) of the Social Security Act. {From CMSC F.9.02 - F.9.06}.</w:t>
      </w:r>
    </w:p>
    <w:p w14:paraId="41CBF10D" w14:textId="77777777" w:rsidR="00EB616A" w:rsidRPr="00535D49" w:rsidRDefault="00EB616A" w:rsidP="00FB0EFB">
      <w:pPr>
        <w:jc w:val="left"/>
      </w:pPr>
    </w:p>
    <w:p w14:paraId="47EB67A6"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29" w:name="_Toc99107741"/>
      <w:r w:rsidRPr="00EB616A">
        <w:rPr>
          <w:rFonts w:eastAsiaTheme="majorEastAsia"/>
          <w:bCs w:val="0"/>
          <w:i/>
          <w:color w:val="000000" w:themeColor="text1"/>
          <w:sz w:val="24"/>
          <w:szCs w:val="24"/>
        </w:rPr>
        <w:lastRenderedPageBreak/>
        <w:t>F.10 Federally Qualified Health Center (FQHC) Payments</w:t>
      </w:r>
      <w:bookmarkEnd w:id="629"/>
    </w:p>
    <w:p w14:paraId="2CF422AC" w14:textId="77777777" w:rsidR="00EB616A" w:rsidRDefault="00EB616A" w:rsidP="00FB0EFB">
      <w:pPr>
        <w:jc w:val="left"/>
        <w:rPr>
          <w:b/>
          <w:sz w:val="36"/>
          <w:szCs w:val="36"/>
        </w:rPr>
      </w:pPr>
      <w:r w:rsidRPr="00EB616A">
        <w:t xml:space="preserve">F.10.01.  </w:t>
      </w:r>
      <w:r w:rsidRPr="00EB616A">
        <w:rPr>
          <w:i/>
          <w:iCs/>
        </w:rPr>
        <w:t xml:space="preserve">Generally.  </w:t>
      </w:r>
      <w:r w:rsidRPr="00EB616A">
        <w:t xml:space="preserve">If Contractor enters into a contract for the provision of services with a FQHC or a RHC, the Contractor shall provide payment that is not less than the level and amount of payment which the </w:t>
      </w:r>
      <w:r w:rsidRPr="00EB616A">
        <w:rPr>
          <w:szCs w:val="24"/>
        </w:rPr>
        <w:t>Contractor</w:t>
      </w:r>
      <w:r w:rsidRPr="00EB616A">
        <w:t xml:space="preserve"> would make for the services if the services were</w:t>
      </w:r>
      <w:r>
        <w:t xml:space="preserve"> </w:t>
      </w:r>
      <w:r w:rsidRPr="00EB616A">
        <w:t>furnished by a Provider that is not a FQHC or RHC. See: Section 1903(m)(2)(A)(ix) of the Social Security Act. {From CMSC F.10.01}.</w:t>
      </w:r>
    </w:p>
    <w:p w14:paraId="2CE2F262" w14:textId="77777777" w:rsidR="004F2046" w:rsidRDefault="004F2046" w:rsidP="00FB0EFB">
      <w:pPr>
        <w:jc w:val="left"/>
        <w:rPr>
          <w:b/>
          <w:sz w:val="36"/>
          <w:szCs w:val="36"/>
        </w:rPr>
      </w:pPr>
    </w:p>
    <w:p w14:paraId="1979618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30" w:name="_Toc99107742"/>
      <w:r w:rsidRPr="00EB616A">
        <w:rPr>
          <w:rFonts w:eastAsiaTheme="majorEastAsia"/>
          <w:bCs w:val="0"/>
          <w:i/>
          <w:color w:val="000000" w:themeColor="text1"/>
          <w:sz w:val="24"/>
          <w:szCs w:val="24"/>
        </w:rPr>
        <w:t>F.11 Outpatient Prescription Drugs</w:t>
      </w:r>
      <w:bookmarkEnd w:id="630"/>
    </w:p>
    <w:p w14:paraId="609F86A1" w14:textId="77777777" w:rsidR="00EB616A" w:rsidRPr="00587262" w:rsidRDefault="00EB616A" w:rsidP="00FB0EFB">
      <w:pPr>
        <w:jc w:val="left"/>
        <w:rPr>
          <w:rStyle w:val="BodyTextChar"/>
          <w:szCs w:val="24"/>
        </w:rPr>
      </w:pPr>
      <w:r>
        <w:rPr>
          <w:rStyle w:val="BodyTextChar"/>
          <w:szCs w:val="24"/>
        </w:rPr>
        <w:t>F.11.</w:t>
      </w:r>
      <w:r w:rsidRPr="00127C9D">
        <w:rPr>
          <w:rStyle w:val="BodyTextChar"/>
          <w:szCs w:val="24"/>
        </w:rPr>
        <w:t xml:space="preserve">01.  </w:t>
      </w:r>
      <w:r w:rsidRPr="00127C9D">
        <w:rPr>
          <w:rStyle w:val="BodyTextChar"/>
          <w:i/>
          <w:szCs w:val="24"/>
        </w:rPr>
        <w:t>Prescription Drug Coverage.</w:t>
      </w:r>
      <w:r w:rsidRPr="00127C9D">
        <w:rPr>
          <w:rStyle w:val="BodyTextChar"/>
          <w:szCs w:val="24"/>
        </w:rPr>
        <w:t xml:space="preserve">  Prescription drugs shall be covered and reimbursed by the Contractor.  In accordance with 42 C.F.R. § 438.3(s), the Contractor shall administer pharmacy </w:t>
      </w:r>
      <w:r>
        <w:rPr>
          <w:rStyle w:val="BodyTextChar"/>
          <w:szCs w:val="24"/>
        </w:rPr>
        <w:t>Benefits</w:t>
      </w:r>
      <w:r w:rsidRPr="00127C9D">
        <w:rPr>
          <w:rStyle w:val="BodyTextChar"/>
          <w:szCs w:val="24"/>
        </w:rPr>
        <w:t xml:space="preserve"> in compliance with the following requirements and in conformance with federal regulatory requirements as if such </w:t>
      </w:r>
      <w:r w:rsidRPr="00587262">
        <w:rPr>
          <w:rStyle w:val="BodyTextChar"/>
          <w:szCs w:val="24"/>
        </w:rPr>
        <w:t>regulatory requirements applied directly to the Contractor.</w:t>
      </w:r>
    </w:p>
    <w:p w14:paraId="62FCC1BA" w14:textId="77777777" w:rsidR="00EB616A" w:rsidRPr="00587262" w:rsidRDefault="00EB616A" w:rsidP="00FB0EFB">
      <w:pPr>
        <w:jc w:val="left"/>
        <w:rPr>
          <w:rStyle w:val="BodyTextChar"/>
          <w:szCs w:val="24"/>
        </w:rPr>
      </w:pPr>
    </w:p>
    <w:p w14:paraId="15A0E459" w14:textId="272713AC" w:rsidR="00EB616A" w:rsidRPr="00CE630E" w:rsidRDefault="00EB616A" w:rsidP="00FB0EFB">
      <w:pPr>
        <w:jc w:val="left"/>
        <w:rPr>
          <w:rStyle w:val="BodyTextChar"/>
          <w:szCs w:val="24"/>
        </w:rPr>
      </w:pPr>
      <w:r w:rsidRPr="00587262">
        <w:rPr>
          <w:rStyle w:val="BodyTextChar"/>
          <w:iCs/>
          <w:szCs w:val="24"/>
        </w:rPr>
        <w:t xml:space="preserve">F.11.02.  </w:t>
      </w:r>
      <w:r w:rsidRPr="00587262">
        <w:rPr>
          <w:rStyle w:val="BodyTextChar"/>
          <w:i/>
          <w:szCs w:val="24"/>
        </w:rPr>
        <w:t>Pharmacy Network.</w:t>
      </w:r>
      <w:r w:rsidRPr="00587262">
        <w:rPr>
          <w:rStyle w:val="BodyTextChar"/>
          <w:szCs w:val="24"/>
        </w:rPr>
        <w:t xml:space="preserve">  The Contractor shall provide a pharmacy network that complies with Special Contract </w:t>
      </w:r>
      <w:r w:rsidR="0053502F">
        <w:rPr>
          <w:rStyle w:val="BodyTextChar"/>
          <w:szCs w:val="24"/>
        </w:rPr>
        <w:t>Exhibit</w:t>
      </w:r>
      <w:r w:rsidR="0053502F" w:rsidRPr="00587262">
        <w:rPr>
          <w:rStyle w:val="BodyTextChar"/>
          <w:szCs w:val="24"/>
        </w:rPr>
        <w:t xml:space="preserve"> </w:t>
      </w:r>
      <w:r w:rsidR="00C93019">
        <w:rPr>
          <w:rStyle w:val="BodyTextChar"/>
          <w:szCs w:val="24"/>
        </w:rPr>
        <w:t>C</w:t>
      </w:r>
      <w:r w:rsidRPr="00587262">
        <w:rPr>
          <w:rStyle w:val="BodyTextChar"/>
          <w:szCs w:val="24"/>
        </w:rPr>
        <w:t xml:space="preserve"> requirements and at a minimum includes only pharmacies licensed with the Iowa Board of Pharmacy.</w:t>
      </w:r>
    </w:p>
    <w:p w14:paraId="5864F3C3" w14:textId="77777777" w:rsidR="00EB616A" w:rsidRPr="00CE630E" w:rsidRDefault="00EB616A" w:rsidP="00FB0EFB">
      <w:pPr>
        <w:jc w:val="left"/>
        <w:rPr>
          <w:rStyle w:val="BodyTextChar"/>
          <w:szCs w:val="24"/>
        </w:rPr>
      </w:pPr>
    </w:p>
    <w:p w14:paraId="33E859FB"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03. </w:t>
      </w:r>
      <w:r w:rsidRPr="00CE630E">
        <w:rPr>
          <w:rStyle w:val="BodyTextChar"/>
          <w:i/>
          <w:szCs w:val="24"/>
        </w:rPr>
        <w:t xml:space="preserve"> Mail Order Pharmacy.</w:t>
      </w:r>
      <w:r w:rsidRPr="00CE630E">
        <w:rPr>
          <w:rStyle w:val="BodyTextChar"/>
          <w:szCs w:val="24"/>
        </w:rPr>
        <w:t xml:space="preserve">  Contractor agrees that although they may offer mail order pharmacy as an option to beneficiaries, they or their PBM are not allowed to require or incentivize the use of Mail Order Pharmacy.</w:t>
      </w:r>
    </w:p>
    <w:p w14:paraId="73D0B95D" w14:textId="77777777" w:rsidR="00EB616A" w:rsidRPr="00127C9D" w:rsidRDefault="00EB616A" w:rsidP="00FB0EFB">
      <w:pPr>
        <w:jc w:val="left"/>
      </w:pPr>
    </w:p>
    <w:p w14:paraId="2964140E" w14:textId="77777777" w:rsidR="00EB616A" w:rsidRPr="00127C9D" w:rsidRDefault="00EB616A" w:rsidP="00FB0EFB">
      <w:pPr>
        <w:jc w:val="left"/>
      </w:pPr>
      <w:r w:rsidRPr="00EB616A">
        <w:rPr>
          <w:rStyle w:val="BodyTextChar"/>
          <w:iCs/>
          <w:szCs w:val="24"/>
        </w:rPr>
        <w:t>F.11.</w:t>
      </w:r>
      <w:r w:rsidRPr="00EB616A">
        <w:t xml:space="preserve">04.  </w:t>
      </w:r>
      <w:r w:rsidRPr="00EB616A">
        <w:rPr>
          <w:i/>
          <w:iCs/>
        </w:rPr>
        <w:t xml:space="preserve">Coverage of Outpatient Drugs.  </w:t>
      </w:r>
      <w:r w:rsidRPr="00EB616A">
        <w:t>Contractor shall provide coverage of outpatient drugs as defined in section 1927(k)(2) of the Social Security Act, in alignment with standards for such coverage imposed by section 1927 of the Social Security Act. See: 42 C.F.R. § 438.3(s)(1). {From CMSC F.11.01}.</w:t>
      </w:r>
    </w:p>
    <w:p w14:paraId="7F622CE2" w14:textId="77777777" w:rsidR="00EB616A" w:rsidRPr="00127C9D" w:rsidRDefault="00EB616A" w:rsidP="00EB616A">
      <w:pPr>
        <w:rPr>
          <w:rStyle w:val="BodyTextChar"/>
          <w:szCs w:val="24"/>
        </w:rPr>
      </w:pPr>
    </w:p>
    <w:p w14:paraId="45999CB4" w14:textId="77777777" w:rsidR="00CE79A6" w:rsidRPr="00127C9D" w:rsidRDefault="00CE79A6" w:rsidP="00CE79A6">
      <w:pPr>
        <w:jc w:val="left"/>
        <w:rPr>
          <w:rStyle w:val="BodyTextChar"/>
          <w:szCs w:val="24"/>
        </w:rPr>
      </w:pPr>
      <w:r>
        <w:rPr>
          <w:rStyle w:val="BodyTextChar"/>
          <w:iCs/>
          <w:szCs w:val="24"/>
        </w:rPr>
        <w:t>F.11.</w:t>
      </w:r>
      <w:r w:rsidRPr="00CE630E">
        <w:rPr>
          <w:rStyle w:val="BodyTextChar"/>
          <w:iCs/>
          <w:szCs w:val="24"/>
        </w:rPr>
        <w:t xml:space="preserve">05. </w:t>
      </w:r>
      <w:r w:rsidRPr="00CE630E">
        <w:rPr>
          <w:rStyle w:val="BodyTextChar"/>
          <w:i/>
          <w:szCs w:val="24"/>
        </w:rPr>
        <w:t xml:space="preserve"> Coverage of All Classes of Drugs.</w:t>
      </w:r>
      <w:r w:rsidRPr="00CE630E">
        <w:rPr>
          <w:rStyle w:val="BodyTextChar"/>
          <w:szCs w:val="24"/>
        </w:rPr>
        <w:t xml:space="preserve">  The Contractor shall provide coverage for all classes of drugs including </w:t>
      </w:r>
      <w:r w:rsidRPr="00127C9D">
        <w:rPr>
          <w:rStyle w:val="BodyTextChar"/>
          <w:szCs w:val="24"/>
        </w:rPr>
        <w:t>over the counter</w:t>
      </w:r>
      <w:r w:rsidRPr="00CE630E">
        <w:rPr>
          <w:rStyle w:val="BodyTextChar"/>
          <w:szCs w:val="24"/>
        </w:rPr>
        <w:t xml:space="preserve">, to the extent and manner they are covered by the Medicaid FFS pharmacy benefit. The Medicaid FSS pharmacy benefit includes outpatient drugs self-administered by the </w:t>
      </w:r>
      <w:r>
        <w:rPr>
          <w:rStyle w:val="BodyTextChar"/>
          <w:szCs w:val="24"/>
        </w:rPr>
        <w:t>Enrolled Member</w:t>
      </w:r>
      <w:r w:rsidRPr="00CE630E">
        <w:rPr>
          <w:rStyle w:val="BodyTextChar"/>
          <w:szCs w:val="24"/>
        </w:rPr>
        <w:t xml:space="preserve"> or</w:t>
      </w:r>
      <w:r>
        <w:rPr>
          <w:rStyle w:val="BodyTextChar"/>
          <w:szCs w:val="24"/>
        </w:rPr>
        <w:t xml:space="preserve"> those administered</w:t>
      </w:r>
      <w:r w:rsidRPr="00CE630E">
        <w:rPr>
          <w:rStyle w:val="BodyTextChar"/>
          <w:szCs w:val="24"/>
        </w:rPr>
        <w:t xml:space="preserve"> in the home.  Medicaid is required to cover all medications that are rebated by the pharmaceutical manufacturer, in accordance with Section 1927 of the Social Security Act, with the exception of drugs subject to restriction as outlined in Section 1927 (d)(2) of the Act.  </w:t>
      </w:r>
    </w:p>
    <w:p w14:paraId="3F76389B" w14:textId="77777777" w:rsidR="00EB616A" w:rsidRPr="00127C9D" w:rsidRDefault="00EB616A" w:rsidP="00FB0EFB">
      <w:pPr>
        <w:jc w:val="left"/>
        <w:rPr>
          <w:rStyle w:val="BodyTextChar"/>
          <w:szCs w:val="24"/>
        </w:rPr>
      </w:pPr>
    </w:p>
    <w:p w14:paraId="35667B22" w14:textId="5D335ECB"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06. </w:t>
      </w:r>
      <w:r w:rsidRPr="00CE630E">
        <w:rPr>
          <w:rStyle w:val="BodyTextChar"/>
          <w:i/>
          <w:szCs w:val="24"/>
        </w:rPr>
        <w:t xml:space="preserve"> Restricting Coverage.  </w:t>
      </w:r>
      <w:r w:rsidRPr="00CE630E">
        <w:rPr>
          <w:rStyle w:val="BodyTextChar"/>
          <w:szCs w:val="24"/>
        </w:rPr>
        <w:t xml:space="preserve">The Medicaid FFS excludes or restricts coverage consistent with Section 1927(d)(2) of the Social Security Act, as indicated in Iowa Admin. Code r. 441-78.2(4)b. The Contractor is required to enforce the rebate requirement, including </w:t>
      </w:r>
      <w:r w:rsidR="00842589">
        <w:rPr>
          <w:rStyle w:val="BodyTextChar"/>
          <w:szCs w:val="24"/>
        </w:rPr>
        <w:t>Physician/</w:t>
      </w:r>
      <w:r>
        <w:rPr>
          <w:rStyle w:val="BodyTextChar"/>
          <w:szCs w:val="24"/>
        </w:rPr>
        <w:t>Provider</w:t>
      </w:r>
      <w:r w:rsidRPr="00CE630E">
        <w:rPr>
          <w:rStyle w:val="BodyTextChar"/>
          <w:szCs w:val="24"/>
        </w:rPr>
        <w:t xml:space="preserve"> administered drugs and to provide coverage for the same categories in the excluded/restricted classes, to the same extent they are covered by FFS. Over-the-</w:t>
      </w:r>
      <w:r>
        <w:rPr>
          <w:rStyle w:val="BodyTextChar"/>
          <w:szCs w:val="24"/>
        </w:rPr>
        <w:t>c</w:t>
      </w:r>
      <w:r w:rsidRPr="00CE630E">
        <w:rPr>
          <w:rStyle w:val="BodyTextChar"/>
          <w:szCs w:val="24"/>
        </w:rPr>
        <w:t xml:space="preserve">ounter drugs for </w:t>
      </w:r>
      <w:r>
        <w:rPr>
          <w:rStyle w:val="BodyTextChar"/>
          <w:szCs w:val="24"/>
        </w:rPr>
        <w:t>Enrolled Member</w:t>
      </w:r>
      <w:r w:rsidRPr="00CE630E">
        <w:rPr>
          <w:rStyle w:val="BodyTextChar"/>
          <w:szCs w:val="24"/>
        </w:rPr>
        <w:t xml:space="preserve">s in a </w:t>
      </w:r>
      <w:r>
        <w:rPr>
          <w:rStyle w:val="BodyTextChar"/>
          <w:szCs w:val="24"/>
        </w:rPr>
        <w:t>NF</w:t>
      </w:r>
      <w:r w:rsidRPr="00CE630E">
        <w:rPr>
          <w:rStyle w:val="BodyTextChar"/>
          <w:szCs w:val="24"/>
        </w:rPr>
        <w:t>, PMIC, or ICF/ID shall be included in the per diem rate.</w:t>
      </w:r>
    </w:p>
    <w:p w14:paraId="378EA59D" w14:textId="77777777" w:rsidR="00EB616A" w:rsidRPr="00127C9D" w:rsidRDefault="00EB616A" w:rsidP="00FB0EFB">
      <w:pPr>
        <w:jc w:val="left"/>
      </w:pPr>
    </w:p>
    <w:p w14:paraId="76743ED7"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07. </w:t>
      </w:r>
      <w:r w:rsidRPr="00CE630E">
        <w:rPr>
          <w:rStyle w:val="BodyTextChar"/>
          <w:i/>
          <w:szCs w:val="24"/>
        </w:rPr>
        <w:t xml:space="preserve"> Pharmacy Benefit Manager (PBM).</w:t>
      </w:r>
      <w:r w:rsidRPr="00CE630E">
        <w:rPr>
          <w:rStyle w:val="BodyTextChar"/>
          <w:szCs w:val="24"/>
        </w:rPr>
        <w:t xml:space="preserve">  The Contractor shall use a PBM to process prescription </w:t>
      </w:r>
      <w:r>
        <w:rPr>
          <w:rStyle w:val="BodyTextChar"/>
          <w:szCs w:val="24"/>
        </w:rPr>
        <w:t>Claim</w:t>
      </w:r>
      <w:r w:rsidRPr="00CE630E">
        <w:rPr>
          <w:rStyle w:val="BodyTextChar"/>
          <w:szCs w:val="24"/>
        </w:rPr>
        <w:t>s online through a real-time, rules-based POS</w:t>
      </w:r>
      <w:r>
        <w:rPr>
          <w:rStyle w:val="BodyTextChar"/>
          <w:szCs w:val="24"/>
        </w:rPr>
        <w:t xml:space="preserve"> Claim</w:t>
      </w:r>
      <w:r w:rsidRPr="00CE630E">
        <w:rPr>
          <w:rStyle w:val="BodyTextChar"/>
          <w:szCs w:val="24"/>
        </w:rPr>
        <w:t>s processing</w:t>
      </w:r>
      <w:r>
        <w:rPr>
          <w:rStyle w:val="BodyTextChar"/>
          <w:szCs w:val="24"/>
        </w:rPr>
        <w:t xml:space="preserve"> system</w:t>
      </w:r>
      <w:r w:rsidRPr="00CE630E">
        <w:rPr>
          <w:rStyle w:val="BodyTextChar"/>
          <w:szCs w:val="24"/>
        </w:rPr>
        <w:t>.  The</w:t>
      </w:r>
      <w:r w:rsidRPr="00127C9D">
        <w:rPr>
          <w:szCs w:val="24"/>
        </w:rPr>
        <w:t xml:space="preserve"> </w:t>
      </w:r>
      <w:r w:rsidRPr="00CE630E">
        <w:rPr>
          <w:rStyle w:val="BodyTextChar"/>
          <w:szCs w:val="24"/>
        </w:rPr>
        <w:t>Contractor shall ensure that the PBM is directly available to the Agency staff.</w:t>
      </w:r>
    </w:p>
    <w:p w14:paraId="649BB0E5" w14:textId="77777777" w:rsidR="00EB616A" w:rsidRPr="00127C9D" w:rsidRDefault="00EB616A" w:rsidP="00FB0EFB">
      <w:pPr>
        <w:jc w:val="left"/>
        <w:rPr>
          <w:szCs w:val="24"/>
        </w:rPr>
      </w:pPr>
    </w:p>
    <w:p w14:paraId="43DE2585" w14:textId="23B12559" w:rsidR="00EB616A" w:rsidRDefault="00EB616A" w:rsidP="00FB0EFB">
      <w:pPr>
        <w:jc w:val="left"/>
        <w:rPr>
          <w:rStyle w:val="BodyTextChar"/>
          <w:szCs w:val="24"/>
        </w:rPr>
      </w:pPr>
      <w:r>
        <w:rPr>
          <w:rStyle w:val="BodyTextChar"/>
          <w:iCs/>
          <w:szCs w:val="24"/>
        </w:rPr>
        <w:t>F.11.</w:t>
      </w:r>
      <w:r w:rsidRPr="00CE630E">
        <w:rPr>
          <w:rStyle w:val="BodyTextChar"/>
          <w:iCs/>
          <w:szCs w:val="24"/>
        </w:rPr>
        <w:t xml:space="preserve">08. </w:t>
      </w:r>
      <w:r w:rsidRPr="00CE630E">
        <w:rPr>
          <w:rStyle w:val="BodyTextChar"/>
          <w:i/>
          <w:szCs w:val="24"/>
        </w:rPr>
        <w:t xml:space="preserve"> PBM Approval.</w:t>
      </w:r>
      <w:r w:rsidRPr="00CE630E">
        <w:rPr>
          <w:rStyle w:val="BodyTextChar"/>
          <w:szCs w:val="24"/>
        </w:rPr>
        <w:t xml:space="preserve">  The Contractor shall obtain Agency approval of the Contractor’s PBM and submit all PBM ownership information to the Agency prior to approval. If the PBM is owned wholly or in part by a retail pharmacy </w:t>
      </w:r>
      <w:r>
        <w:rPr>
          <w:rStyle w:val="BodyTextChar"/>
          <w:szCs w:val="24"/>
        </w:rPr>
        <w:t>Provider</w:t>
      </w:r>
      <w:r w:rsidRPr="00CE630E">
        <w:rPr>
          <w:rStyle w:val="BodyTextChar"/>
          <w:szCs w:val="24"/>
        </w:rPr>
        <w:t>, chain drug store or pharmaceutical manufacturer, the Contractor shall submit a written description of the assurances and</w:t>
      </w:r>
      <w:r>
        <w:rPr>
          <w:rStyle w:val="BodyTextChar"/>
          <w:szCs w:val="24"/>
        </w:rPr>
        <w:t xml:space="preserve"> </w:t>
      </w:r>
      <w:r w:rsidRPr="00CE630E">
        <w:rPr>
          <w:rStyle w:val="BodyTextChar"/>
          <w:szCs w:val="24"/>
        </w:rPr>
        <w:t>procedures that shall be put in place under the proposed PBM subcontract, such as an independent audit, to prevent patient steering, to ensure no conflicts of interest exist, and to ensure the confidentiality of proprietary information. The Contractor shall provide a plan documenting how it will monitor such Subcontractor</w:t>
      </w:r>
      <w:r w:rsidRPr="00127C9D">
        <w:rPr>
          <w:szCs w:val="24"/>
        </w:rPr>
        <w:t xml:space="preserve">s and submit it to the Agency for review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after Contract execution.  The plan shall identify the steps to be taken and include a timeline with target dates.  A final plan, incorporating any changes requested by the Agency, shall be submitted to the Agency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  The Contractor shall execute, adhere to, and </w:t>
      </w:r>
      <w:r w:rsidRPr="00127C9D">
        <w:rPr>
          <w:szCs w:val="24"/>
        </w:rPr>
        <w:lastRenderedPageBreak/>
        <w:t xml:space="preserve">provide the services set forth in the Agency-approved plan.  Changes to the plan </w:t>
      </w:r>
      <w:r w:rsidRPr="00CE630E">
        <w:rPr>
          <w:rStyle w:val="BodyTextChar"/>
          <w:szCs w:val="24"/>
        </w:rPr>
        <w:t>shall</w:t>
      </w:r>
      <w:r w:rsidRPr="00127C9D">
        <w:rPr>
          <w:szCs w:val="24"/>
        </w:rPr>
        <w:t xml:space="preserve"> receive prior approval from the Agency, and the Contractor shall make any updates to maintain a current version of the plan.  </w:t>
      </w:r>
      <w:r w:rsidRPr="00CE630E">
        <w:rPr>
          <w:rStyle w:val="BodyTextChar"/>
          <w:szCs w:val="24"/>
        </w:rPr>
        <w:t>These assurances and procedures shall be transmitted to the Agency for review and approval prior to the date pharmacy services begin</w:t>
      </w:r>
      <w:r>
        <w:rPr>
          <w:rStyle w:val="BodyTextChar"/>
          <w:szCs w:val="24"/>
        </w:rPr>
        <w:t>.</w:t>
      </w:r>
    </w:p>
    <w:p w14:paraId="3C524179" w14:textId="77777777" w:rsidR="00EB616A" w:rsidRDefault="00EB616A" w:rsidP="00FB0EFB">
      <w:pPr>
        <w:jc w:val="left"/>
        <w:rPr>
          <w:b/>
          <w:sz w:val="36"/>
          <w:szCs w:val="36"/>
        </w:rPr>
      </w:pPr>
    </w:p>
    <w:p w14:paraId="3AA696D9" w14:textId="62A7EC92"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09. </w:t>
      </w:r>
      <w:r w:rsidRPr="00CE630E">
        <w:rPr>
          <w:rStyle w:val="BodyTextChar"/>
          <w:i/>
          <w:szCs w:val="24"/>
        </w:rPr>
        <w:t xml:space="preserve"> PBM Oversight.</w:t>
      </w:r>
      <w:r w:rsidRPr="00CE630E">
        <w:rPr>
          <w:rStyle w:val="BodyTextChar"/>
          <w:szCs w:val="24"/>
        </w:rPr>
        <w:t xml:space="preserve">  The Contractor shall develop a plan for oversight of the PBM’s performance, including </w:t>
      </w:r>
      <w:r>
        <w:rPr>
          <w:rStyle w:val="BodyTextChar"/>
          <w:szCs w:val="24"/>
        </w:rPr>
        <w:t>Provider</w:t>
      </w:r>
      <w:r w:rsidRPr="00CE630E">
        <w:rPr>
          <w:rStyle w:val="BodyTextChar"/>
          <w:szCs w:val="24"/>
        </w:rPr>
        <w:t xml:space="preserve"> issues at a minimum, and submit the plan to the Agency for review within </w:t>
      </w:r>
      <w:r w:rsidR="00CC52F9">
        <w:rPr>
          <w:rStyle w:val="BodyTextChar"/>
          <w:szCs w:val="24"/>
        </w:rPr>
        <w:t>fifteen (</w:t>
      </w:r>
      <w:r w:rsidRPr="00CE630E">
        <w:rPr>
          <w:rStyle w:val="BodyTextChar"/>
          <w:szCs w:val="24"/>
        </w:rPr>
        <w:t>15</w:t>
      </w:r>
      <w:r w:rsidR="00CC52F9">
        <w:rPr>
          <w:rStyle w:val="BodyTextChar"/>
          <w:szCs w:val="24"/>
        </w:rPr>
        <w:t>)</w:t>
      </w:r>
      <w:r w:rsidRPr="00CE630E">
        <w:rPr>
          <w:rStyle w:val="BodyTextChar"/>
          <w:szCs w:val="24"/>
        </w:rPr>
        <w:t xml:space="preserve"> </w:t>
      </w:r>
      <w:r>
        <w:rPr>
          <w:rStyle w:val="BodyTextChar"/>
          <w:szCs w:val="24"/>
        </w:rPr>
        <w:t>Days</w:t>
      </w:r>
      <w:r w:rsidRPr="00CE630E">
        <w:rPr>
          <w:rStyle w:val="BodyTextChar"/>
          <w:szCs w:val="24"/>
        </w:rPr>
        <w:t xml:space="preserve"> after Contract execution.  The plan shall identify the steps to be taken and include a timeline with target dates.  A final plan, incorporating any changes requested by the Agency, shall be submitted to the Agency within</w:t>
      </w:r>
      <w:r w:rsidR="00CC52F9">
        <w:rPr>
          <w:rStyle w:val="BodyTextChar"/>
          <w:szCs w:val="24"/>
        </w:rPr>
        <w:t xml:space="preserve"> fifteen</w:t>
      </w:r>
      <w:r w:rsidRPr="00CE630E">
        <w:rPr>
          <w:rStyle w:val="BodyTextChar"/>
          <w:szCs w:val="24"/>
        </w:rPr>
        <w:t xml:space="preserve"> </w:t>
      </w:r>
      <w:r w:rsidR="00CC52F9">
        <w:rPr>
          <w:rStyle w:val="BodyTextChar"/>
          <w:szCs w:val="24"/>
        </w:rPr>
        <w:t>(</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w:t>
      </w:r>
      <w:r w:rsidRPr="00CE630E">
        <w:rPr>
          <w:rStyle w:val="BodyTextChar"/>
          <w:szCs w:val="24"/>
        </w:rPr>
        <w:t xml:space="preserve">.  The Contractor shall execute, adhere to, and provide the services set forth in the Agency-approved plan.  Changes to the plan shall receive prior approval from the Agency, and the Contractor shall make any updates to maintain a current version of the plan. </w:t>
      </w:r>
    </w:p>
    <w:p w14:paraId="23F5DF25" w14:textId="77777777" w:rsidR="00EB616A" w:rsidRPr="00127C9D" w:rsidRDefault="00EB616A" w:rsidP="00FB0EFB">
      <w:pPr>
        <w:jc w:val="left"/>
        <w:rPr>
          <w:szCs w:val="24"/>
        </w:rPr>
      </w:pPr>
    </w:p>
    <w:p w14:paraId="2A7E5FE4" w14:textId="6D6A949E"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10.</w:t>
      </w:r>
      <w:r w:rsidRPr="00CE630E">
        <w:rPr>
          <w:rStyle w:val="BodyTextChar"/>
          <w:i/>
          <w:szCs w:val="24"/>
        </w:rPr>
        <w:t xml:space="preserve">  System Requirements.</w:t>
      </w:r>
      <w:r w:rsidRPr="00CE630E">
        <w:rPr>
          <w:rStyle w:val="BodyTextChar"/>
          <w:szCs w:val="24"/>
        </w:rPr>
        <w:t xml:space="preserve">  The Contractor shall have an automated </w:t>
      </w:r>
      <w:r>
        <w:rPr>
          <w:rStyle w:val="BodyTextChar"/>
          <w:szCs w:val="24"/>
        </w:rPr>
        <w:t>Claim</w:t>
      </w:r>
      <w:r w:rsidRPr="00CE630E">
        <w:rPr>
          <w:rStyle w:val="BodyTextChar"/>
          <w:szCs w:val="24"/>
        </w:rPr>
        <w:t xml:space="preserve">s and encounter processing system for pharmacy </w:t>
      </w:r>
      <w:r>
        <w:rPr>
          <w:rStyle w:val="BodyTextChar"/>
          <w:szCs w:val="24"/>
        </w:rPr>
        <w:t>Claim</w:t>
      </w:r>
      <w:r w:rsidRPr="00CE630E">
        <w:rPr>
          <w:rStyle w:val="BodyTextChar"/>
          <w:szCs w:val="24"/>
        </w:rPr>
        <w:t xml:space="preserve">s that will support the requirements of this Contract and ensure the accurate and timely processing of </w:t>
      </w:r>
      <w:r>
        <w:rPr>
          <w:rStyle w:val="BodyTextChar"/>
          <w:szCs w:val="24"/>
        </w:rPr>
        <w:t>Claim</w:t>
      </w:r>
      <w:r w:rsidRPr="00CE630E">
        <w:rPr>
          <w:rStyle w:val="BodyTextChar"/>
          <w:szCs w:val="24"/>
        </w:rPr>
        <w:t xml:space="preserve">s and encounters.  The Contractor shall support electronic submission of </w:t>
      </w:r>
      <w:r>
        <w:rPr>
          <w:rStyle w:val="BodyTextChar"/>
          <w:szCs w:val="24"/>
        </w:rPr>
        <w:t>Claim</w:t>
      </w:r>
      <w:r w:rsidRPr="00CE630E">
        <w:rPr>
          <w:rStyle w:val="BodyTextChar"/>
          <w:szCs w:val="24"/>
        </w:rPr>
        <w:t xml:space="preserve">s using the most current HIPAA compliant transaction standard. Pharmacy </w:t>
      </w:r>
      <w:r>
        <w:rPr>
          <w:rStyle w:val="BodyTextChar"/>
          <w:szCs w:val="24"/>
        </w:rPr>
        <w:t>Claim</w:t>
      </w:r>
      <w:r w:rsidRPr="00CE630E">
        <w:rPr>
          <w:rStyle w:val="BodyTextChar"/>
          <w:szCs w:val="24"/>
        </w:rPr>
        <w:t xml:space="preserve"> edits shall include but are not limited to a minimum of eligibility, drug coverage, benefit limitations, prescriber and prospective/concurrent </w:t>
      </w:r>
      <w:r>
        <w:rPr>
          <w:rStyle w:val="BodyTextChar"/>
          <w:szCs w:val="24"/>
        </w:rPr>
        <w:t>D</w:t>
      </w:r>
      <w:r w:rsidRPr="00CE630E">
        <w:rPr>
          <w:rStyle w:val="BodyTextChar"/>
          <w:szCs w:val="24"/>
        </w:rPr>
        <w:t xml:space="preserve">rug </w:t>
      </w:r>
      <w:r>
        <w:rPr>
          <w:rStyle w:val="BodyTextChar"/>
          <w:szCs w:val="24"/>
        </w:rPr>
        <w:t>U</w:t>
      </w:r>
      <w:r w:rsidRPr="00CE630E">
        <w:rPr>
          <w:rStyle w:val="BodyTextChar"/>
          <w:szCs w:val="24"/>
        </w:rPr>
        <w:t xml:space="preserve">tilization </w:t>
      </w:r>
      <w:r>
        <w:rPr>
          <w:rStyle w:val="BodyTextChar"/>
          <w:szCs w:val="24"/>
        </w:rPr>
        <w:t>R</w:t>
      </w:r>
      <w:r w:rsidRPr="00CE630E">
        <w:rPr>
          <w:rStyle w:val="BodyTextChar"/>
          <w:szCs w:val="24"/>
        </w:rPr>
        <w:t>eview edits.  The system shall provide for an automated update to the National Drug Code file including all product, packaging, prescription, pricing and rebate information. The system shall provide online access to reference file information. The system shall maintain a history of the pricing schedules and other</w:t>
      </w:r>
      <w:r w:rsidRPr="00127C9D">
        <w:rPr>
          <w:szCs w:val="24"/>
        </w:rPr>
        <w:t xml:space="preserve"> </w:t>
      </w:r>
      <w:r w:rsidRPr="00CE630E">
        <w:rPr>
          <w:rStyle w:val="BodyTextChar"/>
          <w:szCs w:val="24"/>
        </w:rPr>
        <w:t>significant reference data. The drug file, including price, shall be updated at a minimum every seven</w:t>
      </w:r>
      <w:r w:rsidR="00473B16">
        <w:rPr>
          <w:rStyle w:val="BodyTextChar"/>
          <w:szCs w:val="24"/>
        </w:rPr>
        <w:t xml:space="preserve"> (7)</w:t>
      </w:r>
      <w:r w:rsidRPr="00CE630E">
        <w:rPr>
          <w:rStyle w:val="BodyTextChar"/>
          <w:szCs w:val="24"/>
        </w:rPr>
        <w:t xml:space="preserve"> </w:t>
      </w:r>
      <w:r>
        <w:rPr>
          <w:rStyle w:val="BodyTextChar"/>
          <w:szCs w:val="24"/>
        </w:rPr>
        <w:t>D</w:t>
      </w:r>
      <w:r w:rsidRPr="00CE630E">
        <w:rPr>
          <w:rStyle w:val="BodyTextChar"/>
          <w:szCs w:val="24"/>
        </w:rPr>
        <w:t>ays.  Contractor may update the file more frequently.  Audit Trails shall be maintained online for no less than six</w:t>
      </w:r>
      <w:r w:rsidR="00CC52F9">
        <w:rPr>
          <w:rStyle w:val="BodyTextChar"/>
          <w:szCs w:val="24"/>
        </w:rPr>
        <w:t xml:space="preserve"> (6)</w:t>
      </w:r>
      <w:r w:rsidRPr="00CE630E">
        <w:rPr>
          <w:rStyle w:val="BodyTextChar"/>
          <w:szCs w:val="24"/>
        </w:rPr>
        <w:t xml:space="preserve"> years; additional history shall be retained for no less than </w:t>
      </w:r>
      <w:r w:rsidR="00CC52F9">
        <w:rPr>
          <w:rStyle w:val="BodyTextChar"/>
          <w:szCs w:val="24"/>
        </w:rPr>
        <w:t>ten (</w:t>
      </w:r>
      <w:r w:rsidRPr="00CE630E">
        <w:rPr>
          <w:rStyle w:val="BodyTextChar"/>
          <w:szCs w:val="24"/>
        </w:rPr>
        <w:t>10</w:t>
      </w:r>
      <w:r w:rsidR="00CC52F9">
        <w:rPr>
          <w:rStyle w:val="BodyTextChar"/>
          <w:szCs w:val="24"/>
        </w:rPr>
        <w:t>)</w:t>
      </w:r>
      <w:r w:rsidRPr="00CE630E">
        <w:rPr>
          <w:rStyle w:val="BodyTextChar"/>
          <w:szCs w:val="24"/>
        </w:rPr>
        <w:t xml:space="preserve"> years.  Contractor shall provide </w:t>
      </w:r>
      <w:r w:rsidR="00CC52F9">
        <w:rPr>
          <w:rStyle w:val="BodyTextChar"/>
          <w:szCs w:val="24"/>
        </w:rPr>
        <w:t xml:space="preserve">forty-eight (48) </w:t>
      </w:r>
      <w:r w:rsidRPr="00CE630E">
        <w:rPr>
          <w:rStyle w:val="BodyTextChar"/>
          <w:szCs w:val="24"/>
        </w:rPr>
        <w:t>hour turnaround or better on request for access to information in machine readable form, that is between six</w:t>
      </w:r>
      <w:r w:rsidR="00CC52F9">
        <w:rPr>
          <w:rStyle w:val="BodyTextChar"/>
          <w:szCs w:val="24"/>
        </w:rPr>
        <w:t xml:space="preserve"> (6)</w:t>
      </w:r>
      <w:r w:rsidRPr="00CE630E">
        <w:rPr>
          <w:rStyle w:val="BodyTextChar"/>
          <w:szCs w:val="24"/>
        </w:rPr>
        <w:t xml:space="preserve"> to</w:t>
      </w:r>
      <w:r w:rsidR="00CC52F9">
        <w:rPr>
          <w:rStyle w:val="BodyTextChar"/>
          <w:szCs w:val="24"/>
        </w:rPr>
        <w:t xml:space="preserve"> ten</w:t>
      </w:r>
      <w:r w:rsidRPr="00CE630E">
        <w:rPr>
          <w:rStyle w:val="BodyTextChar"/>
          <w:szCs w:val="24"/>
        </w:rPr>
        <w:t xml:space="preserve"> </w:t>
      </w:r>
      <w:r w:rsidR="00CC52F9">
        <w:rPr>
          <w:rStyle w:val="BodyTextChar"/>
          <w:szCs w:val="24"/>
        </w:rPr>
        <w:t>(</w:t>
      </w:r>
      <w:r w:rsidRPr="00CE630E">
        <w:rPr>
          <w:rStyle w:val="BodyTextChar"/>
          <w:szCs w:val="24"/>
        </w:rPr>
        <w:t>10</w:t>
      </w:r>
      <w:r w:rsidR="00CC52F9">
        <w:rPr>
          <w:rStyle w:val="BodyTextChar"/>
          <w:szCs w:val="24"/>
        </w:rPr>
        <w:t>)</w:t>
      </w:r>
      <w:r w:rsidRPr="00CE630E">
        <w:rPr>
          <w:rStyle w:val="BodyTextChar"/>
          <w:szCs w:val="24"/>
        </w:rPr>
        <w:t xml:space="preserve"> years old. </w:t>
      </w:r>
    </w:p>
    <w:p w14:paraId="4D317250" w14:textId="77777777" w:rsidR="00EB616A" w:rsidRPr="00127C9D" w:rsidRDefault="00EB616A" w:rsidP="00FB0EFB">
      <w:pPr>
        <w:jc w:val="left"/>
        <w:rPr>
          <w:szCs w:val="24"/>
        </w:rPr>
      </w:pPr>
    </w:p>
    <w:p w14:paraId="7CFB41A6"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11.</w:t>
      </w:r>
      <w:r w:rsidRPr="00CE630E">
        <w:rPr>
          <w:rStyle w:val="BodyTextChar"/>
          <w:i/>
          <w:szCs w:val="24"/>
        </w:rPr>
        <w:t xml:space="preserve">  Claim Entries.</w:t>
      </w:r>
      <w:r w:rsidRPr="00CE630E">
        <w:rPr>
          <w:rStyle w:val="BodyTextChar"/>
          <w:szCs w:val="24"/>
        </w:rPr>
        <w:t xml:space="preserve">  The Contractor shall ensure that the National Drug Code (NDC) is listed on all </w:t>
      </w:r>
      <w:r>
        <w:rPr>
          <w:rStyle w:val="BodyTextChar"/>
          <w:szCs w:val="24"/>
        </w:rPr>
        <w:t>Claim</w:t>
      </w:r>
      <w:r w:rsidRPr="00CE630E">
        <w:rPr>
          <w:rStyle w:val="BodyTextChar"/>
          <w:szCs w:val="24"/>
        </w:rPr>
        <w:t xml:space="preserve">s. This information shall be supplied by the </w:t>
      </w:r>
      <w:r>
        <w:rPr>
          <w:rStyle w:val="BodyTextChar"/>
          <w:szCs w:val="24"/>
        </w:rPr>
        <w:t>Provider</w:t>
      </w:r>
      <w:r w:rsidRPr="00CE630E">
        <w:rPr>
          <w:rStyle w:val="BodyTextChar"/>
          <w:szCs w:val="24"/>
        </w:rPr>
        <w:t xml:space="preserve"> based on actual package utilized. Provisions shall be made to maintain permanent history by service date for those services identified as “once-in-a-lifetime.”</w:t>
      </w:r>
    </w:p>
    <w:p w14:paraId="4E126E4C" w14:textId="77777777" w:rsidR="00EB616A" w:rsidRPr="00CE630E" w:rsidRDefault="00EB616A" w:rsidP="00FB0EFB">
      <w:pPr>
        <w:jc w:val="left"/>
        <w:rPr>
          <w:rStyle w:val="BodyTextChar"/>
          <w:iCs/>
          <w:szCs w:val="24"/>
        </w:rPr>
      </w:pPr>
    </w:p>
    <w:p w14:paraId="341E3027" w14:textId="7F981D4A" w:rsidR="00EB616A" w:rsidRDefault="00EB616A" w:rsidP="00FB0EFB">
      <w:pPr>
        <w:jc w:val="left"/>
        <w:rPr>
          <w:szCs w:val="24"/>
        </w:rPr>
      </w:pPr>
      <w:r>
        <w:rPr>
          <w:rStyle w:val="BodyTextChar"/>
          <w:iCs/>
          <w:szCs w:val="24"/>
        </w:rPr>
        <w:t>F.11.</w:t>
      </w:r>
      <w:r w:rsidRPr="00127C9D">
        <w:rPr>
          <w:iCs/>
          <w:szCs w:val="24"/>
        </w:rPr>
        <w:t xml:space="preserve">12. </w:t>
      </w:r>
      <w:r w:rsidRPr="00127C9D">
        <w:rPr>
          <w:i/>
          <w:szCs w:val="24"/>
        </w:rPr>
        <w:t xml:space="preserve"> Reimbursement</w:t>
      </w:r>
      <w:r w:rsidRPr="00CE630E">
        <w:rPr>
          <w:rStyle w:val="BodyTextChar"/>
          <w:i/>
          <w:szCs w:val="24"/>
        </w:rPr>
        <w:t>:</w:t>
      </w:r>
      <w:r w:rsidRPr="00127C9D">
        <w:rPr>
          <w:szCs w:val="24"/>
        </w:rPr>
        <w:t xml:space="preserve"> Contractor shall </w:t>
      </w:r>
      <w:r w:rsidRPr="00CE630E">
        <w:rPr>
          <w:rStyle w:val="BodyTextChar"/>
          <w:szCs w:val="24"/>
        </w:rPr>
        <w:t xml:space="preserve">reimburse consistent with Iowa Admin. Code r. 441-79.1(8).  </w:t>
      </w:r>
      <w:r w:rsidRPr="00127C9D">
        <w:rPr>
          <w:szCs w:val="24"/>
        </w:rPr>
        <w:t xml:space="preserve">Contractor shall reimburse pharmacy </w:t>
      </w:r>
      <w:r>
        <w:rPr>
          <w:szCs w:val="24"/>
        </w:rPr>
        <w:t>Provider</w:t>
      </w:r>
      <w:r w:rsidRPr="00127C9D">
        <w:rPr>
          <w:szCs w:val="24"/>
        </w:rPr>
        <w:t xml:space="preserve">s at a </w:t>
      </w:r>
      <w:r>
        <w:rPr>
          <w:szCs w:val="24"/>
        </w:rPr>
        <w:t xml:space="preserve">professional Dispensing Fee </w:t>
      </w:r>
      <w:r w:rsidRPr="00127C9D">
        <w:rPr>
          <w:szCs w:val="24"/>
        </w:rPr>
        <w:t>as determined and approved by the Medicaid FFS cost of dispensing study performed every two</w:t>
      </w:r>
      <w:r w:rsidR="0033248A">
        <w:rPr>
          <w:szCs w:val="24"/>
        </w:rPr>
        <w:t xml:space="preserve"> (2)</w:t>
      </w:r>
      <w:r w:rsidRPr="00127C9D">
        <w:rPr>
          <w:szCs w:val="24"/>
        </w:rPr>
        <w:t xml:space="preserve"> years</w:t>
      </w:r>
      <w:r>
        <w:rPr>
          <w:szCs w:val="24"/>
        </w:rPr>
        <w:t>.</w:t>
      </w:r>
    </w:p>
    <w:p w14:paraId="052A1A25" w14:textId="77777777" w:rsidR="00EB616A" w:rsidRPr="00094E68" w:rsidRDefault="00EB616A" w:rsidP="00FB0EFB">
      <w:pPr>
        <w:jc w:val="left"/>
        <w:rPr>
          <w:b/>
        </w:rPr>
      </w:pPr>
    </w:p>
    <w:p w14:paraId="3B39A5FA" w14:textId="6459F2F4" w:rsidR="00EB616A" w:rsidRPr="00CE630E" w:rsidRDefault="00EB616A" w:rsidP="00FB0EFB">
      <w:pPr>
        <w:jc w:val="left"/>
        <w:rPr>
          <w:rStyle w:val="BodyTextChar"/>
          <w:szCs w:val="24"/>
        </w:rPr>
      </w:pPr>
      <w:r>
        <w:rPr>
          <w:rStyle w:val="BodyTextChar"/>
          <w:iCs/>
          <w:szCs w:val="24"/>
        </w:rPr>
        <w:t>F.11.</w:t>
      </w:r>
      <w:r w:rsidRPr="00CE630E">
        <w:rPr>
          <w:rStyle w:val="BodyTextChar"/>
          <w:szCs w:val="24"/>
        </w:rPr>
        <w:t xml:space="preserve">13.  </w:t>
      </w:r>
      <w:r w:rsidRPr="00CE630E">
        <w:rPr>
          <w:rStyle w:val="BodyTextChar"/>
          <w:i/>
          <w:iCs/>
          <w:szCs w:val="24"/>
        </w:rPr>
        <w:t xml:space="preserve">340B </w:t>
      </w:r>
      <w:r w:rsidRPr="00127C9D">
        <w:rPr>
          <w:i/>
          <w:iCs/>
          <w:szCs w:val="24"/>
        </w:rPr>
        <w:t>Drug Pricing Program</w:t>
      </w:r>
      <w:r w:rsidRPr="00CE630E">
        <w:rPr>
          <w:rStyle w:val="BodyTextChar"/>
          <w:i/>
          <w:iCs/>
          <w:szCs w:val="24"/>
        </w:rPr>
        <w:t>, 340B Covered Entities:</w:t>
      </w:r>
      <w:r w:rsidRPr="00CE630E">
        <w:rPr>
          <w:rStyle w:val="BodyTextChar"/>
          <w:szCs w:val="24"/>
        </w:rPr>
        <w:t xml:space="preserve"> </w:t>
      </w:r>
      <w:r>
        <w:t xml:space="preserve">Contractor shall ensure that all 340B Covered Entities that use 340B Program drugs and serve Iowa Medicaid managed care Enrollees adhere to all Agency 340B Program policies and procedures including appropriate Claim level identifiers. This requirement applies to outpatient pharmacy Claims, </w:t>
      </w:r>
      <w:r w:rsidR="00812EE9">
        <w:t>Physician/</w:t>
      </w:r>
      <w:r>
        <w:t xml:space="preserve">Provider administered drugs, vaccines, diabetic supplies and exclusion of 340B contract pharmacies. </w:t>
      </w:r>
      <w:r w:rsidR="00812EE9">
        <w:t>See: IL 2243-MC (July 13, 2021</w:t>
      </w:r>
      <w:r>
        <w:t>).</w:t>
      </w:r>
    </w:p>
    <w:p w14:paraId="2DA14BED" w14:textId="77777777" w:rsidR="00EB616A" w:rsidRPr="00CE630E" w:rsidRDefault="00EB616A" w:rsidP="00FB0EFB">
      <w:pPr>
        <w:jc w:val="left"/>
        <w:rPr>
          <w:rStyle w:val="BodyTextChar"/>
          <w:szCs w:val="24"/>
        </w:rPr>
      </w:pPr>
    </w:p>
    <w:p w14:paraId="1FEA905A" w14:textId="77777777" w:rsidR="00EB616A" w:rsidRPr="00EB616A" w:rsidRDefault="00EB616A" w:rsidP="00FB0EFB">
      <w:pPr>
        <w:jc w:val="left"/>
        <w:rPr>
          <w:szCs w:val="24"/>
        </w:rPr>
      </w:pPr>
      <w:r w:rsidRPr="00EB616A">
        <w:rPr>
          <w:rStyle w:val="BodyTextChar"/>
          <w:iCs/>
          <w:szCs w:val="24"/>
        </w:rPr>
        <w:t>F.11.</w:t>
      </w:r>
      <w:r w:rsidRPr="00EB616A">
        <w:rPr>
          <w:szCs w:val="24"/>
        </w:rPr>
        <w:t xml:space="preserve">14.  </w:t>
      </w:r>
      <w:r w:rsidRPr="00EB616A">
        <w:rPr>
          <w:i/>
          <w:iCs/>
          <w:szCs w:val="24"/>
        </w:rPr>
        <w:t xml:space="preserve">Drug Utilization Data Reporting.  </w:t>
      </w:r>
      <w:r w:rsidRPr="00EB616A">
        <w:rPr>
          <w:szCs w:val="24"/>
        </w:rPr>
        <w:t>Contractor shall report:</w:t>
      </w:r>
    </w:p>
    <w:p w14:paraId="04B08A97" w14:textId="77777777" w:rsidR="00EB616A" w:rsidRPr="00EB616A" w:rsidRDefault="00EB616A" w:rsidP="00FB0EFB">
      <w:pPr>
        <w:pStyle w:val="ListParagraph"/>
        <w:numPr>
          <w:ilvl w:val="0"/>
          <w:numId w:val="68"/>
        </w:numPr>
        <w:jc w:val="left"/>
      </w:pPr>
      <w:r w:rsidRPr="00EB616A">
        <w:t>Drug utilization data that is necessary for the State to bill manufacturers for rebates no later than 45 Days after the end of each quarterly rebate period.</w:t>
      </w:r>
    </w:p>
    <w:p w14:paraId="03C177AF" w14:textId="7C4F7940" w:rsidR="00EB616A" w:rsidRPr="00EB616A" w:rsidRDefault="00EB616A" w:rsidP="00FB0EFB">
      <w:pPr>
        <w:pStyle w:val="ListParagraph"/>
        <w:numPr>
          <w:ilvl w:val="0"/>
          <w:numId w:val="68"/>
        </w:numPr>
        <w:jc w:val="left"/>
      </w:pPr>
      <w:r w:rsidRPr="00EB616A">
        <w:t xml:space="preserve">Drug utilization information that includes, at a minimum, information on the total number of units of each dosage form, strength, and package size by National Drug Code (NDC) of each covered outpatient drug dispensed or covered by Contractor.  For </w:t>
      </w:r>
      <w:r w:rsidR="00812EE9">
        <w:t>Physician/</w:t>
      </w:r>
      <w:r w:rsidRPr="00EB616A">
        <w:t xml:space="preserve">Provider administered </w:t>
      </w:r>
      <w:r w:rsidR="00812EE9">
        <w:t>drug</w:t>
      </w:r>
      <w:r w:rsidRPr="00EB616A">
        <w:t xml:space="preserve"> Claims, Contractor shall include, at a minimum, in encounter data the HCPCS/CPT code and the number of code units and NDC for each encounter. </w:t>
      </w:r>
    </w:p>
    <w:p w14:paraId="30192A39" w14:textId="761171EA" w:rsidR="00EB616A" w:rsidRPr="00127C9D" w:rsidRDefault="00EB616A" w:rsidP="00FB0EFB">
      <w:pPr>
        <w:jc w:val="left"/>
        <w:rPr>
          <w:szCs w:val="24"/>
        </w:rPr>
      </w:pPr>
      <w:r w:rsidRPr="00EB616A">
        <w:rPr>
          <w:szCs w:val="24"/>
        </w:rPr>
        <w:lastRenderedPageBreak/>
        <w:t xml:space="preserve">See: 42 C.F.R. § 438.3(s)(2); section 1927(b)(1)(A) of the Social Security Act. {From CMSC F.11.02 </w:t>
      </w:r>
      <w:r w:rsidR="00C93019">
        <w:rPr>
          <w:szCs w:val="24"/>
        </w:rPr>
        <w:t>–</w:t>
      </w:r>
      <w:r w:rsidRPr="00EB616A">
        <w:rPr>
          <w:szCs w:val="24"/>
        </w:rPr>
        <w:t xml:space="preserve"> F.11.03}.</w:t>
      </w:r>
    </w:p>
    <w:p w14:paraId="5075A8A5" w14:textId="77777777" w:rsidR="00EB616A" w:rsidRPr="00127C9D" w:rsidRDefault="00EB616A" w:rsidP="00FB0EFB">
      <w:pPr>
        <w:jc w:val="left"/>
        <w:rPr>
          <w:szCs w:val="24"/>
        </w:rPr>
      </w:pPr>
    </w:p>
    <w:p w14:paraId="4CD396E9" w14:textId="200A9894" w:rsidR="00EB616A" w:rsidRPr="00EA2A82" w:rsidRDefault="00EB616A" w:rsidP="00FB0EFB">
      <w:pPr>
        <w:jc w:val="left"/>
        <w:rPr>
          <w:i/>
          <w:szCs w:val="24"/>
        </w:rPr>
      </w:pPr>
      <w:bookmarkStart w:id="631" w:name="_Hlk31800294"/>
      <w:r w:rsidRPr="00EA2A82">
        <w:rPr>
          <w:rStyle w:val="BodyTextChar"/>
          <w:iCs/>
          <w:szCs w:val="24"/>
        </w:rPr>
        <w:t>F.11.</w:t>
      </w:r>
      <w:r w:rsidRPr="00EA2A82">
        <w:rPr>
          <w:szCs w:val="24"/>
        </w:rPr>
        <w:t xml:space="preserve">15.  </w:t>
      </w:r>
      <w:r w:rsidR="00812EE9" w:rsidRPr="00812EE9">
        <w:rPr>
          <w:i/>
          <w:iCs/>
          <w:szCs w:val="24"/>
        </w:rPr>
        <w:t>Physician</w:t>
      </w:r>
      <w:r w:rsidR="00812EE9">
        <w:rPr>
          <w:szCs w:val="24"/>
        </w:rPr>
        <w:t>/</w:t>
      </w:r>
      <w:r w:rsidRPr="00EA2A82">
        <w:rPr>
          <w:i/>
          <w:iCs/>
          <w:szCs w:val="24"/>
        </w:rPr>
        <w:t>Provider Administered Drugs.</w:t>
      </w:r>
      <w:r w:rsidRPr="00EA2A82">
        <w:rPr>
          <w:szCs w:val="24"/>
        </w:rPr>
        <w:t xml:space="preserve">  The Contractor </w:t>
      </w:r>
      <w:r w:rsidRPr="00EA2A82">
        <w:rPr>
          <w:rStyle w:val="BodyTextChar"/>
          <w:szCs w:val="24"/>
        </w:rPr>
        <w:t>shall</w:t>
      </w:r>
      <w:r w:rsidRPr="00EA2A82">
        <w:rPr>
          <w:szCs w:val="24"/>
        </w:rPr>
        <w:t xml:space="preserve"> provide coverage and reimbursement for </w:t>
      </w:r>
      <w:r w:rsidR="00812EE9" w:rsidRPr="00812EE9">
        <w:rPr>
          <w:szCs w:val="24"/>
        </w:rPr>
        <w:t>Physician</w:t>
      </w:r>
      <w:r w:rsidR="00812EE9">
        <w:rPr>
          <w:szCs w:val="24"/>
        </w:rPr>
        <w:t>/</w:t>
      </w:r>
      <w:r>
        <w:rPr>
          <w:szCs w:val="24"/>
        </w:rPr>
        <w:t>Provider</w:t>
      </w:r>
      <w:r w:rsidR="00812EE9">
        <w:rPr>
          <w:i/>
          <w:szCs w:val="24"/>
        </w:rPr>
        <w:t xml:space="preserve"> </w:t>
      </w:r>
      <w:r w:rsidRPr="00EA2A82">
        <w:rPr>
          <w:szCs w:val="24"/>
        </w:rPr>
        <w:t>administered drugs (which means drugs that are not self-administered or those not administered in the home) to the same extent as the Medicaid FFS</w:t>
      </w:r>
      <w:r w:rsidR="00812EE9">
        <w:rPr>
          <w:szCs w:val="24"/>
        </w:rPr>
        <w:t>, including federal rebate requirements</w:t>
      </w:r>
      <w:r w:rsidRPr="00EA2A82">
        <w:rPr>
          <w:szCs w:val="24"/>
        </w:rPr>
        <w:t xml:space="preserve">.  Such drugs would typically be injected or infused. The billing information </w:t>
      </w:r>
      <w:r w:rsidRPr="00EA2A82">
        <w:rPr>
          <w:rStyle w:val="BodyTextChar"/>
          <w:szCs w:val="24"/>
        </w:rPr>
        <w:t>shall</w:t>
      </w:r>
      <w:r w:rsidRPr="00EA2A82">
        <w:rPr>
          <w:szCs w:val="24"/>
        </w:rPr>
        <w:t xml:space="preserve"> comply with all Medicaid FFS billing requirements including, but not limited to 340B billing, in accordance with guidelines provided by the Agency. </w:t>
      </w:r>
    </w:p>
    <w:bookmarkEnd w:id="631"/>
    <w:p w14:paraId="6C5141BB" w14:textId="77777777" w:rsidR="00EB616A" w:rsidRPr="00EA2A82" w:rsidRDefault="00EB616A" w:rsidP="00FB0EFB">
      <w:pPr>
        <w:jc w:val="left"/>
        <w:rPr>
          <w:szCs w:val="24"/>
        </w:rPr>
      </w:pPr>
    </w:p>
    <w:p w14:paraId="0453A204" w14:textId="06BAADE3" w:rsidR="00EB616A" w:rsidRPr="00EA2A82" w:rsidRDefault="00EB616A" w:rsidP="00FB0EFB">
      <w:pPr>
        <w:jc w:val="left"/>
        <w:rPr>
          <w:szCs w:val="24"/>
        </w:rPr>
      </w:pPr>
      <w:r w:rsidRPr="00EA2A82">
        <w:rPr>
          <w:rStyle w:val="BodyTextChar"/>
          <w:iCs/>
          <w:szCs w:val="24"/>
        </w:rPr>
        <w:t>F.11.</w:t>
      </w:r>
      <w:r w:rsidRPr="00EA2A82">
        <w:rPr>
          <w:rFonts w:eastAsiaTheme="majorEastAsia"/>
          <w:iCs/>
          <w:szCs w:val="24"/>
        </w:rPr>
        <w:t xml:space="preserve">16.  </w:t>
      </w:r>
      <w:r w:rsidRPr="00EA2A82">
        <w:rPr>
          <w:rFonts w:eastAsiaTheme="majorEastAsia"/>
          <w:i/>
          <w:szCs w:val="24"/>
        </w:rPr>
        <w:t>Federal Drug Rebates</w:t>
      </w:r>
      <w:r w:rsidRPr="00EA2A82">
        <w:rPr>
          <w:rStyle w:val="BodyTextChar"/>
          <w:i/>
          <w:szCs w:val="24"/>
        </w:rPr>
        <w:t>.</w:t>
      </w:r>
      <w:r w:rsidRPr="00EA2A82">
        <w:rPr>
          <w:rStyle w:val="BodyTextChar"/>
          <w:szCs w:val="24"/>
        </w:rPr>
        <w:t xml:space="preserve">  The Contractor shall ensure compliance with the rebate requirements under Section 1927 of the Social Security Act.  Contractor shall provide information on drugs administered/dispensed to individuals enrolled in the MCO. Specifically, Section 1927(b) of the Social Security Act, as amended by Section 2501(c) of PPACA, requires the Agency to provide utilization information for Contractor covered drugs in the quarterly rebate invoices to drug manufacturers and in quarterly utilization reports to the CMS.</w:t>
      </w:r>
      <w:r w:rsidRPr="00EA2A82">
        <w:rPr>
          <w:szCs w:val="24"/>
        </w:rPr>
        <w:t xml:space="preserve"> The Contractor shall submit all outpatient drug encounters including </w:t>
      </w:r>
      <w:r w:rsidR="00812EE9" w:rsidRPr="00812EE9">
        <w:rPr>
          <w:szCs w:val="24"/>
        </w:rPr>
        <w:t>Physician</w:t>
      </w:r>
      <w:r w:rsidR="00812EE9">
        <w:rPr>
          <w:szCs w:val="24"/>
        </w:rPr>
        <w:t>/</w:t>
      </w:r>
      <w:r>
        <w:rPr>
          <w:szCs w:val="24"/>
        </w:rPr>
        <w:t>Provider</w:t>
      </w:r>
      <w:r w:rsidRPr="00EA2A82">
        <w:rPr>
          <w:szCs w:val="24"/>
        </w:rPr>
        <w:t xml:space="preserve"> administered drugs, with the exception of inpatient hospital drug encounters to the Agency or its </w:t>
      </w:r>
      <w:r>
        <w:rPr>
          <w:szCs w:val="24"/>
        </w:rPr>
        <w:t>D</w:t>
      </w:r>
      <w:r w:rsidRPr="00EA2A82">
        <w:rPr>
          <w:szCs w:val="24"/>
        </w:rPr>
        <w:t xml:space="preserve">esignee pursuant to the requirements of this Contract. The Agency or its </w:t>
      </w:r>
      <w:r>
        <w:rPr>
          <w:szCs w:val="24"/>
        </w:rPr>
        <w:t>D</w:t>
      </w:r>
      <w:r w:rsidRPr="00EA2A82">
        <w:rPr>
          <w:szCs w:val="24"/>
        </w:rPr>
        <w:t xml:space="preserve">esignee will submit these encounters for federal </w:t>
      </w:r>
      <w:r>
        <w:rPr>
          <w:szCs w:val="24"/>
        </w:rPr>
        <w:t>Drug Rebate</w:t>
      </w:r>
      <w:r w:rsidRPr="00EA2A82">
        <w:rPr>
          <w:szCs w:val="24"/>
        </w:rPr>
        <w:t>s from manufacturers.</w:t>
      </w:r>
    </w:p>
    <w:p w14:paraId="177B2954" w14:textId="77777777" w:rsidR="00EB616A" w:rsidRPr="00EA2A82" w:rsidRDefault="00EB616A" w:rsidP="00FB0EFB">
      <w:pPr>
        <w:jc w:val="left"/>
        <w:rPr>
          <w:szCs w:val="24"/>
        </w:rPr>
      </w:pPr>
    </w:p>
    <w:p w14:paraId="6AED45FE"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17. </w:t>
      </w:r>
      <w:r w:rsidRPr="00EA2A82">
        <w:rPr>
          <w:i/>
          <w:szCs w:val="24"/>
        </w:rPr>
        <w:t xml:space="preserve"> Supplemental Rebates.  </w:t>
      </w:r>
      <w:r w:rsidRPr="00EA2A82">
        <w:rPr>
          <w:szCs w:val="24"/>
        </w:rPr>
        <w:t xml:space="preserve">The Agency participates in the federal supplemental </w:t>
      </w:r>
      <w:r>
        <w:rPr>
          <w:szCs w:val="24"/>
        </w:rPr>
        <w:t>Drug Rebate</w:t>
      </w:r>
      <w:r w:rsidRPr="00EA2A82">
        <w:rPr>
          <w:szCs w:val="24"/>
        </w:rPr>
        <w:t xml:space="preserve"> program.  </w:t>
      </w:r>
      <w:r>
        <w:rPr>
          <w:szCs w:val="24"/>
        </w:rPr>
        <w:t>Other than reimbursement by the Agency,</w:t>
      </w:r>
      <w:r w:rsidRPr="00EA2A82">
        <w:rPr>
          <w:szCs w:val="24"/>
        </w:rPr>
        <w:t xml:space="preserve"> Contractor and its </w:t>
      </w:r>
      <w:r>
        <w:rPr>
          <w:szCs w:val="24"/>
        </w:rPr>
        <w:t>Subcontractor</w:t>
      </w:r>
      <w:r w:rsidRPr="00EA2A82">
        <w:rPr>
          <w:szCs w:val="24"/>
        </w:rPr>
        <w:t>s including their PBM</w:t>
      </w:r>
      <w:r>
        <w:rPr>
          <w:szCs w:val="24"/>
        </w:rPr>
        <w:t>(s)</w:t>
      </w:r>
      <w:r w:rsidRPr="00EA2A82">
        <w:rPr>
          <w:szCs w:val="24"/>
        </w:rPr>
        <w:t xml:space="preserve"> are prohibited from obtaining </w:t>
      </w:r>
      <w:r>
        <w:rPr>
          <w:szCs w:val="24"/>
        </w:rPr>
        <w:t xml:space="preserve">anything of value, including but not limited to rebates, credits, discounts, and fees, in relation to prescription drugs.  </w:t>
      </w:r>
      <w:r w:rsidRPr="00EA2A82">
        <w:rPr>
          <w:szCs w:val="24"/>
        </w:rPr>
        <w:t xml:space="preserve">This provision excludes the </w:t>
      </w:r>
      <w:r>
        <w:rPr>
          <w:szCs w:val="24"/>
        </w:rPr>
        <w:t>Hawki program</w:t>
      </w:r>
      <w:r w:rsidRPr="00EA2A82">
        <w:rPr>
          <w:szCs w:val="24"/>
        </w:rPr>
        <w:t>.</w:t>
      </w:r>
    </w:p>
    <w:p w14:paraId="2BA3103E" w14:textId="77777777" w:rsidR="00EB616A" w:rsidRPr="00CC1A87" w:rsidRDefault="00EB616A" w:rsidP="00FB0EFB">
      <w:pPr>
        <w:jc w:val="left"/>
        <w:rPr>
          <w:b/>
        </w:rPr>
      </w:pPr>
    </w:p>
    <w:p w14:paraId="29B2F4D0" w14:textId="68D640EB" w:rsidR="00EB616A" w:rsidRPr="00EA2A82" w:rsidRDefault="00EB616A" w:rsidP="00FB0EFB">
      <w:pPr>
        <w:jc w:val="left"/>
        <w:rPr>
          <w:szCs w:val="24"/>
        </w:rPr>
      </w:pPr>
      <w:r w:rsidRPr="00EA2A82">
        <w:rPr>
          <w:rStyle w:val="BodyTextChar"/>
          <w:iCs/>
          <w:szCs w:val="24"/>
        </w:rPr>
        <w:t>F.11.</w:t>
      </w:r>
      <w:r w:rsidRPr="00EA2A82">
        <w:rPr>
          <w:iCs/>
          <w:szCs w:val="24"/>
        </w:rPr>
        <w:t xml:space="preserve">18. </w:t>
      </w:r>
      <w:r w:rsidRPr="00EA2A82">
        <w:rPr>
          <w:i/>
          <w:szCs w:val="24"/>
        </w:rPr>
        <w:t xml:space="preserve"> Drug Encounter Claims Submission.</w:t>
      </w:r>
      <w:r w:rsidRPr="00EA2A82">
        <w:rPr>
          <w:szCs w:val="24"/>
        </w:rPr>
        <w:t xml:space="preserve">  Contractor shall submit pharmacy encounter data in compliance with the Iowa Medicaid Enterprise Encounter Companion Guide, inclusive of all fields listed in the guide.  The Contractor shall submit a </w:t>
      </w:r>
      <w:r>
        <w:rPr>
          <w:szCs w:val="24"/>
        </w:rPr>
        <w:t>Claim</w:t>
      </w:r>
      <w:r w:rsidRPr="00EA2A82">
        <w:rPr>
          <w:szCs w:val="24"/>
        </w:rPr>
        <w:t xml:space="preserve">-level detail file once every two </w:t>
      </w:r>
      <w:r w:rsidR="0033248A">
        <w:rPr>
          <w:szCs w:val="24"/>
        </w:rPr>
        <w:t xml:space="preserve">(2) </w:t>
      </w:r>
      <w:r w:rsidRPr="00EA2A82">
        <w:rPr>
          <w:szCs w:val="24"/>
        </w:rPr>
        <w:t xml:space="preserve">weeks of drug encounters to the Agency or its </w:t>
      </w:r>
      <w:r>
        <w:rPr>
          <w:szCs w:val="24"/>
        </w:rPr>
        <w:t>D</w:t>
      </w:r>
      <w:r w:rsidRPr="00EA2A82">
        <w:rPr>
          <w:szCs w:val="24"/>
        </w:rPr>
        <w:t xml:space="preserve">esignee, unless otherwise approved. The Contractor shall provide this reporting to the Agency in the manner and timeframe prescribed by the Agency, including, but not limited to, the submission of complete and accurate drug encounter data rebate file </w:t>
      </w:r>
      <w:r w:rsidR="009E4405">
        <w:rPr>
          <w:szCs w:val="24"/>
        </w:rPr>
        <w:t xml:space="preserve">and required Attestation Form </w:t>
      </w:r>
      <w:r w:rsidRPr="00EA2A82">
        <w:rPr>
          <w:szCs w:val="24"/>
        </w:rPr>
        <w:t xml:space="preserve">to the Agency or its </w:t>
      </w:r>
      <w:r>
        <w:rPr>
          <w:szCs w:val="24"/>
        </w:rPr>
        <w:t>D</w:t>
      </w:r>
      <w:r w:rsidRPr="00EA2A82">
        <w:rPr>
          <w:szCs w:val="24"/>
        </w:rPr>
        <w:t xml:space="preserve">esignee. The Contractor shall comply with all file layout requirements including, but not limited to, format and naming conventions </w:t>
      </w:r>
      <w:r w:rsidR="009E4405" w:rsidRPr="00EA2A82">
        <w:rPr>
          <w:szCs w:val="24"/>
        </w:rPr>
        <w:t xml:space="preserve">and submission of </w:t>
      </w:r>
      <w:r w:rsidR="009E4405">
        <w:rPr>
          <w:szCs w:val="24"/>
        </w:rPr>
        <w:t>Provider</w:t>
      </w:r>
      <w:r w:rsidR="009E4405" w:rsidRPr="00EA2A82">
        <w:rPr>
          <w:szCs w:val="24"/>
        </w:rPr>
        <w:t xml:space="preserve"> paid amount</w:t>
      </w:r>
      <w:r w:rsidR="00D23EA6" w:rsidRPr="00D23EA6">
        <w:rPr>
          <w:szCs w:val="24"/>
        </w:rPr>
        <w:t>, any administrative fee the PBM charges the Contractor cannot be sent as part of the encounter claim pricing</w:t>
      </w:r>
      <w:r w:rsidR="009E4405" w:rsidRPr="00EA2A82">
        <w:rPr>
          <w:szCs w:val="24"/>
        </w:rPr>
        <w:t>. A</w:t>
      </w:r>
      <w:r w:rsidRPr="00EA2A82">
        <w:rPr>
          <w:szCs w:val="24"/>
        </w:rPr>
        <w:t xml:space="preserve"> complete listing of </w:t>
      </w:r>
      <w:r>
        <w:rPr>
          <w:szCs w:val="24"/>
        </w:rPr>
        <w:t>Claim</w:t>
      </w:r>
      <w:r w:rsidRPr="00EA2A82">
        <w:rPr>
          <w:szCs w:val="24"/>
        </w:rPr>
        <w:t xml:space="preserve"> fields required will be determined by the Agency. The Contractor </w:t>
      </w:r>
      <w:r w:rsidRPr="00EA2A82">
        <w:rPr>
          <w:rStyle w:val="BodyTextChar"/>
          <w:szCs w:val="24"/>
        </w:rPr>
        <w:t>shall</w:t>
      </w:r>
      <w:r w:rsidRPr="00EA2A82">
        <w:rPr>
          <w:szCs w:val="24"/>
        </w:rPr>
        <w:t xml:space="preserve"> ensure that its pharmacy </w:t>
      </w:r>
      <w:r>
        <w:rPr>
          <w:szCs w:val="24"/>
        </w:rPr>
        <w:t>Claim</w:t>
      </w:r>
      <w:r w:rsidRPr="00EA2A82">
        <w:rPr>
          <w:szCs w:val="24"/>
        </w:rPr>
        <w:t xml:space="preserve">s process recognizes </w:t>
      </w:r>
      <w:r>
        <w:rPr>
          <w:szCs w:val="24"/>
        </w:rPr>
        <w:t>Claim</w:t>
      </w:r>
      <w:r w:rsidRPr="00EA2A82">
        <w:rPr>
          <w:szCs w:val="24"/>
        </w:rPr>
        <w:t xml:space="preserve">s from 340B pharmacies for products purchased through the 340B </w:t>
      </w:r>
      <w:r>
        <w:rPr>
          <w:szCs w:val="24"/>
        </w:rPr>
        <w:t>P</w:t>
      </w:r>
      <w:r w:rsidRPr="00EA2A82">
        <w:rPr>
          <w:szCs w:val="24"/>
        </w:rPr>
        <w:t xml:space="preserve">rogram at the </w:t>
      </w:r>
      <w:r>
        <w:rPr>
          <w:szCs w:val="24"/>
        </w:rPr>
        <w:t>Claim</w:t>
      </w:r>
      <w:r w:rsidRPr="00EA2A82">
        <w:rPr>
          <w:szCs w:val="24"/>
        </w:rPr>
        <w:t xml:space="preserve"> level utilizing the NCPDP field designed for this purpose. The Contractor </w:t>
      </w:r>
      <w:r w:rsidRPr="00EA2A82">
        <w:rPr>
          <w:rStyle w:val="BodyTextChar"/>
          <w:szCs w:val="24"/>
        </w:rPr>
        <w:t>shall</w:t>
      </w:r>
      <w:r w:rsidRPr="00EA2A82">
        <w:rPr>
          <w:szCs w:val="24"/>
        </w:rPr>
        <w:t xml:space="preserve"> ensure that the </w:t>
      </w:r>
      <w:r w:rsidR="009E4405" w:rsidRPr="009E4405">
        <w:rPr>
          <w:szCs w:val="24"/>
        </w:rPr>
        <w:t>Physician</w:t>
      </w:r>
      <w:r w:rsidR="009E4405">
        <w:rPr>
          <w:szCs w:val="24"/>
        </w:rPr>
        <w:t>/</w:t>
      </w:r>
      <w:r>
        <w:rPr>
          <w:szCs w:val="24"/>
        </w:rPr>
        <w:t>Provider</w:t>
      </w:r>
      <w:r w:rsidRPr="00EA2A82">
        <w:rPr>
          <w:szCs w:val="24"/>
        </w:rPr>
        <w:t xml:space="preserve"> administered drug </w:t>
      </w:r>
      <w:r>
        <w:rPr>
          <w:szCs w:val="24"/>
        </w:rPr>
        <w:t>Claim</w:t>
      </w:r>
      <w:r w:rsidRPr="00EA2A82">
        <w:rPr>
          <w:szCs w:val="24"/>
        </w:rPr>
        <w:t xml:space="preserve">s process recognizes </w:t>
      </w:r>
      <w:r>
        <w:rPr>
          <w:szCs w:val="24"/>
        </w:rPr>
        <w:t>Claim</w:t>
      </w:r>
      <w:r w:rsidRPr="00EA2A82">
        <w:rPr>
          <w:szCs w:val="24"/>
        </w:rPr>
        <w:t xml:space="preserve">s from 340B </w:t>
      </w:r>
      <w:r>
        <w:rPr>
          <w:szCs w:val="24"/>
        </w:rPr>
        <w:t>Provider</w:t>
      </w:r>
      <w:r w:rsidRPr="00EA2A82">
        <w:rPr>
          <w:szCs w:val="24"/>
        </w:rPr>
        <w:t xml:space="preserve">s at the </w:t>
      </w:r>
      <w:r>
        <w:rPr>
          <w:szCs w:val="24"/>
        </w:rPr>
        <w:t>Claim</w:t>
      </w:r>
      <w:r w:rsidRPr="00EA2A82">
        <w:rPr>
          <w:szCs w:val="24"/>
        </w:rPr>
        <w:t xml:space="preserve"> level.</w:t>
      </w:r>
    </w:p>
    <w:p w14:paraId="5166A4AE" w14:textId="77777777" w:rsidR="00EB616A" w:rsidRPr="00EA2A82" w:rsidRDefault="00EB616A" w:rsidP="00FB0EFB">
      <w:pPr>
        <w:jc w:val="left"/>
        <w:rPr>
          <w:szCs w:val="24"/>
        </w:rPr>
      </w:pPr>
    </w:p>
    <w:p w14:paraId="69C88E3C"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19.  </w:t>
      </w:r>
      <w:r w:rsidRPr="00EA2A82">
        <w:rPr>
          <w:i/>
          <w:szCs w:val="24"/>
        </w:rPr>
        <w:t xml:space="preserve">Drug Rebate Quality Assurance Process.  </w:t>
      </w:r>
      <w:r w:rsidRPr="00EA2A82">
        <w:rPr>
          <w:iCs/>
          <w:szCs w:val="24"/>
        </w:rPr>
        <w:t xml:space="preserve">Contractor shall implement and at all times comply with a </w:t>
      </w:r>
      <w:r w:rsidRPr="00EA2A82">
        <w:rPr>
          <w:szCs w:val="24"/>
        </w:rPr>
        <w:t>pre- and post-payment Quality Assurance processes to optimize Medicaid Drug Rebate Program invoicing and collection.  Contractor shall develop policies and procedures and document the same in the PPM to ensure compliance with all federal rebate obligations.</w:t>
      </w:r>
    </w:p>
    <w:p w14:paraId="4E058AA2" w14:textId="77777777" w:rsidR="00EB616A" w:rsidRPr="00EA2A82" w:rsidRDefault="00EB616A" w:rsidP="00FB0EFB">
      <w:pPr>
        <w:jc w:val="left"/>
        <w:rPr>
          <w:szCs w:val="24"/>
        </w:rPr>
      </w:pPr>
    </w:p>
    <w:p w14:paraId="45A445D6" w14:textId="5A4CE403" w:rsidR="00EB616A" w:rsidRPr="00EA2A82" w:rsidRDefault="00EB616A" w:rsidP="00FB0EFB">
      <w:pPr>
        <w:jc w:val="left"/>
        <w:rPr>
          <w:szCs w:val="24"/>
        </w:rPr>
      </w:pPr>
      <w:r w:rsidRPr="00EA2A82">
        <w:rPr>
          <w:rStyle w:val="BodyTextChar"/>
          <w:iCs/>
          <w:szCs w:val="24"/>
        </w:rPr>
        <w:t>F.11.</w:t>
      </w:r>
      <w:r w:rsidRPr="00EA2A82">
        <w:rPr>
          <w:iCs/>
          <w:szCs w:val="24"/>
        </w:rPr>
        <w:t xml:space="preserve">20.  </w:t>
      </w:r>
      <w:r w:rsidRPr="00EA2A82">
        <w:rPr>
          <w:i/>
          <w:szCs w:val="24"/>
        </w:rPr>
        <w:t>Disputed Drug Encounter Submissions.</w:t>
      </w:r>
      <w:r w:rsidRPr="00EA2A82">
        <w:rPr>
          <w:szCs w:val="24"/>
        </w:rPr>
        <w:t xml:space="preserve">  The Contractor shall assist the Agency or the Agency’s </w:t>
      </w:r>
      <w:r>
        <w:rPr>
          <w:szCs w:val="24"/>
        </w:rPr>
        <w:t>D</w:t>
      </w:r>
      <w:r w:rsidRPr="00EA2A82">
        <w:rPr>
          <w:szCs w:val="24"/>
        </w:rPr>
        <w:t xml:space="preserve">esignee in resolving </w:t>
      </w:r>
      <w:r>
        <w:rPr>
          <w:szCs w:val="24"/>
        </w:rPr>
        <w:t>Drug Rebate</w:t>
      </w:r>
      <w:r w:rsidRPr="00EA2A82">
        <w:rPr>
          <w:szCs w:val="24"/>
        </w:rPr>
        <w:t xml:space="preserve"> disputes with a manufacturer in a timely manner and at the Contractor’s expense.  The process must be followed as indicated in the Drug Rebate Dispute Information/Communication Process including any subsequent revisions.  On a monthly basis, the Agency will review the Contractor’s drug encounter </w:t>
      </w:r>
      <w:r>
        <w:rPr>
          <w:szCs w:val="24"/>
        </w:rPr>
        <w:t>Claim</w:t>
      </w:r>
      <w:r w:rsidRPr="00EA2A82">
        <w:rPr>
          <w:szCs w:val="24"/>
        </w:rPr>
        <w:t xml:space="preserve">s and provide a file to the Contractor of disputed encounters that were identified through the </w:t>
      </w:r>
      <w:r>
        <w:rPr>
          <w:szCs w:val="24"/>
        </w:rPr>
        <w:t>Drug Rebate</w:t>
      </w:r>
      <w:r w:rsidRPr="00EA2A82">
        <w:rPr>
          <w:szCs w:val="24"/>
        </w:rPr>
        <w:t xml:space="preserve"> invoicing process.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of receipt of the disputed encounter file from the Agency, the Contractor must resolve any disputed encounters and send a response file to the Agency indicating the specific resolution action taken and date of completion.  </w:t>
      </w:r>
      <w:r w:rsidRPr="00EA2A82">
        <w:rPr>
          <w:rFonts w:eastAsiaTheme="majorEastAsia"/>
          <w:szCs w:val="24"/>
        </w:rPr>
        <w:t xml:space="preserve">In addition to </w:t>
      </w:r>
      <w:r w:rsidR="009E4405" w:rsidRPr="00EA2A82">
        <w:rPr>
          <w:rFonts w:eastAsiaTheme="majorEastAsia"/>
          <w:szCs w:val="24"/>
        </w:rPr>
        <w:t xml:space="preserve">the administrative sanctions of this </w:t>
      </w:r>
      <w:r w:rsidR="009E4405" w:rsidRPr="00EA2A82">
        <w:rPr>
          <w:szCs w:val="24"/>
        </w:rPr>
        <w:t xml:space="preserve">Contract, failure </w:t>
      </w:r>
      <w:r w:rsidRPr="00EA2A82">
        <w:rPr>
          <w:szCs w:val="24"/>
        </w:rPr>
        <w:t xml:space="preserve">of the Contractor to submit, once every two </w:t>
      </w:r>
      <w:r w:rsidR="00CC52F9">
        <w:rPr>
          <w:szCs w:val="24"/>
        </w:rPr>
        <w:t xml:space="preserve">(2) </w:t>
      </w:r>
      <w:r w:rsidRPr="00EA2A82">
        <w:rPr>
          <w:szCs w:val="24"/>
        </w:rPr>
        <w:t xml:space="preserve">weeks, drug encounter </w:t>
      </w:r>
      <w:r>
        <w:rPr>
          <w:szCs w:val="24"/>
        </w:rPr>
        <w:t>Claim</w:t>
      </w:r>
      <w:r w:rsidRPr="00EA2A82">
        <w:rPr>
          <w:szCs w:val="24"/>
        </w:rPr>
        <w:t xml:space="preserve">s files and/or a </w:t>
      </w:r>
      <w:r w:rsidRPr="00EA2A82">
        <w:rPr>
          <w:szCs w:val="24"/>
        </w:rPr>
        <w:lastRenderedPageBreak/>
        <w:t xml:space="preserve">response file to the disputed encounters file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as detailed above for each disputed encounter shall result in a quarterly offset to the </w:t>
      </w:r>
      <w:r>
        <w:rPr>
          <w:szCs w:val="24"/>
        </w:rPr>
        <w:t>Capitation Payment</w:t>
      </w:r>
      <w:r w:rsidRPr="00EA2A82">
        <w:rPr>
          <w:szCs w:val="24"/>
        </w:rPr>
        <w:t xml:space="preserve"> equal to the value of the </w:t>
      </w:r>
      <w:r>
        <w:rPr>
          <w:szCs w:val="24"/>
        </w:rPr>
        <w:t>Provider</w:t>
      </w:r>
      <w:r w:rsidRPr="00EA2A82">
        <w:rPr>
          <w:szCs w:val="24"/>
        </w:rPr>
        <w:t xml:space="preserve"> reimbursement amount on the disputed encounters.</w:t>
      </w:r>
    </w:p>
    <w:p w14:paraId="4A180C8A" w14:textId="77777777" w:rsidR="00EB616A" w:rsidRPr="00EA2A82" w:rsidRDefault="00EB616A" w:rsidP="00FB0EFB">
      <w:pPr>
        <w:jc w:val="left"/>
        <w:rPr>
          <w:szCs w:val="24"/>
        </w:rPr>
      </w:pPr>
    </w:p>
    <w:p w14:paraId="17A5F642" w14:textId="72C4F8AF" w:rsidR="00EB616A" w:rsidRPr="00EA2A82" w:rsidRDefault="00EB616A" w:rsidP="00FB0EFB">
      <w:pPr>
        <w:jc w:val="left"/>
        <w:rPr>
          <w:szCs w:val="24"/>
        </w:rPr>
      </w:pPr>
      <w:r w:rsidRPr="00EA2A82">
        <w:rPr>
          <w:rStyle w:val="BodyTextChar"/>
          <w:iCs/>
          <w:szCs w:val="24"/>
        </w:rPr>
        <w:t>F.11.</w:t>
      </w:r>
      <w:r w:rsidRPr="00EA2A82">
        <w:rPr>
          <w:iCs/>
          <w:szCs w:val="24"/>
        </w:rPr>
        <w:t xml:space="preserve">21.  </w:t>
      </w:r>
      <w:r w:rsidRPr="00EA2A82">
        <w:rPr>
          <w:i/>
          <w:szCs w:val="24"/>
        </w:rPr>
        <w:t xml:space="preserve">Excluded Drug Encounter Submissions. </w:t>
      </w:r>
      <w:r w:rsidRPr="00EA2A82">
        <w:rPr>
          <w:szCs w:val="24"/>
        </w:rPr>
        <w:t xml:space="preserve">The Contractor shall review all </w:t>
      </w:r>
      <w:r w:rsidR="009E4405">
        <w:rPr>
          <w:szCs w:val="24"/>
        </w:rPr>
        <w:t xml:space="preserve">claims excluded from </w:t>
      </w:r>
      <w:r>
        <w:rPr>
          <w:szCs w:val="24"/>
        </w:rPr>
        <w:t>Drug Rebate</w:t>
      </w:r>
      <w:r w:rsidRPr="00EA2A82">
        <w:rPr>
          <w:szCs w:val="24"/>
        </w:rPr>
        <w:t xml:space="preserve"> invoic</w:t>
      </w:r>
      <w:r w:rsidR="009E4405">
        <w:rPr>
          <w:szCs w:val="24"/>
        </w:rPr>
        <w:t>ing</w:t>
      </w:r>
      <w:r w:rsidRPr="00EA2A82">
        <w:rPr>
          <w:szCs w:val="24"/>
        </w:rPr>
        <w:t xml:space="preserve"> exclusions and</w:t>
      </w:r>
    </w:p>
    <w:p w14:paraId="54E4F993" w14:textId="5760567D" w:rsidR="00EB616A" w:rsidRPr="00EA2A82" w:rsidRDefault="00EB616A" w:rsidP="00FB0EFB">
      <w:pPr>
        <w:pStyle w:val="ListParagraph"/>
        <w:numPr>
          <w:ilvl w:val="0"/>
          <w:numId w:val="69"/>
        </w:numPr>
        <w:jc w:val="left"/>
      </w:pPr>
      <w:r w:rsidRPr="00EA2A82">
        <w:t>Develop a review process to ensure all exclusions are appropriate</w:t>
      </w:r>
      <w:r w:rsidR="009E4405">
        <w:t xml:space="preserve"> and claims payable</w:t>
      </w:r>
      <w:r w:rsidRPr="00EA2A82">
        <w:t xml:space="preserve">, </w:t>
      </w:r>
    </w:p>
    <w:p w14:paraId="6F474DB2" w14:textId="77777777" w:rsidR="00EB616A" w:rsidRPr="00EA2A82" w:rsidRDefault="00EB616A" w:rsidP="00FB0EFB">
      <w:pPr>
        <w:pStyle w:val="ListParagraph"/>
        <w:numPr>
          <w:ilvl w:val="0"/>
          <w:numId w:val="69"/>
        </w:numPr>
        <w:jc w:val="left"/>
      </w:pPr>
      <w:r w:rsidRPr="00EA2A82">
        <w:t xml:space="preserve">Develop </w:t>
      </w:r>
      <w:r>
        <w:t>Corrective Action Plan</w:t>
      </w:r>
      <w:r w:rsidRPr="00EA2A82">
        <w:t xml:space="preserve"> for </w:t>
      </w:r>
      <w:r>
        <w:t>Claim</w:t>
      </w:r>
      <w:r w:rsidRPr="00EA2A82">
        <w:t xml:space="preserve">s paid with errors/issues, and </w:t>
      </w:r>
    </w:p>
    <w:p w14:paraId="1D7CA8F1" w14:textId="77777777" w:rsidR="00EB616A" w:rsidRPr="00EA2A82" w:rsidRDefault="00EB616A" w:rsidP="00FB0EFB">
      <w:pPr>
        <w:pStyle w:val="ListParagraph"/>
        <w:numPr>
          <w:ilvl w:val="0"/>
          <w:numId w:val="69"/>
        </w:numPr>
        <w:jc w:val="left"/>
      </w:pPr>
      <w:r w:rsidRPr="00EA2A82">
        <w:t xml:space="preserve">Make programming changes, where applicable, to prevent issues in the future. </w:t>
      </w:r>
    </w:p>
    <w:p w14:paraId="5269E204" w14:textId="14805E72" w:rsidR="00EB616A" w:rsidRPr="00EA2A82" w:rsidRDefault="00EB616A" w:rsidP="00FB0EFB">
      <w:pPr>
        <w:jc w:val="left"/>
        <w:rPr>
          <w:rStyle w:val="BodyTextChar"/>
          <w:szCs w:val="24"/>
        </w:rPr>
      </w:pPr>
      <w:r w:rsidRPr="00EA2A82">
        <w:rPr>
          <w:szCs w:val="24"/>
        </w:rPr>
        <w:t xml:space="preserve">Contractor shall be responsible for uncorrected invalid rebate exclusions. A report is produced by the Agency and provided to the Contractor no later than </w:t>
      </w:r>
      <w:r w:rsidR="00CC52F9">
        <w:rPr>
          <w:szCs w:val="24"/>
        </w:rPr>
        <w:t>sixty (</w:t>
      </w:r>
      <w:r w:rsidRPr="00EA2A82">
        <w:rPr>
          <w:szCs w:val="24"/>
        </w:rPr>
        <w:t>60</w:t>
      </w:r>
      <w:r w:rsidR="00CC52F9">
        <w:rPr>
          <w:szCs w:val="24"/>
        </w:rPr>
        <w:t>)</w:t>
      </w:r>
      <w:r w:rsidRPr="00EA2A82">
        <w:rPr>
          <w:szCs w:val="24"/>
        </w:rPr>
        <w:t xml:space="preserve"> </w:t>
      </w:r>
      <w:r>
        <w:rPr>
          <w:szCs w:val="24"/>
        </w:rPr>
        <w:t>D</w:t>
      </w:r>
      <w:r w:rsidRPr="00EA2A82">
        <w:rPr>
          <w:szCs w:val="24"/>
        </w:rPr>
        <w:t xml:space="preserve">ays following the close of the invoicing quarter. Post-payment </w:t>
      </w:r>
      <w:r>
        <w:rPr>
          <w:szCs w:val="24"/>
        </w:rPr>
        <w:t>Claim</w:t>
      </w:r>
      <w:r w:rsidRPr="00EA2A82">
        <w:rPr>
          <w:szCs w:val="24"/>
        </w:rPr>
        <w:t xml:space="preserve"> review and timely correction is solely the responsibility of the Contractor.</w:t>
      </w:r>
    </w:p>
    <w:p w14:paraId="4310A3B2" w14:textId="77777777" w:rsidR="00EB616A" w:rsidRDefault="00EB616A" w:rsidP="00FB0EFB">
      <w:pPr>
        <w:jc w:val="left"/>
        <w:rPr>
          <w:b/>
          <w:sz w:val="36"/>
          <w:szCs w:val="36"/>
        </w:rPr>
      </w:pPr>
    </w:p>
    <w:p w14:paraId="2C9EFB96" w14:textId="08FF0D3C" w:rsidR="009E4405" w:rsidRPr="00EB616A" w:rsidRDefault="009E4405" w:rsidP="009E4405">
      <w:pPr>
        <w:jc w:val="left"/>
        <w:rPr>
          <w:szCs w:val="24"/>
        </w:rPr>
      </w:pPr>
      <w:r w:rsidRPr="00EB616A">
        <w:rPr>
          <w:rStyle w:val="BodyTextChar"/>
          <w:iCs/>
          <w:szCs w:val="24"/>
        </w:rPr>
        <w:t>F.11.</w:t>
      </w:r>
      <w:r w:rsidRPr="00EB616A">
        <w:rPr>
          <w:szCs w:val="24"/>
        </w:rPr>
        <w:t xml:space="preserve">22.  </w:t>
      </w:r>
      <w:r w:rsidRPr="00EB616A">
        <w:rPr>
          <w:i/>
          <w:iCs/>
          <w:szCs w:val="24"/>
        </w:rPr>
        <w:t xml:space="preserve">340B Exclusions.  </w:t>
      </w:r>
      <w:r w:rsidR="00312263" w:rsidRPr="00312263">
        <w:rPr>
          <w:szCs w:val="24"/>
        </w:rPr>
        <w:t>Contractor shall establish procedures to report all utilization data for covered outpatient drugs, specifically identifying drugs subject to discounts under the 340B drug pricing program so as to prevent duplicate discounts on such drugs</w:t>
      </w:r>
      <w:r w:rsidRPr="00EB616A">
        <w:rPr>
          <w:szCs w:val="24"/>
        </w:rPr>
        <w:t>. See: 42 C.F.R. § 438.3(s)(3). {From CMSC F.11.04}.</w:t>
      </w:r>
    </w:p>
    <w:p w14:paraId="64568911" w14:textId="77777777" w:rsidR="00EB616A" w:rsidRPr="00EB616A" w:rsidRDefault="00EB616A" w:rsidP="00FB0EFB">
      <w:pPr>
        <w:jc w:val="left"/>
        <w:rPr>
          <w:szCs w:val="24"/>
        </w:rPr>
      </w:pPr>
    </w:p>
    <w:p w14:paraId="66D542B1" w14:textId="77777777" w:rsidR="00EB616A" w:rsidRPr="00EA2A82" w:rsidRDefault="00EB616A" w:rsidP="00FB0EFB">
      <w:pPr>
        <w:jc w:val="left"/>
        <w:rPr>
          <w:szCs w:val="24"/>
        </w:rPr>
      </w:pPr>
      <w:r w:rsidRPr="00EB616A">
        <w:rPr>
          <w:rStyle w:val="BodyTextChar"/>
          <w:iCs/>
          <w:szCs w:val="24"/>
        </w:rPr>
        <w:t>F.11.</w:t>
      </w:r>
      <w:r w:rsidRPr="00EB616A">
        <w:rPr>
          <w:szCs w:val="24"/>
        </w:rPr>
        <w:t xml:space="preserve">23.  </w:t>
      </w:r>
      <w:r w:rsidRPr="00EB616A">
        <w:rPr>
          <w:i/>
          <w:iCs/>
          <w:szCs w:val="24"/>
        </w:rPr>
        <w:t xml:space="preserve">DUR Program.  </w:t>
      </w:r>
      <w:r w:rsidRPr="00EB616A">
        <w:rPr>
          <w:szCs w:val="24"/>
        </w:rPr>
        <w:t>Contractor shall operate a Drug Utilization Review program that includes prospective drug review, Retro-DUR, and an educational program as required at 42 C.F.R. part 456, subpart K. See: 42 C.F.R. § 438.3(s)(4). {From CMSC F.11.05}.</w:t>
      </w:r>
    </w:p>
    <w:p w14:paraId="1E6C6143" w14:textId="77777777" w:rsidR="00EB616A" w:rsidRPr="00EA2A82" w:rsidRDefault="00EB616A" w:rsidP="00FB0EFB">
      <w:pPr>
        <w:jc w:val="left"/>
        <w:rPr>
          <w:szCs w:val="24"/>
        </w:rPr>
      </w:pPr>
    </w:p>
    <w:p w14:paraId="3EDBFC77" w14:textId="77777777" w:rsidR="00EB616A" w:rsidRPr="00EA2A82" w:rsidRDefault="00EB616A" w:rsidP="00FB0EFB">
      <w:pPr>
        <w:jc w:val="left"/>
        <w:rPr>
          <w:rStyle w:val="BodyTextChar"/>
          <w:szCs w:val="24"/>
        </w:rPr>
      </w:pPr>
      <w:r w:rsidRPr="00EA2A82">
        <w:rPr>
          <w:rStyle w:val="BodyTextChar"/>
          <w:iCs/>
          <w:szCs w:val="24"/>
        </w:rPr>
        <w:t xml:space="preserve">F.11.24.  </w:t>
      </w:r>
      <w:r w:rsidRPr="00EA2A82">
        <w:rPr>
          <w:rStyle w:val="BodyTextChar"/>
          <w:i/>
          <w:szCs w:val="24"/>
        </w:rPr>
        <w:t>Agency DUR:</w:t>
      </w:r>
      <w:r w:rsidRPr="00EA2A82">
        <w:rPr>
          <w:rStyle w:val="BodyTextChar"/>
          <w:szCs w:val="24"/>
        </w:rPr>
        <w:t xml:space="preserve">  Contractor shall contribute to and participate in the Agency’s DUR Board (Commission) meetings and activities and shall adhere to DUR oversight conducted on the Medicaid </w:t>
      </w:r>
      <w:r>
        <w:rPr>
          <w:rStyle w:val="BodyTextChar"/>
          <w:szCs w:val="24"/>
        </w:rPr>
        <w:t>FFS</w:t>
      </w:r>
      <w:r w:rsidRPr="00EA2A82">
        <w:rPr>
          <w:rStyle w:val="BodyTextChar"/>
          <w:szCs w:val="24"/>
        </w:rPr>
        <w:t xml:space="preserve"> population and initiatives recommended.  Contractor’s participation in the Agency’s DUR Board activities satisfies all contractual DUR requirements, and Contractor need not have its own DUR board or commission for purposes of this Contract. No DUR initiatives can be implemented without review and recommendation from the Agency’s DUR Board.  Contractor may not go beyond the DUR Board/Commission’s mandates.  </w:t>
      </w:r>
    </w:p>
    <w:p w14:paraId="187132C1" w14:textId="77777777" w:rsidR="00EB616A" w:rsidRPr="00EA2A82" w:rsidRDefault="00EB616A" w:rsidP="00FB0EFB">
      <w:pPr>
        <w:jc w:val="left"/>
        <w:rPr>
          <w:rStyle w:val="BodyTextChar"/>
          <w:szCs w:val="24"/>
        </w:rPr>
      </w:pPr>
    </w:p>
    <w:p w14:paraId="49B4E191" w14:textId="77777777" w:rsidR="00EB616A" w:rsidRPr="00EA2A82" w:rsidRDefault="00EB616A" w:rsidP="00FB0EFB">
      <w:pPr>
        <w:jc w:val="left"/>
        <w:rPr>
          <w:rStyle w:val="BodyTextChar"/>
          <w:szCs w:val="24"/>
        </w:rPr>
      </w:pPr>
      <w:r w:rsidRPr="00EA2A82">
        <w:rPr>
          <w:rStyle w:val="BodyTextChar"/>
          <w:iCs/>
          <w:szCs w:val="24"/>
        </w:rPr>
        <w:t xml:space="preserve">F.11.25.  </w:t>
      </w:r>
      <w:r w:rsidRPr="00EA2A82">
        <w:rPr>
          <w:rStyle w:val="BodyTextChar"/>
          <w:i/>
          <w:szCs w:val="24"/>
        </w:rPr>
        <w:t>Prospective DUR (proDUR):</w:t>
      </w:r>
      <w:r w:rsidRPr="00EA2A82">
        <w:rPr>
          <w:rStyle w:val="BodyTextChar"/>
          <w:szCs w:val="24"/>
        </w:rPr>
        <w:t xml:space="preserve"> The Contractor shall implement all Medicaid FFS proDUR edits through its </w:t>
      </w:r>
      <w:r>
        <w:rPr>
          <w:rStyle w:val="BodyTextChar"/>
          <w:szCs w:val="24"/>
        </w:rPr>
        <w:t>POS</w:t>
      </w:r>
      <w:r w:rsidRPr="00EA2A82">
        <w:rPr>
          <w:rStyle w:val="BodyTextChar"/>
          <w:szCs w:val="24"/>
        </w:rPr>
        <w:t xml:space="preserve"> pharmacy </w:t>
      </w:r>
      <w:r>
        <w:rPr>
          <w:rStyle w:val="BodyTextChar"/>
          <w:szCs w:val="24"/>
        </w:rPr>
        <w:t>Claim</w:t>
      </w:r>
      <w:r w:rsidRPr="00EA2A82">
        <w:rPr>
          <w:rStyle w:val="BodyTextChar"/>
          <w:szCs w:val="24"/>
        </w:rPr>
        <w:t xml:space="preserve">s processing system and/or vendor.  </w:t>
      </w:r>
    </w:p>
    <w:p w14:paraId="3B3E4E25" w14:textId="77777777" w:rsidR="00EB616A" w:rsidRPr="00EA2A82" w:rsidRDefault="00EB616A" w:rsidP="00FB0EFB">
      <w:pPr>
        <w:jc w:val="left"/>
        <w:rPr>
          <w:rStyle w:val="BodyTextChar"/>
          <w:szCs w:val="24"/>
        </w:rPr>
      </w:pPr>
    </w:p>
    <w:p w14:paraId="6048AC71" w14:textId="77777777" w:rsidR="00EB616A" w:rsidRPr="00EA2A82" w:rsidRDefault="00EB616A" w:rsidP="00FB0EFB">
      <w:pPr>
        <w:jc w:val="left"/>
        <w:rPr>
          <w:rStyle w:val="BodyTextChar"/>
          <w:szCs w:val="24"/>
        </w:rPr>
      </w:pPr>
      <w:r w:rsidRPr="00EA2A82">
        <w:rPr>
          <w:rStyle w:val="BodyTextChar"/>
          <w:iCs/>
          <w:szCs w:val="24"/>
        </w:rPr>
        <w:t xml:space="preserve">F.11.26.  </w:t>
      </w:r>
      <w:r w:rsidRPr="00EA2A82">
        <w:rPr>
          <w:rStyle w:val="BodyTextChar"/>
          <w:i/>
          <w:szCs w:val="24"/>
        </w:rPr>
        <w:t>Retrospective DUR (</w:t>
      </w:r>
      <w:r>
        <w:rPr>
          <w:rStyle w:val="BodyTextChar"/>
          <w:i/>
          <w:szCs w:val="24"/>
        </w:rPr>
        <w:t>R</w:t>
      </w:r>
      <w:r w:rsidRPr="00EA2A82">
        <w:rPr>
          <w:rStyle w:val="BodyTextChar"/>
          <w:i/>
          <w:szCs w:val="24"/>
        </w:rPr>
        <w:t>etro</w:t>
      </w:r>
      <w:r>
        <w:rPr>
          <w:rStyle w:val="BodyTextChar"/>
          <w:i/>
          <w:szCs w:val="24"/>
        </w:rPr>
        <w:t>-</w:t>
      </w:r>
      <w:r w:rsidRPr="00EA2A82">
        <w:rPr>
          <w:rStyle w:val="BodyTextChar"/>
          <w:i/>
          <w:szCs w:val="24"/>
        </w:rPr>
        <w:t>DUR):</w:t>
      </w:r>
      <w:r w:rsidRPr="00EA2A82">
        <w:rPr>
          <w:rStyle w:val="BodyTextChar"/>
          <w:szCs w:val="24"/>
        </w:rPr>
        <w:t xml:space="preserve"> The Contractor shall participate and collaborate with the Agency’s DUR Board (Commission) activities related to all aspects of </w:t>
      </w:r>
      <w:r>
        <w:rPr>
          <w:rStyle w:val="BodyTextChar"/>
          <w:szCs w:val="24"/>
        </w:rPr>
        <w:t>Retro-</w:t>
      </w:r>
      <w:r w:rsidRPr="00EA2A82">
        <w:rPr>
          <w:rStyle w:val="BodyTextChar"/>
          <w:szCs w:val="24"/>
        </w:rPr>
        <w:t xml:space="preserve">DUR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p>
    <w:p w14:paraId="5F0C646F" w14:textId="77777777" w:rsidR="00EB616A" w:rsidRPr="00EA2A82" w:rsidRDefault="00EB616A" w:rsidP="00FB0EFB">
      <w:pPr>
        <w:jc w:val="left"/>
        <w:rPr>
          <w:rStyle w:val="BodyTextChar"/>
          <w:bCs/>
          <w:szCs w:val="24"/>
        </w:rPr>
      </w:pPr>
    </w:p>
    <w:p w14:paraId="7975DA0D" w14:textId="77777777" w:rsidR="00EB616A" w:rsidRPr="00CE630E" w:rsidRDefault="00EB616A" w:rsidP="00FB0EFB">
      <w:pPr>
        <w:jc w:val="left"/>
        <w:rPr>
          <w:rStyle w:val="BodyTextChar"/>
          <w:bCs/>
          <w:szCs w:val="24"/>
        </w:rPr>
      </w:pPr>
      <w:r w:rsidRPr="00EA2A82">
        <w:rPr>
          <w:rStyle w:val="BodyTextChar"/>
          <w:iCs/>
          <w:szCs w:val="24"/>
        </w:rPr>
        <w:t xml:space="preserve">F.11.27.  </w:t>
      </w:r>
      <w:r w:rsidRPr="00EA2A82">
        <w:rPr>
          <w:rStyle w:val="BodyTextChar"/>
          <w:i/>
          <w:szCs w:val="24"/>
        </w:rPr>
        <w:t>Educational Component:</w:t>
      </w:r>
      <w:r w:rsidRPr="00EA2A82">
        <w:rPr>
          <w:rStyle w:val="BodyTextChar"/>
          <w:szCs w:val="24"/>
        </w:rPr>
        <w:t xml:space="preserve"> The Contractor shall participate and collaborate with the Agency’s DUR Board (Commission) activities related to the educational program/interventions for prescribers and pharmacists as recommended by the DUR Board (Commission)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r w:rsidRPr="00CE630E">
        <w:rPr>
          <w:rStyle w:val="BodyTextChar"/>
          <w:szCs w:val="24"/>
        </w:rPr>
        <w:t xml:space="preserve"> </w:t>
      </w:r>
    </w:p>
    <w:p w14:paraId="393B1BDC" w14:textId="77777777" w:rsidR="00EB616A" w:rsidRPr="00CE630E" w:rsidRDefault="00EB616A" w:rsidP="00FB0EFB">
      <w:pPr>
        <w:jc w:val="left"/>
        <w:rPr>
          <w:rStyle w:val="BodyTextChar"/>
          <w:szCs w:val="24"/>
        </w:rPr>
      </w:pPr>
    </w:p>
    <w:p w14:paraId="2BA89992" w14:textId="2AF165DE" w:rsidR="00EB616A" w:rsidRPr="00CE630E" w:rsidRDefault="00EB616A" w:rsidP="00FB0EFB">
      <w:pPr>
        <w:jc w:val="left"/>
        <w:rPr>
          <w:rStyle w:val="BodyTextChar"/>
          <w:szCs w:val="24"/>
        </w:rPr>
      </w:pPr>
      <w:r>
        <w:rPr>
          <w:rStyle w:val="BodyTextChar"/>
          <w:iCs/>
          <w:szCs w:val="24"/>
        </w:rPr>
        <w:t>F.11.28</w:t>
      </w:r>
      <w:r w:rsidRPr="00CE630E">
        <w:rPr>
          <w:rStyle w:val="BodyTextChar"/>
          <w:iCs/>
          <w:szCs w:val="24"/>
        </w:rPr>
        <w:t xml:space="preserve">.  </w:t>
      </w:r>
      <w:r>
        <w:rPr>
          <w:rStyle w:val="BodyTextChar"/>
          <w:i/>
          <w:szCs w:val="24"/>
        </w:rPr>
        <w:t>D</w:t>
      </w:r>
      <w:r w:rsidRPr="00FA355F">
        <w:rPr>
          <w:rStyle w:val="BodyTextChar"/>
          <w:i/>
          <w:szCs w:val="24"/>
        </w:rPr>
        <w:t>UR Reporting</w:t>
      </w:r>
      <w:r w:rsidRPr="00CE630E">
        <w:rPr>
          <w:rStyle w:val="BodyTextChar"/>
          <w:i/>
          <w:szCs w:val="24"/>
        </w:rPr>
        <w:t>:</w:t>
      </w:r>
      <w:r w:rsidRPr="00CE630E">
        <w:rPr>
          <w:rStyle w:val="BodyTextChar"/>
          <w:szCs w:val="24"/>
        </w:rPr>
        <w:t xml:space="preserve">  The Contractor shall provide all reporting as deemed necessary to perform the federal and </w:t>
      </w:r>
      <w:r>
        <w:rPr>
          <w:rStyle w:val="BodyTextChar"/>
          <w:szCs w:val="24"/>
        </w:rPr>
        <w:t>State</w:t>
      </w:r>
      <w:r w:rsidRPr="00CE630E">
        <w:rPr>
          <w:rStyle w:val="BodyTextChar"/>
          <w:szCs w:val="24"/>
        </w:rPr>
        <w:t xml:space="preserve"> required DUR functions, including but not limited to, the CMS Drug Utilization Review Annual Report, Quarterly Agency DUR Program Report, </w:t>
      </w:r>
      <w:r w:rsidR="009E4405">
        <w:rPr>
          <w:rStyle w:val="BodyTextChar"/>
          <w:szCs w:val="24"/>
        </w:rPr>
        <w:t xml:space="preserve">Prevalence and associated reporting for each DUR meeting, </w:t>
      </w:r>
      <w:r w:rsidRPr="00CE630E">
        <w:rPr>
          <w:rStyle w:val="BodyTextChar"/>
          <w:szCs w:val="24"/>
        </w:rPr>
        <w:t>and SUPPORT Act reporting, in the format and timeline as directed by the Agency</w:t>
      </w:r>
      <w:r w:rsidR="00A352E7">
        <w:rPr>
          <w:rStyle w:val="BodyTextChar"/>
          <w:szCs w:val="24"/>
        </w:rPr>
        <w:t xml:space="preserve"> through the </w:t>
      </w:r>
      <w:r w:rsidR="00CC1A87">
        <w:rPr>
          <w:rStyle w:val="BodyTextChar"/>
          <w:szCs w:val="24"/>
        </w:rPr>
        <w:t>S</w:t>
      </w:r>
      <w:r w:rsidR="00A352E7">
        <w:rPr>
          <w:rStyle w:val="BodyTextChar"/>
          <w:szCs w:val="24"/>
        </w:rPr>
        <w:t>tate regulatory process</w:t>
      </w:r>
      <w:r w:rsidRPr="00CE630E">
        <w:rPr>
          <w:rStyle w:val="BodyTextChar"/>
          <w:szCs w:val="24"/>
        </w:rPr>
        <w:t xml:space="preserve">.  </w:t>
      </w:r>
    </w:p>
    <w:p w14:paraId="7E1836EC" w14:textId="77777777" w:rsidR="00EB616A" w:rsidRPr="00CE630E" w:rsidRDefault="00EB616A" w:rsidP="00FB0EFB">
      <w:pPr>
        <w:jc w:val="left"/>
        <w:rPr>
          <w:rStyle w:val="BodyTextChar"/>
          <w:szCs w:val="24"/>
        </w:rPr>
      </w:pPr>
    </w:p>
    <w:p w14:paraId="0200077B" w14:textId="77777777" w:rsidR="00EB616A" w:rsidRPr="00CE630E" w:rsidRDefault="00EB616A" w:rsidP="00FB0EFB">
      <w:pPr>
        <w:jc w:val="left"/>
        <w:rPr>
          <w:rStyle w:val="BodyTextChar"/>
          <w:szCs w:val="24"/>
        </w:rPr>
      </w:pPr>
      <w:r>
        <w:rPr>
          <w:rStyle w:val="BodyTextChar"/>
          <w:iCs/>
          <w:szCs w:val="24"/>
        </w:rPr>
        <w:t>F.11.29</w:t>
      </w:r>
      <w:r w:rsidRPr="00CE630E">
        <w:rPr>
          <w:rStyle w:val="BodyTextChar"/>
          <w:iCs/>
          <w:szCs w:val="24"/>
        </w:rPr>
        <w:t xml:space="preserve">.  </w:t>
      </w:r>
      <w:r w:rsidRPr="00CE630E">
        <w:rPr>
          <w:rStyle w:val="BodyTextChar"/>
          <w:i/>
          <w:szCs w:val="24"/>
        </w:rPr>
        <w:t>DUR Commission:</w:t>
      </w:r>
      <w:r w:rsidRPr="00CE630E">
        <w:rPr>
          <w:rStyle w:val="BodyTextChar"/>
          <w:szCs w:val="24"/>
        </w:rPr>
        <w:t xml:space="preserve"> Contractor shall collaborate with the </w:t>
      </w:r>
      <w:r>
        <w:rPr>
          <w:rStyle w:val="BodyTextChar"/>
          <w:szCs w:val="24"/>
        </w:rPr>
        <w:t>Agency</w:t>
      </w:r>
      <w:r w:rsidRPr="00CE630E">
        <w:rPr>
          <w:rStyle w:val="BodyTextChar"/>
          <w:szCs w:val="24"/>
        </w:rPr>
        <w:t xml:space="preserve"> on all federally required activities as well as development and review of </w:t>
      </w:r>
      <w:r>
        <w:rPr>
          <w:rStyle w:val="BodyTextChar"/>
          <w:szCs w:val="24"/>
        </w:rPr>
        <w:t>Prior Authorization</w:t>
      </w:r>
      <w:r w:rsidRPr="00CE630E">
        <w:rPr>
          <w:rStyle w:val="BodyTextChar"/>
          <w:szCs w:val="24"/>
        </w:rPr>
        <w:t xml:space="preserve"> criteria and </w:t>
      </w:r>
      <w:r>
        <w:rPr>
          <w:rStyle w:val="BodyTextChar"/>
          <w:szCs w:val="24"/>
        </w:rPr>
        <w:t>Pro-DUR</w:t>
      </w:r>
      <w:r w:rsidRPr="00CE630E">
        <w:rPr>
          <w:rStyle w:val="BodyTextChar"/>
          <w:szCs w:val="24"/>
        </w:rPr>
        <w:t xml:space="preserve"> </w:t>
      </w:r>
      <w:r>
        <w:rPr>
          <w:rStyle w:val="BodyTextChar"/>
          <w:szCs w:val="24"/>
        </w:rPr>
        <w:t>R</w:t>
      </w:r>
      <w:r w:rsidRPr="00CE630E">
        <w:rPr>
          <w:rStyle w:val="BodyTextChar"/>
          <w:szCs w:val="24"/>
        </w:rPr>
        <w:t>eview edits, which will be forwarded for review and approval by the DUR Board (Commission) and Agency staff. The Agency will provide the Contractor with a</w:t>
      </w:r>
      <w:r>
        <w:rPr>
          <w:rStyle w:val="BodyTextChar"/>
          <w:szCs w:val="24"/>
        </w:rPr>
        <w:t xml:space="preserve">n MCO </w:t>
      </w:r>
      <w:r w:rsidRPr="00CE630E">
        <w:rPr>
          <w:rStyle w:val="BodyTextChar"/>
          <w:szCs w:val="24"/>
        </w:rPr>
        <w:t>DUR Commission Guideline document, which details additional specifics regarding process.</w:t>
      </w:r>
    </w:p>
    <w:p w14:paraId="562BA404" w14:textId="77777777" w:rsidR="00EB616A" w:rsidRPr="00127C9D" w:rsidRDefault="00EB616A" w:rsidP="00FB0EFB">
      <w:pPr>
        <w:jc w:val="left"/>
        <w:rPr>
          <w:szCs w:val="24"/>
        </w:rPr>
      </w:pPr>
    </w:p>
    <w:p w14:paraId="63401F58"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30.  </w:t>
      </w:r>
      <w:r w:rsidRPr="00EB616A">
        <w:rPr>
          <w:i/>
          <w:iCs/>
          <w:szCs w:val="24"/>
        </w:rPr>
        <w:t xml:space="preserve">CMS Annual DUR Reporting.  </w:t>
      </w:r>
      <w:r w:rsidRPr="00EB616A">
        <w:rPr>
          <w:szCs w:val="24"/>
        </w:rPr>
        <w:t>Contractor shall provide a detailed description of its Drug Utilization Review program activities to the State on an annual basis. See: 42 C.F.R. § 438.3(s)(5). {From CMSC F.11.06}.</w:t>
      </w:r>
    </w:p>
    <w:p w14:paraId="2DFF6769" w14:textId="77777777" w:rsidR="00EB616A" w:rsidRDefault="00EB616A" w:rsidP="00FB0EFB">
      <w:pPr>
        <w:jc w:val="left"/>
        <w:rPr>
          <w:b/>
          <w:sz w:val="36"/>
          <w:szCs w:val="36"/>
        </w:rPr>
      </w:pPr>
    </w:p>
    <w:p w14:paraId="3A2EE4F6"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1</w:t>
      </w:r>
      <w:r w:rsidRPr="00127C9D">
        <w:rPr>
          <w:iCs/>
          <w:szCs w:val="24"/>
        </w:rPr>
        <w:t xml:space="preserve">.  </w:t>
      </w:r>
      <w:r w:rsidRPr="00127C9D">
        <w:rPr>
          <w:i/>
          <w:szCs w:val="24"/>
        </w:rPr>
        <w:t>Utilization Management Programs.</w:t>
      </w:r>
      <w:r w:rsidRPr="00127C9D">
        <w:rPr>
          <w:szCs w:val="24"/>
        </w:rPr>
        <w:t xml:space="preserve">  Contractor may develop programs under this Contract to ensure appropriate utilization.  These programs shall be reviewed and approved by the Agency in advance of implementation.</w:t>
      </w:r>
    </w:p>
    <w:p w14:paraId="34128596" w14:textId="77777777" w:rsidR="00EB616A" w:rsidRPr="00127C9D" w:rsidRDefault="00EB616A" w:rsidP="00FB0EFB">
      <w:pPr>
        <w:jc w:val="left"/>
        <w:rPr>
          <w:szCs w:val="24"/>
        </w:rPr>
      </w:pPr>
    </w:p>
    <w:p w14:paraId="459BABA0"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2</w:t>
      </w:r>
      <w:r w:rsidRPr="00127C9D">
        <w:rPr>
          <w:iCs/>
          <w:szCs w:val="24"/>
        </w:rPr>
        <w:t xml:space="preserve">.  </w:t>
      </w:r>
      <w:r w:rsidRPr="00127C9D">
        <w:rPr>
          <w:i/>
          <w:szCs w:val="24"/>
        </w:rPr>
        <w:t xml:space="preserve">Utilization Management </w:t>
      </w:r>
      <w:r>
        <w:rPr>
          <w:i/>
          <w:szCs w:val="24"/>
        </w:rPr>
        <w:t xml:space="preserve">Program </w:t>
      </w:r>
      <w:r w:rsidRPr="00127C9D">
        <w:rPr>
          <w:i/>
          <w:szCs w:val="24"/>
        </w:rPr>
        <w:t>Reporting:</w:t>
      </w:r>
      <w:r w:rsidRPr="00127C9D">
        <w:rPr>
          <w:szCs w:val="24"/>
        </w:rPr>
        <w:t xml:space="preserve">  The Contractor shall provide reports on </w:t>
      </w:r>
      <w:r>
        <w:rPr>
          <w:szCs w:val="24"/>
        </w:rPr>
        <w:t>UM</w:t>
      </w:r>
      <w:r w:rsidRPr="00127C9D">
        <w:rPr>
          <w:szCs w:val="24"/>
        </w:rPr>
        <w:t xml:space="preserve"> programs quarterly and in a format as directed by the Agency.</w:t>
      </w:r>
    </w:p>
    <w:p w14:paraId="0013F4B1" w14:textId="77777777" w:rsidR="00EB616A" w:rsidRPr="00127C9D" w:rsidRDefault="00EB616A" w:rsidP="00FB0EFB">
      <w:pPr>
        <w:jc w:val="left"/>
        <w:rPr>
          <w:szCs w:val="24"/>
        </w:rPr>
      </w:pPr>
    </w:p>
    <w:p w14:paraId="189EDC6E"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33.  </w:t>
      </w:r>
      <w:r w:rsidRPr="00EB616A">
        <w:rPr>
          <w:i/>
          <w:iCs/>
          <w:szCs w:val="24"/>
        </w:rPr>
        <w:t xml:space="preserve">PA Programs.  </w:t>
      </w:r>
      <w:r w:rsidRPr="00EB616A">
        <w:rPr>
          <w:szCs w:val="24"/>
        </w:rPr>
        <w:t>Contractor shall conduct a Prior Authorization program that complies with the requirements of section 1927(d)(5) of the Social Security Act, as if such requirements applied to the Contractor instead of the Agency. See: 42 C.F.R. § 438.3(s)(6); Section 1927(d)(5) of the Social Security Act. {From CMSC F.11.07}.</w:t>
      </w:r>
    </w:p>
    <w:p w14:paraId="217B2F4C" w14:textId="77777777" w:rsidR="00EB616A" w:rsidRPr="00127C9D" w:rsidRDefault="00EB616A" w:rsidP="00FB0EFB">
      <w:pPr>
        <w:jc w:val="left"/>
        <w:rPr>
          <w:szCs w:val="24"/>
        </w:rPr>
      </w:pPr>
    </w:p>
    <w:p w14:paraId="0DD234BF" w14:textId="492FEFBB" w:rsidR="00EB616A" w:rsidRPr="00127C9D" w:rsidRDefault="00EB616A" w:rsidP="00FB0EFB">
      <w:pPr>
        <w:jc w:val="left"/>
        <w:rPr>
          <w:i/>
          <w:szCs w:val="24"/>
        </w:rPr>
      </w:pPr>
      <w:r>
        <w:rPr>
          <w:rStyle w:val="BodyTextChar"/>
          <w:iCs/>
          <w:szCs w:val="24"/>
        </w:rPr>
        <w:t>F.11.</w:t>
      </w:r>
      <w:r w:rsidRPr="00127C9D">
        <w:rPr>
          <w:iCs/>
          <w:szCs w:val="24"/>
        </w:rPr>
        <w:t>3</w:t>
      </w:r>
      <w:r>
        <w:rPr>
          <w:iCs/>
          <w:szCs w:val="24"/>
        </w:rPr>
        <w:t>4</w:t>
      </w:r>
      <w:r w:rsidRPr="00127C9D">
        <w:rPr>
          <w:iCs/>
          <w:szCs w:val="24"/>
        </w:rPr>
        <w:t xml:space="preserve">.  </w:t>
      </w:r>
      <w:r w:rsidRPr="00127C9D">
        <w:rPr>
          <w:i/>
          <w:szCs w:val="24"/>
        </w:rPr>
        <w:t xml:space="preserve">PA response time:  </w:t>
      </w:r>
      <w:r w:rsidRPr="00127C9D">
        <w:rPr>
          <w:szCs w:val="24"/>
        </w:rPr>
        <w:t xml:space="preserve">Contractor shall ensure that zero </w:t>
      </w:r>
      <w:r>
        <w:rPr>
          <w:szCs w:val="24"/>
        </w:rPr>
        <w:t>Prior Authorization</w:t>
      </w:r>
      <w:r w:rsidRPr="00127C9D">
        <w:rPr>
          <w:szCs w:val="24"/>
        </w:rPr>
        <w:t xml:space="preserve"> responses exceed</w:t>
      </w:r>
      <w:r w:rsidR="005D528D">
        <w:rPr>
          <w:szCs w:val="24"/>
        </w:rPr>
        <w:t xml:space="preserve"> twenty-four</w:t>
      </w:r>
      <w:r w:rsidRPr="00127C9D">
        <w:rPr>
          <w:szCs w:val="24"/>
        </w:rPr>
        <w:t xml:space="preserve"> </w:t>
      </w:r>
      <w:r w:rsidR="005D528D">
        <w:rPr>
          <w:szCs w:val="24"/>
        </w:rPr>
        <w:t>(</w:t>
      </w:r>
      <w:r w:rsidRPr="00127C9D">
        <w:rPr>
          <w:szCs w:val="24"/>
        </w:rPr>
        <w:t>24</w:t>
      </w:r>
      <w:r w:rsidR="005D528D">
        <w:rPr>
          <w:szCs w:val="24"/>
        </w:rPr>
        <w:t>)</w:t>
      </w:r>
      <w:r w:rsidRPr="00127C9D">
        <w:rPr>
          <w:szCs w:val="24"/>
        </w:rPr>
        <w:t xml:space="preserve"> hours.</w:t>
      </w:r>
    </w:p>
    <w:p w14:paraId="543E453F" w14:textId="77777777" w:rsidR="00EB616A" w:rsidRPr="00127C9D" w:rsidRDefault="00EB616A" w:rsidP="00FB0EFB">
      <w:pPr>
        <w:jc w:val="left"/>
        <w:rPr>
          <w:szCs w:val="24"/>
        </w:rPr>
      </w:pPr>
    </w:p>
    <w:p w14:paraId="73F37520" w14:textId="77777777" w:rsidR="00EB616A" w:rsidRPr="00FA355F" w:rsidRDefault="00EB616A" w:rsidP="00FB0EFB">
      <w:pPr>
        <w:jc w:val="left"/>
        <w:rPr>
          <w:szCs w:val="24"/>
        </w:rPr>
      </w:pPr>
      <w:r>
        <w:rPr>
          <w:rStyle w:val="BodyTextChar"/>
          <w:iCs/>
          <w:szCs w:val="24"/>
        </w:rPr>
        <w:t>F.11.</w:t>
      </w:r>
      <w:r w:rsidRPr="00FA355F">
        <w:rPr>
          <w:iCs/>
          <w:szCs w:val="24"/>
        </w:rPr>
        <w:t>3</w:t>
      </w:r>
      <w:r>
        <w:rPr>
          <w:iCs/>
          <w:szCs w:val="24"/>
        </w:rPr>
        <w:t>5</w:t>
      </w:r>
      <w:r w:rsidRPr="00FA355F">
        <w:rPr>
          <w:iCs/>
          <w:szCs w:val="24"/>
        </w:rPr>
        <w:t xml:space="preserve">.  </w:t>
      </w:r>
      <w:r w:rsidRPr="00FA355F">
        <w:rPr>
          <w:i/>
          <w:szCs w:val="24"/>
        </w:rPr>
        <w:t>SUPPORT Act Requirements.</w:t>
      </w:r>
      <w:r w:rsidRPr="00FA355F">
        <w:rPr>
          <w:szCs w:val="24"/>
        </w:rPr>
        <w:t xml:space="preserve">  Consistent with section 1902(oo)(1)(A)(ii) of the Social Security Act, as added by the SUPPORT for Patients and Communities Act, Contractor shall have in place, for individuals eligible for medical assistance under the State Plan (or waiver of the State Plan) who are enrolled with the entity, subject to the exemptions for individuals noted in the Act, </w:t>
      </w:r>
    </w:p>
    <w:p w14:paraId="5DE13466" w14:textId="77777777" w:rsidR="00EB616A" w:rsidRPr="00FA355F" w:rsidRDefault="00EB616A" w:rsidP="00FB0EFB">
      <w:pPr>
        <w:pStyle w:val="ListParagraph"/>
        <w:numPr>
          <w:ilvl w:val="0"/>
          <w:numId w:val="70"/>
        </w:numPr>
        <w:jc w:val="left"/>
      </w:pPr>
      <w:r w:rsidRPr="00FA355F">
        <w:t xml:space="preserve">Safety edit on </w:t>
      </w:r>
      <w:r>
        <w:t>Days</w:t>
      </w:r>
      <w:r w:rsidRPr="00FA355F">
        <w:t xml:space="preserve">’ supply, early refills, duplicate fills, and quantity limitations on opioids and a </w:t>
      </w:r>
      <w:r>
        <w:t>Claim</w:t>
      </w:r>
      <w:r w:rsidRPr="00FA355F">
        <w:t>s review automated process that indicates fills of opioids in excess of limitations identified by the State;</w:t>
      </w:r>
    </w:p>
    <w:p w14:paraId="23A41CED" w14:textId="77777777" w:rsidR="00EB616A" w:rsidRPr="00FA355F" w:rsidRDefault="00EB616A" w:rsidP="00FB0EFB">
      <w:pPr>
        <w:pStyle w:val="ListParagraph"/>
        <w:numPr>
          <w:ilvl w:val="0"/>
          <w:numId w:val="70"/>
        </w:numPr>
        <w:jc w:val="left"/>
      </w:pPr>
      <w:r w:rsidRPr="00FA355F">
        <w:t xml:space="preserve">Safety edits on the maximum daily morphine equivalent for treatment of pain and a </w:t>
      </w:r>
      <w:r>
        <w:t>Claim</w:t>
      </w:r>
      <w:r w:rsidRPr="00FA355F">
        <w:t>s review automated process that indicates when an individual is prescribed the morphine milligram equivalent for such treatment in excess of any limitation that may be identified by the State;</w:t>
      </w:r>
    </w:p>
    <w:p w14:paraId="69F66AD7" w14:textId="376BBB20" w:rsidR="00EB616A" w:rsidRPr="00FA355F" w:rsidRDefault="00EB616A" w:rsidP="00FB0EFB">
      <w:pPr>
        <w:pStyle w:val="ListParagraph"/>
        <w:numPr>
          <w:ilvl w:val="0"/>
          <w:numId w:val="70"/>
        </w:numPr>
        <w:jc w:val="left"/>
      </w:pPr>
      <w:r w:rsidRPr="00FA355F">
        <w:t xml:space="preserve">A </w:t>
      </w:r>
      <w:r w:rsidR="00A352E7">
        <w:t>c</w:t>
      </w:r>
      <w:r>
        <w:t>laim</w:t>
      </w:r>
      <w:r w:rsidRPr="00FA355F">
        <w:t>s review automated process that monitors when an individual is concurrently prescribed opioids and benzodiazepines or opioids and antipsychotics;</w:t>
      </w:r>
    </w:p>
    <w:p w14:paraId="2D6DA388" w14:textId="77777777" w:rsidR="00EB616A" w:rsidRPr="00FA355F" w:rsidRDefault="00EB616A" w:rsidP="00FB0EFB">
      <w:pPr>
        <w:pStyle w:val="ListParagraph"/>
        <w:numPr>
          <w:ilvl w:val="0"/>
          <w:numId w:val="70"/>
        </w:numPr>
        <w:jc w:val="left"/>
      </w:pPr>
      <w:r w:rsidRPr="00FA355F">
        <w:t xml:space="preserve">A program to monitor and manage the appropriate use of antipsychotic medications by all children including foster children enrolled under the </w:t>
      </w:r>
      <w:r>
        <w:t>State Plan</w:t>
      </w:r>
      <w:r w:rsidRPr="00FA355F">
        <w:t>;</w:t>
      </w:r>
    </w:p>
    <w:p w14:paraId="622761AF" w14:textId="77777777" w:rsidR="00EB616A" w:rsidRPr="00025653" w:rsidRDefault="00EB616A" w:rsidP="00FB0EFB">
      <w:pPr>
        <w:pStyle w:val="ListParagraph"/>
        <w:numPr>
          <w:ilvl w:val="0"/>
          <w:numId w:val="70"/>
        </w:numPr>
        <w:jc w:val="left"/>
      </w:pPr>
      <w:r w:rsidRPr="00FA355F">
        <w:t xml:space="preserve">Fraud and </w:t>
      </w:r>
      <w:r>
        <w:t>A</w:t>
      </w:r>
      <w:r w:rsidRPr="00FA355F">
        <w:t xml:space="preserve">buse identification </w:t>
      </w:r>
      <w:r w:rsidRPr="00025653">
        <w:t>processes that identifies potential Fraud or Abuse of controlled substances by beneficiaries, health care Providers, and pharmacies;</w:t>
      </w:r>
    </w:p>
    <w:p w14:paraId="1BDB6924" w14:textId="77777777" w:rsidR="00EB616A" w:rsidRPr="00025653" w:rsidRDefault="00EB616A" w:rsidP="00FB0EFB">
      <w:pPr>
        <w:pStyle w:val="ListParagraph"/>
        <w:numPr>
          <w:ilvl w:val="0"/>
          <w:numId w:val="70"/>
        </w:numPr>
        <w:jc w:val="left"/>
      </w:pPr>
      <w:r w:rsidRPr="00025653">
        <w:t>Implementation of retrospective reviews on opioid prescriptions exceeding above limitations on an ongoing basis.</w:t>
      </w:r>
    </w:p>
    <w:p w14:paraId="4B5D5980" w14:textId="77777777" w:rsidR="00EB616A" w:rsidRPr="00127C9D" w:rsidRDefault="00EB616A" w:rsidP="00FB0EFB">
      <w:pPr>
        <w:jc w:val="left"/>
        <w:rPr>
          <w:szCs w:val="24"/>
        </w:rPr>
      </w:pPr>
      <w:r w:rsidRPr="00025653">
        <w:rPr>
          <w:szCs w:val="24"/>
        </w:rPr>
        <w:t>All of the above SUPPORT Act requirements are</w:t>
      </w:r>
      <w:r w:rsidRPr="00FA355F">
        <w:rPr>
          <w:szCs w:val="24"/>
        </w:rPr>
        <w:t xml:space="preserve"> satisfied by Contractor’s compliance with the obligation to adhere to the Agency’s DUR Board recommendations as implemented by the Agency.</w:t>
      </w:r>
    </w:p>
    <w:p w14:paraId="573F7205" w14:textId="77777777" w:rsidR="00EB616A" w:rsidRPr="00127C9D" w:rsidRDefault="00EB616A" w:rsidP="00FB0EFB">
      <w:pPr>
        <w:jc w:val="left"/>
        <w:rPr>
          <w:szCs w:val="24"/>
        </w:rPr>
      </w:pPr>
    </w:p>
    <w:p w14:paraId="38060096" w14:textId="77777777" w:rsidR="00EB616A" w:rsidRDefault="00EB616A" w:rsidP="00FB0EFB">
      <w:pPr>
        <w:jc w:val="left"/>
        <w:rPr>
          <w:b/>
          <w:sz w:val="36"/>
          <w:szCs w:val="36"/>
        </w:rPr>
      </w:pPr>
      <w:r>
        <w:rPr>
          <w:rStyle w:val="BodyTextChar"/>
          <w:iCs/>
          <w:szCs w:val="24"/>
        </w:rPr>
        <w:t>F.11.</w:t>
      </w:r>
      <w:r>
        <w:rPr>
          <w:iCs/>
          <w:szCs w:val="24"/>
        </w:rPr>
        <w:t>36</w:t>
      </w:r>
      <w:r w:rsidRPr="00127C9D">
        <w:rPr>
          <w:iCs/>
          <w:szCs w:val="24"/>
        </w:rPr>
        <w:t xml:space="preserve">.  </w:t>
      </w:r>
      <w:r w:rsidRPr="00127C9D">
        <w:rPr>
          <w:i/>
          <w:szCs w:val="24"/>
        </w:rPr>
        <w:t>Preferred Drug List (PDL) and Recommended Drug List (RDL).</w:t>
      </w:r>
      <w:r w:rsidRPr="00127C9D">
        <w:rPr>
          <w:szCs w:val="24"/>
        </w:rPr>
        <w:t xml:space="preserve">  Iowa law permits the Agency to restrict access to prescription drugs through the use of a </w:t>
      </w:r>
      <w:r>
        <w:rPr>
          <w:szCs w:val="24"/>
        </w:rPr>
        <w:t>PDL</w:t>
      </w:r>
      <w:r w:rsidRPr="00127C9D">
        <w:rPr>
          <w:szCs w:val="24"/>
        </w:rPr>
        <w:t xml:space="preserve"> with PA.  Iowa Admin. Code r. 441-78.2(4)(a).  The Contractor will follow and enforce the PDL under the Medicaid FFS Pharmacy benefit with PA criteria, including </w:t>
      </w:r>
      <w:r>
        <w:rPr>
          <w:szCs w:val="24"/>
        </w:rPr>
        <w:t>all utilization edits</w:t>
      </w:r>
      <w:r w:rsidRPr="00127C9D">
        <w:rPr>
          <w:szCs w:val="24"/>
        </w:rPr>
        <w:t>.  Pursuant to Iowa Code § 249A.20A, drugs prescribed for the treatment of human immunodeficiency virus or acquired immune deficiency syndrome, transplantation and cancer are excluded from inclusion on the PDL. The Agency developed the RDL for these drug categories.  The</w:t>
      </w:r>
      <w:r>
        <w:rPr>
          <w:szCs w:val="24"/>
        </w:rPr>
        <w:t xml:space="preserve"> </w:t>
      </w:r>
      <w:r w:rsidRPr="00127C9D">
        <w:rPr>
          <w:szCs w:val="24"/>
        </w:rPr>
        <w:t xml:space="preserve">Contractor shall utilize the RDL, which is a voluntary list of drugs recommended to the Agency by the Iowa Medicaid P&amp;T Committee to inform prescribers of the most cost-effective drugs in those categories. Contractor shall enforce any Medicaid FFS PA criteria, including </w:t>
      </w:r>
      <w:r>
        <w:rPr>
          <w:szCs w:val="24"/>
        </w:rPr>
        <w:t>all utilization edits</w:t>
      </w:r>
      <w:r w:rsidRPr="00127C9D">
        <w:rPr>
          <w:szCs w:val="24"/>
        </w:rPr>
        <w:t xml:space="preserve"> on the RDL drugs or categories</w:t>
      </w:r>
      <w:r>
        <w:rPr>
          <w:szCs w:val="24"/>
        </w:rPr>
        <w:t>.</w:t>
      </w:r>
    </w:p>
    <w:p w14:paraId="59513B01" w14:textId="77777777" w:rsidR="004F2046" w:rsidRPr="008359FD" w:rsidRDefault="004F2046" w:rsidP="00FB0EFB">
      <w:pPr>
        <w:jc w:val="left"/>
        <w:rPr>
          <w:b/>
        </w:rPr>
      </w:pPr>
    </w:p>
    <w:p w14:paraId="1C517E44" w14:textId="77777777" w:rsidR="00EB616A" w:rsidRPr="00CE630E" w:rsidRDefault="00EB616A" w:rsidP="00FB0EFB">
      <w:pPr>
        <w:jc w:val="left"/>
        <w:rPr>
          <w:rStyle w:val="BodyTextChar"/>
          <w:bCs/>
          <w:szCs w:val="24"/>
        </w:rPr>
      </w:pPr>
      <w:r>
        <w:rPr>
          <w:rStyle w:val="BodyTextChar"/>
          <w:iCs/>
          <w:szCs w:val="24"/>
        </w:rPr>
        <w:lastRenderedPageBreak/>
        <w:t>F.11.</w:t>
      </w:r>
      <w:r>
        <w:rPr>
          <w:iCs/>
          <w:szCs w:val="24"/>
        </w:rPr>
        <w:t>37</w:t>
      </w:r>
      <w:r w:rsidRPr="00127C9D">
        <w:rPr>
          <w:iCs/>
          <w:szCs w:val="24"/>
        </w:rPr>
        <w:t xml:space="preserve">.  </w:t>
      </w:r>
      <w:r w:rsidRPr="00127C9D">
        <w:rPr>
          <w:i/>
          <w:szCs w:val="24"/>
        </w:rPr>
        <w:t>Pharmacy Prior Authorization (PA).</w:t>
      </w:r>
      <w:r w:rsidRPr="00127C9D">
        <w:rPr>
          <w:szCs w:val="24"/>
        </w:rPr>
        <w:t xml:space="preserve">  </w:t>
      </w:r>
      <w:r w:rsidRPr="00CE630E">
        <w:rPr>
          <w:rStyle w:val="BodyTextChar"/>
          <w:szCs w:val="24"/>
        </w:rPr>
        <w:t>Consistent with all applicable laws, the Contractor shall use a PA program to ensure the appropriate use of medications. For any drugs that require PA, the Contractor shall operate and maintain a fully functional PA system to support both automated and manual PA determinations and responses, at minimum, capable of:</w:t>
      </w:r>
    </w:p>
    <w:p w14:paraId="7D65B591" w14:textId="7E43CE2F"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Examining up to </w:t>
      </w:r>
      <w:r w:rsidR="00CC52F9">
        <w:rPr>
          <w:rStyle w:val="BodyTextChar"/>
          <w:szCs w:val="24"/>
        </w:rPr>
        <w:t>twenty-four (</w:t>
      </w:r>
      <w:r w:rsidRPr="00B03B3D">
        <w:rPr>
          <w:rStyle w:val="BodyTextChar"/>
          <w:szCs w:val="24"/>
        </w:rPr>
        <w:t>24</w:t>
      </w:r>
      <w:r w:rsidR="00CC52F9">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 xml:space="preserve">s from both FFS and MCOs and applying evidence-based guidelines to determine prescribing appropriateness (administrative data includes but is not limited to pharmacy, hospitalizations, length of stay, emergency department utilization, eligibility, paid/denied clams, </w:t>
      </w:r>
      <w:r>
        <w:rPr>
          <w:rStyle w:val="BodyTextChar"/>
          <w:szCs w:val="24"/>
        </w:rPr>
        <w:t>Provider</w:t>
      </w:r>
      <w:r w:rsidRPr="00B03B3D">
        <w:rPr>
          <w:rStyle w:val="BodyTextChar"/>
          <w:szCs w:val="24"/>
        </w:rPr>
        <w:t>, etc.).</w:t>
      </w:r>
    </w:p>
    <w:p w14:paraId="41F364BA"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Gathering and applying appropriate decision criteria needed to make a decision.</w:t>
      </w:r>
    </w:p>
    <w:p w14:paraId="316C0086" w14:textId="0C4EB604"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Integrating with the POS </w:t>
      </w:r>
      <w:r>
        <w:rPr>
          <w:rStyle w:val="BodyTextChar"/>
          <w:szCs w:val="24"/>
        </w:rPr>
        <w:t>Claim</w:t>
      </w:r>
      <w:r w:rsidRPr="00B03B3D">
        <w:rPr>
          <w:rStyle w:val="BodyTextChar"/>
          <w:szCs w:val="24"/>
        </w:rPr>
        <w:t>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w:t>
      </w:r>
      <w:r w:rsidR="00223B7E">
        <w:rPr>
          <w:rStyle w:val="BodyTextChar"/>
          <w:szCs w:val="24"/>
        </w:rPr>
        <w:t xml:space="preserve"> (1)</w:t>
      </w:r>
      <w:r w:rsidRPr="00B03B3D">
        <w:rPr>
          <w:rStyle w:val="BodyTextChar"/>
          <w:szCs w:val="24"/>
        </w:rPr>
        <w:t xml:space="preserve"> second.</w:t>
      </w:r>
    </w:p>
    <w:p w14:paraId="175CDD10"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Submitting PA requests electronically in HIPAA compliant transaction formats using the most current standard. </w:t>
      </w:r>
    </w:p>
    <w:p w14:paraId="6099741F"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Providing a detailed reporting package.</w:t>
      </w:r>
    </w:p>
    <w:p w14:paraId="7A08A3C6"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Generating and distributing PA Denial letters to </w:t>
      </w:r>
      <w:r>
        <w:rPr>
          <w:rStyle w:val="BodyTextChar"/>
          <w:szCs w:val="24"/>
        </w:rPr>
        <w:t>Enrolled Member</w:t>
      </w:r>
      <w:r w:rsidRPr="00B03B3D">
        <w:rPr>
          <w:rStyle w:val="BodyTextChar"/>
          <w:szCs w:val="24"/>
        </w:rPr>
        <w:t xml:space="preserve">s and applicable healthcare </w:t>
      </w:r>
      <w:r>
        <w:rPr>
          <w:rStyle w:val="BodyTextChar"/>
          <w:szCs w:val="24"/>
        </w:rPr>
        <w:t>Provider</w:t>
      </w:r>
      <w:r w:rsidRPr="00B03B3D">
        <w:rPr>
          <w:rStyle w:val="BodyTextChar"/>
          <w:szCs w:val="24"/>
        </w:rPr>
        <w:t xml:space="preserve">s; and PA Approval letters to applicable healthcare </w:t>
      </w:r>
      <w:r>
        <w:rPr>
          <w:rStyle w:val="BodyTextChar"/>
          <w:szCs w:val="24"/>
        </w:rPr>
        <w:t>Provider</w:t>
      </w:r>
      <w:r w:rsidRPr="00B03B3D">
        <w:rPr>
          <w:rStyle w:val="BodyTextChar"/>
          <w:szCs w:val="24"/>
        </w:rPr>
        <w:t xml:space="preserve">s. </w:t>
      </w:r>
    </w:p>
    <w:p w14:paraId="387FCCF4"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Communicating the decision clearly and quickly to the healthcare </w:t>
      </w:r>
      <w:r>
        <w:rPr>
          <w:rStyle w:val="BodyTextChar"/>
          <w:szCs w:val="24"/>
        </w:rPr>
        <w:t>Provider</w:t>
      </w:r>
      <w:r w:rsidRPr="00B03B3D">
        <w:rPr>
          <w:rStyle w:val="BodyTextChar"/>
          <w:szCs w:val="24"/>
        </w:rPr>
        <w:t>.</w:t>
      </w:r>
    </w:p>
    <w:p w14:paraId="19E68762"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Updating internal records in adjudication/</w:t>
      </w:r>
      <w:r>
        <w:rPr>
          <w:rStyle w:val="BodyTextChar"/>
          <w:szCs w:val="24"/>
        </w:rPr>
        <w:t>Claim</w:t>
      </w:r>
      <w:r w:rsidRPr="00B03B3D">
        <w:rPr>
          <w:rStyle w:val="BodyTextChar"/>
          <w:szCs w:val="24"/>
        </w:rPr>
        <w:t xml:space="preserve">s systems and call tracking systems in conjunction with </w:t>
      </w:r>
      <w:r>
        <w:rPr>
          <w:rStyle w:val="BodyTextChar"/>
          <w:szCs w:val="24"/>
        </w:rPr>
        <w:t>Claim</w:t>
      </w:r>
      <w:r w:rsidRPr="00B03B3D">
        <w:rPr>
          <w:rStyle w:val="BodyTextChar"/>
          <w:szCs w:val="24"/>
        </w:rPr>
        <w:t>s adjudication.</w:t>
      </w:r>
    </w:p>
    <w:p w14:paraId="3BE46CCE"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Implementing revisions to the PDL and PA programs consistent with FFS and by the effective date of such revisions.</w:t>
      </w:r>
    </w:p>
    <w:p w14:paraId="452EE923"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Providing the capability to utilize a prescriber’s specialty code in rendering an automated </w:t>
      </w:r>
      <w:r>
        <w:rPr>
          <w:rStyle w:val="BodyTextChar"/>
          <w:szCs w:val="24"/>
        </w:rPr>
        <w:t>Prior Authorization</w:t>
      </w:r>
      <w:r w:rsidRPr="00B03B3D">
        <w:rPr>
          <w:rStyle w:val="BodyTextChar"/>
          <w:szCs w:val="24"/>
        </w:rPr>
        <w:t xml:space="preserve"> determination.</w:t>
      </w:r>
    </w:p>
    <w:p w14:paraId="33B2B670" w14:textId="77777777" w:rsidR="00EB616A" w:rsidRPr="00127C9D" w:rsidRDefault="00EB616A" w:rsidP="00EB616A">
      <w:pPr>
        <w:rPr>
          <w:szCs w:val="24"/>
        </w:rPr>
      </w:pPr>
    </w:p>
    <w:p w14:paraId="6A0DAE8B" w14:textId="77777777" w:rsidR="00EB616A" w:rsidRPr="00CE630E" w:rsidRDefault="00EB616A" w:rsidP="00FB0EFB">
      <w:pPr>
        <w:jc w:val="left"/>
        <w:rPr>
          <w:rStyle w:val="BodyTextChar"/>
          <w:szCs w:val="24"/>
        </w:rPr>
      </w:pPr>
      <w:r>
        <w:rPr>
          <w:rStyle w:val="BodyTextChar"/>
          <w:iCs/>
          <w:szCs w:val="24"/>
        </w:rPr>
        <w:t>F.11.</w:t>
      </w:r>
      <w:r>
        <w:rPr>
          <w:iCs/>
          <w:szCs w:val="24"/>
        </w:rPr>
        <w:t>38</w:t>
      </w:r>
      <w:r w:rsidRPr="00127C9D">
        <w:rPr>
          <w:iCs/>
          <w:szCs w:val="24"/>
        </w:rPr>
        <w:t xml:space="preserve">.  </w:t>
      </w:r>
      <w:r w:rsidRPr="00127C9D">
        <w:rPr>
          <w:i/>
          <w:szCs w:val="24"/>
        </w:rPr>
        <w:t>Provider Portal</w:t>
      </w:r>
      <w:r w:rsidRPr="00127C9D">
        <w:rPr>
          <w:szCs w:val="24"/>
        </w:rPr>
        <w:t xml:space="preserve">.  </w:t>
      </w:r>
      <w:r w:rsidRPr="00CE630E">
        <w:rPr>
          <w:rStyle w:val="BodyTextChar"/>
          <w:szCs w:val="24"/>
        </w:rPr>
        <w:t xml:space="preserve">The Contractor shall provide the </w:t>
      </w:r>
      <w:r>
        <w:rPr>
          <w:rStyle w:val="BodyTextChar"/>
          <w:szCs w:val="24"/>
        </w:rPr>
        <w:t>Provider</w:t>
      </w:r>
      <w:r w:rsidRPr="00CE630E">
        <w:rPr>
          <w:rStyle w:val="BodyTextChar"/>
          <w:szCs w:val="24"/>
        </w:rPr>
        <w:t xml:space="preserve"> community with the ability to automate the </w:t>
      </w:r>
      <w:r>
        <w:rPr>
          <w:rStyle w:val="BodyTextChar"/>
          <w:szCs w:val="24"/>
        </w:rPr>
        <w:t>Prior Authorization</w:t>
      </w:r>
      <w:r w:rsidRPr="00CE630E">
        <w:rPr>
          <w:rStyle w:val="BodyTextChar"/>
          <w:szCs w:val="24"/>
        </w:rPr>
        <w:t xml:space="preserve"> process through a HIPAA-compliant, Web-based </w:t>
      </w:r>
      <w:r>
        <w:rPr>
          <w:rStyle w:val="BodyTextChar"/>
          <w:szCs w:val="24"/>
        </w:rPr>
        <w:t>Provider</w:t>
      </w:r>
      <w:r w:rsidRPr="00CE630E">
        <w:rPr>
          <w:rStyle w:val="BodyTextChar"/>
          <w:szCs w:val="24"/>
        </w:rPr>
        <w:t xml:space="preserve"> portal which shall, at minimum, shall be capable of:</w:t>
      </w:r>
    </w:p>
    <w:p w14:paraId="29EDEBC1"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Minimizing the burden on the </w:t>
      </w:r>
      <w:r>
        <w:rPr>
          <w:rStyle w:val="BodyTextChar"/>
          <w:szCs w:val="24"/>
        </w:rPr>
        <w:t>Provider</w:t>
      </w:r>
      <w:r w:rsidRPr="00B03B3D">
        <w:rPr>
          <w:rStyle w:val="BodyTextChar"/>
          <w:szCs w:val="24"/>
        </w:rPr>
        <w:t xml:space="preserve"> community while driving appropriate utilization;</w:t>
      </w:r>
    </w:p>
    <w:p w14:paraId="277A1C1D"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Supplying access to electronic health records to healthcare </w:t>
      </w:r>
      <w:r>
        <w:rPr>
          <w:rStyle w:val="BodyTextChar"/>
          <w:szCs w:val="24"/>
        </w:rPr>
        <w:t>Provider</w:t>
      </w:r>
      <w:r w:rsidRPr="00B03B3D">
        <w:rPr>
          <w:rStyle w:val="BodyTextChar"/>
          <w:szCs w:val="24"/>
        </w:rPr>
        <w:t>s via a secure login process;</w:t>
      </w:r>
    </w:p>
    <w:p w14:paraId="12954593" w14:textId="2DB576E1"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Electronically and securely submitting pharmacy PA requests for automated and manual review by examining up to </w:t>
      </w:r>
      <w:r w:rsidR="005D528D">
        <w:rPr>
          <w:rStyle w:val="BodyTextChar"/>
          <w:szCs w:val="24"/>
        </w:rPr>
        <w:t>twenty-four (</w:t>
      </w:r>
      <w:r w:rsidRPr="00B03B3D">
        <w:rPr>
          <w:rStyle w:val="BodyTextChar"/>
          <w:szCs w:val="24"/>
        </w:rPr>
        <w:t>24</w:t>
      </w:r>
      <w:r w:rsidR="005D528D">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s and applying evidence-based guidelines to determine prescribing appropriateness (administrative data includes but is</w:t>
      </w:r>
      <w:r>
        <w:rPr>
          <w:rStyle w:val="BodyTextChar"/>
          <w:szCs w:val="24"/>
        </w:rPr>
        <w:t xml:space="preserve"> </w:t>
      </w:r>
      <w:r w:rsidRPr="00B03B3D">
        <w:rPr>
          <w:rStyle w:val="BodyTextChar"/>
          <w:szCs w:val="24"/>
        </w:rPr>
        <w:t>not limited to pharmacy, hospitalizations, length of stay, emergency department utilization, eligibility, paid/</w:t>
      </w:r>
      <w:r>
        <w:rPr>
          <w:rStyle w:val="BodyTextChar"/>
          <w:szCs w:val="24"/>
        </w:rPr>
        <w:t>Denied Claim</w:t>
      </w:r>
      <w:r w:rsidRPr="00B03B3D">
        <w:rPr>
          <w:rStyle w:val="BodyTextChar"/>
          <w:szCs w:val="24"/>
        </w:rPr>
        <w:t xml:space="preserve">s, </w:t>
      </w:r>
      <w:r>
        <w:rPr>
          <w:rStyle w:val="BodyTextChar"/>
          <w:szCs w:val="24"/>
        </w:rPr>
        <w:t>Provider</w:t>
      </w:r>
      <w:r w:rsidRPr="00B03B3D">
        <w:rPr>
          <w:rStyle w:val="BodyTextChar"/>
          <w:szCs w:val="24"/>
        </w:rPr>
        <w:t>, etc.);</w:t>
      </w:r>
    </w:p>
    <w:p w14:paraId="039AE55C"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Providing authorized users with access to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’s:</w:t>
      </w:r>
    </w:p>
    <w:p w14:paraId="685D9C70"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 xml:space="preserve">Patient profile information; </w:t>
      </w:r>
    </w:p>
    <w:p w14:paraId="6A47605B"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Prescriber information;</w:t>
      </w:r>
    </w:p>
    <w:p w14:paraId="4F4883E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history;</w:t>
      </w:r>
    </w:p>
    <w:p w14:paraId="2BFA51D9"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questions;</w:t>
      </w:r>
    </w:p>
    <w:p w14:paraId="3D22CC7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Approval and Denial outcomes; and</w:t>
      </w:r>
    </w:p>
    <w:p w14:paraId="7B0BF5BB" w14:textId="2E226A3F"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Ability to attach applicable medical record data to PA submissions.</w:t>
      </w:r>
      <w:r w:rsidR="00CC1A87">
        <w:rPr>
          <w:rStyle w:val="BodyTextChar"/>
          <w:szCs w:val="24"/>
        </w:rPr>
        <w:br/>
      </w:r>
    </w:p>
    <w:p w14:paraId="14DEFFB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32" w:name="_Toc33008807"/>
      <w:bookmarkStart w:id="633" w:name="_Toc99107743"/>
      <w:r w:rsidRPr="00EB616A">
        <w:rPr>
          <w:rFonts w:eastAsiaTheme="majorEastAsia"/>
          <w:bCs w:val="0"/>
          <w:i/>
          <w:color w:val="000000" w:themeColor="text1"/>
          <w:sz w:val="24"/>
          <w:szCs w:val="24"/>
        </w:rPr>
        <w:t>F.12 Long-Term Services and Supports (LTSS)</w:t>
      </w:r>
      <w:bookmarkEnd w:id="632"/>
      <w:bookmarkEnd w:id="633"/>
    </w:p>
    <w:p w14:paraId="4A050831" w14:textId="77777777" w:rsidR="00EB616A" w:rsidRPr="00930A8B" w:rsidRDefault="00EB616A" w:rsidP="00FB0EFB">
      <w:pPr>
        <w:jc w:val="left"/>
      </w:pPr>
      <w:bookmarkStart w:id="634" w:name="_Hlk34033887"/>
      <w:r w:rsidRPr="00930A8B">
        <w:t>F.12.</w:t>
      </w:r>
      <w:bookmarkEnd w:id="634"/>
      <w:r w:rsidRPr="00930A8B">
        <w:t xml:space="preserve">01.  </w:t>
      </w:r>
      <w:r w:rsidRPr="00930A8B">
        <w:rPr>
          <w:i/>
          <w:iCs/>
        </w:rPr>
        <w:t xml:space="preserve">Contractor Service Obligations.  </w:t>
      </w:r>
      <w:r w:rsidRPr="00930A8B">
        <w:t xml:space="preserve">The Contractor shall deliver LTSS to all Enrolled Members meeting the eligibility criteria and authorized to be served by these programs.  The Contractor shall provide for: (i) assessment of needs-based eligibility; (ii) service plan review and authorization; (iii) Claims payment; (iv) Provider recruitment; (v) Provider agreement execution; (vi) rate setting; and (vii) providing training and technical assistance to Providers.  </w:t>
      </w:r>
    </w:p>
    <w:p w14:paraId="3E180B2E" w14:textId="77777777" w:rsidR="00EB616A" w:rsidRPr="00EB616A" w:rsidRDefault="00EB616A" w:rsidP="00FB0EFB">
      <w:pPr>
        <w:jc w:val="left"/>
      </w:pPr>
    </w:p>
    <w:p w14:paraId="3B71B336" w14:textId="77777777" w:rsidR="00EB616A" w:rsidRPr="00B03B3D" w:rsidRDefault="00EB616A" w:rsidP="00FB0EFB">
      <w:pPr>
        <w:jc w:val="left"/>
      </w:pPr>
      <w:r w:rsidRPr="00EB616A">
        <w:t>F.12.02.  Contractor shall establish and maintain an Enrolled Member advisory committee. See: 42 C.F.R. § 438.110(a).  {From CMSC F.13.01}.</w:t>
      </w:r>
    </w:p>
    <w:p w14:paraId="13F4EDBF" w14:textId="77777777" w:rsidR="00EB616A" w:rsidRPr="00B03B3D" w:rsidRDefault="00EB616A" w:rsidP="00FB0EFB">
      <w:pPr>
        <w:jc w:val="left"/>
      </w:pPr>
    </w:p>
    <w:p w14:paraId="365164AC" w14:textId="77777777" w:rsidR="00EB616A" w:rsidRPr="00B03B3D" w:rsidRDefault="00EB616A" w:rsidP="00FB0EFB">
      <w:pPr>
        <w:jc w:val="left"/>
      </w:pPr>
      <w:bookmarkStart w:id="635" w:name="_Toc415121508"/>
      <w:bookmarkStart w:id="636" w:name="_Toc428528918"/>
      <w:bookmarkStart w:id="637" w:name="_Toc524096071"/>
      <w:r>
        <w:t>F.12.</w:t>
      </w:r>
      <w:r w:rsidRPr="00B03B3D">
        <w:t>0</w:t>
      </w:r>
      <w:r>
        <w:t xml:space="preserve">3. </w:t>
      </w:r>
      <w:r w:rsidRPr="00B03B3D">
        <w:t xml:space="preserve"> </w:t>
      </w:r>
      <w:r w:rsidRPr="00B03B3D">
        <w:rPr>
          <w:i/>
        </w:rPr>
        <w:t>LTSS Member Stakeholder Engagement</w:t>
      </w:r>
      <w:bookmarkEnd w:id="635"/>
      <w:bookmarkEnd w:id="636"/>
      <w:bookmarkEnd w:id="637"/>
      <w:r w:rsidRPr="00B03B3D">
        <w:rPr>
          <w:i/>
        </w:rPr>
        <w:t>.</w:t>
      </w:r>
      <w:r w:rsidRPr="00B03B3D">
        <w:t xml:space="preserve"> </w:t>
      </w:r>
      <w:bookmarkStart w:id="638" w:name="_Toc404710496"/>
      <w:r w:rsidRPr="00B03B3D">
        <w:t xml:space="preserve">Contractor shall develop a comprehensive </w:t>
      </w:r>
      <w:r>
        <w:t>Enrolled Member</w:t>
      </w:r>
      <w:r w:rsidRPr="00B03B3D">
        <w:t xml:space="preserve"> and stakeholder education and engagement strategy to ensure understanding of the program and to promote a collaborative effort to enhance the delivery of high</w:t>
      </w:r>
      <w:r>
        <w:t>-Quality</w:t>
      </w:r>
      <w:r w:rsidRPr="00B03B3D">
        <w:t xml:space="preserve"> services to </w:t>
      </w:r>
      <w:r>
        <w:t>Enrolled Member</w:t>
      </w:r>
      <w:r w:rsidRPr="00B03B3D">
        <w:t>s.</w:t>
      </w:r>
      <w:bookmarkEnd w:id="638"/>
      <w:r w:rsidRPr="00B03B3D">
        <w:t xml:space="preserve"> Representatives from the MCO will participate in DHS</w:t>
      </w:r>
      <w:r>
        <w:t>-</w:t>
      </w:r>
      <w:r w:rsidRPr="00B03B3D">
        <w:t xml:space="preserve">sponsored outreach and education activities as requested by the </w:t>
      </w:r>
      <w:r>
        <w:t>Agency</w:t>
      </w:r>
      <w:r w:rsidRPr="00B03B3D">
        <w:t>.  Contractor shall document its strategy in the PPM.</w:t>
      </w:r>
    </w:p>
    <w:p w14:paraId="6B8FDB5F" w14:textId="77777777" w:rsidR="00EB616A" w:rsidRPr="00B03B3D" w:rsidRDefault="00EB616A" w:rsidP="00FB0EFB">
      <w:pPr>
        <w:jc w:val="left"/>
        <w:rPr>
          <w:caps/>
        </w:rPr>
      </w:pPr>
    </w:p>
    <w:p w14:paraId="08DFB0E5" w14:textId="18392560" w:rsidR="00EB616A" w:rsidRPr="00B03B3D" w:rsidRDefault="00EB616A" w:rsidP="00FB0EFB">
      <w:pPr>
        <w:jc w:val="left"/>
      </w:pPr>
      <w:bookmarkStart w:id="639" w:name="_Toc415121509"/>
      <w:bookmarkStart w:id="640" w:name="_Toc428528919"/>
      <w:r>
        <w:t>F.12.</w:t>
      </w:r>
      <w:r w:rsidRPr="00B03B3D">
        <w:t>0</w:t>
      </w:r>
      <w:r>
        <w:t xml:space="preserve">4. </w:t>
      </w:r>
      <w:r w:rsidRPr="00B03B3D">
        <w:rPr>
          <w:i/>
        </w:rPr>
        <w:t xml:space="preserve"> LTSS Stakeholder Advisory Board</w:t>
      </w:r>
      <w:bookmarkEnd w:id="639"/>
      <w:bookmarkEnd w:id="640"/>
      <w:r w:rsidRPr="00B03B3D">
        <w:rPr>
          <w:i/>
        </w:rPr>
        <w:t>.</w:t>
      </w:r>
      <w:r w:rsidRPr="00B03B3D">
        <w:t xml:space="preserve">  </w:t>
      </w:r>
      <w:bookmarkStart w:id="641" w:name="_Toc404710498"/>
      <w:r w:rsidRPr="00B03B3D">
        <w:t>The Contractor shall convene a Stakeholder Advisory Board in accordance with the following requirements of 42 C.F.R. § 438.110</w:t>
      </w:r>
      <w:bookmarkEnd w:id="641"/>
      <w:r w:rsidRPr="00B03B3D">
        <w:t xml:space="preserve">.  Contractor shall establish and maintain a stakeholder advisory board within </w:t>
      </w:r>
      <w:r w:rsidR="00CC52F9">
        <w:t>ninety (</w:t>
      </w:r>
      <w:r w:rsidRPr="00B03B3D">
        <w:t>90</w:t>
      </w:r>
      <w:r w:rsidR="00CC52F9">
        <w:t>)</w:t>
      </w:r>
      <w:r w:rsidRPr="00B03B3D">
        <w:t xml:space="preserve"> </w:t>
      </w:r>
      <w:r>
        <w:t>Days</w:t>
      </w:r>
      <w:r w:rsidRPr="00B03B3D">
        <w:t xml:space="preserve"> of the effective date of the Contract.  The purpose of the Stakeholder Advisory Board is to serve as a forum for </w:t>
      </w:r>
      <w:r>
        <w:t>Enrolled Member</w:t>
      </w:r>
      <w:r w:rsidRPr="00B03B3D">
        <w:t xml:space="preserve">s or their representatives and </w:t>
      </w:r>
      <w:r>
        <w:t>Provider</w:t>
      </w:r>
      <w:r w:rsidRPr="00B03B3D">
        <w:t xml:space="preserve">s to advise the Contractor.  The Stakeholder Advisory Board shall provide input on issues such as: (i) service delivery; (ii) </w:t>
      </w:r>
      <w:r>
        <w:t>Quality</w:t>
      </w:r>
      <w:r w:rsidRPr="00B03B3D">
        <w:t xml:space="preserve"> of care; (iii) </w:t>
      </w:r>
      <w:r>
        <w:t>Enrolled Member</w:t>
      </w:r>
      <w:r w:rsidRPr="00B03B3D">
        <w:t xml:space="preserve"> rights and responsibilities; (iv) resolution of </w:t>
      </w:r>
      <w:r>
        <w:t>Grievance</w:t>
      </w:r>
      <w:r w:rsidRPr="00B03B3D">
        <w:t xml:space="preserve">s and </w:t>
      </w:r>
      <w:r>
        <w:t>Appeal</w:t>
      </w:r>
      <w:r w:rsidRPr="00B03B3D">
        <w:t xml:space="preserve">s; (v) operational issues; (vi) program monitoring and evaluation; (vii) </w:t>
      </w:r>
      <w:r>
        <w:t>Enrolled Member</w:t>
      </w:r>
      <w:r w:rsidRPr="00B03B3D">
        <w:t xml:space="preserve"> and </w:t>
      </w:r>
      <w:r>
        <w:t>Provider</w:t>
      </w:r>
      <w:r w:rsidRPr="00B03B3D">
        <w:t xml:space="preserve"> education; and (viii) priority issues identified by </w:t>
      </w:r>
      <w:r>
        <w:t>Enrolled Member</w:t>
      </w:r>
      <w:r w:rsidRPr="00B03B3D">
        <w:t>s.</w:t>
      </w:r>
    </w:p>
    <w:p w14:paraId="0891EB88" w14:textId="77777777" w:rsidR="00EB616A" w:rsidRPr="00B03B3D" w:rsidRDefault="00EB616A" w:rsidP="00FB0EFB">
      <w:pPr>
        <w:jc w:val="left"/>
      </w:pPr>
    </w:p>
    <w:p w14:paraId="61056592" w14:textId="4BE53A78" w:rsidR="00EB616A" w:rsidRDefault="00EB616A" w:rsidP="00FB0EFB">
      <w:pPr>
        <w:jc w:val="left"/>
      </w:pPr>
      <w:r>
        <w:t>F.12.</w:t>
      </w:r>
      <w:r w:rsidRPr="00B03B3D">
        <w:t>0</w:t>
      </w:r>
      <w:r>
        <w:t>5.</w:t>
      </w:r>
      <w:r w:rsidRPr="00B03B3D">
        <w:t xml:space="preserve">  </w:t>
      </w:r>
      <w:r w:rsidRPr="00B03B3D">
        <w:rPr>
          <w:i/>
        </w:rPr>
        <w:t>LTSS Stakeholder Advisory Board Composition.</w:t>
      </w:r>
      <w:r w:rsidRPr="00B03B3D">
        <w:t xml:space="preserve">  The Stakeholder Advisory Board shall be comprised of </w:t>
      </w:r>
      <w:r>
        <w:t>Enrolled Member</w:t>
      </w:r>
      <w:r w:rsidRPr="00B03B3D">
        <w:t xml:space="preserve">s’ representatives of the different populations enrolled in the program, family members and </w:t>
      </w:r>
      <w:r>
        <w:t>Provider</w:t>
      </w:r>
      <w:r w:rsidRPr="00B03B3D">
        <w:t xml:space="preserve">s.  The Stakeholder Advisory Board shall have an equitable representation of its </w:t>
      </w:r>
      <w:r>
        <w:t>Enrolled Member</w:t>
      </w:r>
      <w:r w:rsidRPr="00B03B3D">
        <w:t xml:space="preserve">s in terms of race, gender, special populations and Iowa geographic areas.  At least 51% of the Stakeholder Advisory Board shall be comprised of </w:t>
      </w:r>
      <w:r>
        <w:t>Enrolled Member</w:t>
      </w:r>
      <w:r w:rsidRPr="00B03B3D">
        <w:t>s and/or their representatives (e.g., family members or caregivers)</w:t>
      </w:r>
      <w:r>
        <w:t>, including Enrolled Members receiving LTSS</w:t>
      </w:r>
      <w:r w:rsidRPr="00B03B3D">
        <w:t>.  Provider membership shall be representative of the different services covered under the Contract, including, but not limited to</w:t>
      </w:r>
      <w:r>
        <w:t xml:space="preserve"> LTSS Primary Care and behavioral health Provider</w:t>
      </w:r>
      <w:r w:rsidRPr="00B03B3D">
        <w:t>s</w:t>
      </w:r>
      <w:r>
        <w:t>.</w:t>
      </w:r>
      <w:r w:rsidR="00CC1A87">
        <w:br/>
      </w:r>
    </w:p>
    <w:p w14:paraId="27166F7A" w14:textId="77777777" w:rsidR="00EB616A" w:rsidRPr="00B03B3D" w:rsidRDefault="00EB616A" w:rsidP="00FB0EFB">
      <w:pPr>
        <w:jc w:val="left"/>
      </w:pPr>
      <w:r>
        <w:t>F.12.</w:t>
      </w:r>
      <w:r w:rsidRPr="00B03B3D">
        <w:t>0</w:t>
      </w:r>
      <w:r>
        <w:t xml:space="preserve">6. </w:t>
      </w:r>
      <w:r w:rsidRPr="00B03B3D">
        <w:t xml:space="preserve"> </w:t>
      </w:r>
      <w:r>
        <w:rPr>
          <w:i/>
        </w:rPr>
        <w:t xml:space="preserve">Advisory Board </w:t>
      </w:r>
      <w:r w:rsidRPr="00B03B3D">
        <w:rPr>
          <w:i/>
        </w:rPr>
        <w:t>Documentation.</w:t>
      </w:r>
      <w:r w:rsidRPr="00B03B3D">
        <w:t xml:space="preserve">  The Contractor shall maintain written </w:t>
      </w:r>
      <w:r>
        <w:t>d</w:t>
      </w:r>
      <w:r w:rsidRPr="00B03B3D">
        <w:t xml:space="preserve">ocumentation of all attempts to invite and include </w:t>
      </w:r>
      <w:r>
        <w:t>Enrolled Member</w:t>
      </w:r>
      <w:r w:rsidRPr="00B03B3D">
        <w:t>s in the Stakeholder Advisory Board meetings.  Additionally, the Contractor shall maintain meeting minutes</w:t>
      </w:r>
      <w:r>
        <w:t>,</w:t>
      </w:r>
      <w:r w:rsidRPr="00B03B3D">
        <w:t xml:space="preserve"> which shall be made available to the Agency upon request.  The Contractor shall report to the Agency on participation rates, engagement strategies and outcomes of the committee process in the timeframe and manner prescribed by the Agency in the Reporting Manual.  </w:t>
      </w:r>
    </w:p>
    <w:p w14:paraId="22BF6234" w14:textId="77777777" w:rsidR="00EB616A" w:rsidRPr="00B03B3D" w:rsidRDefault="00EB616A" w:rsidP="00FB0EFB">
      <w:pPr>
        <w:jc w:val="left"/>
      </w:pPr>
    </w:p>
    <w:p w14:paraId="2327384A" w14:textId="77777777" w:rsidR="00EB616A" w:rsidRPr="00B03B3D" w:rsidRDefault="00EB616A" w:rsidP="00FB0EFB">
      <w:pPr>
        <w:jc w:val="left"/>
      </w:pPr>
      <w:r>
        <w:t>F.12.</w:t>
      </w:r>
      <w:r w:rsidRPr="00B03B3D">
        <w:t>0</w:t>
      </w:r>
      <w:r>
        <w:t>7.</w:t>
      </w:r>
      <w:r w:rsidRPr="00B03B3D">
        <w:t xml:space="preserve">  </w:t>
      </w:r>
      <w:r w:rsidRPr="00B03B3D">
        <w:rPr>
          <w:i/>
        </w:rPr>
        <w:t>Facilitating Member Participation.</w:t>
      </w:r>
      <w:r w:rsidRPr="00B03B3D">
        <w:t xml:space="preserve">  The Contractor shall implement strategies to facilitate </w:t>
      </w:r>
      <w:r>
        <w:t>Enrolled Member</w:t>
      </w:r>
      <w:r w:rsidRPr="00B03B3D">
        <w:t xml:space="preserve"> participation in the Stakeholder Advisory Board meetings, including </w:t>
      </w:r>
      <w:r>
        <w:t xml:space="preserve">but not limited to alternative means of remote participation such as video or conference call and </w:t>
      </w:r>
      <w:r w:rsidRPr="00B03B3D">
        <w:t xml:space="preserve">through the provision of transportation, interpretation services, and personal care assistance.  </w:t>
      </w:r>
    </w:p>
    <w:p w14:paraId="32A728BB" w14:textId="77777777" w:rsidR="00EB616A" w:rsidRPr="00B03B3D" w:rsidRDefault="00EB616A" w:rsidP="00FB0EFB">
      <w:pPr>
        <w:jc w:val="left"/>
      </w:pPr>
    </w:p>
    <w:p w14:paraId="51D24A1A" w14:textId="77777777" w:rsidR="00EB616A" w:rsidRPr="00B03B3D" w:rsidRDefault="00EB616A" w:rsidP="00FB0EFB">
      <w:pPr>
        <w:jc w:val="left"/>
      </w:pPr>
      <w:r>
        <w:t>F.12.</w:t>
      </w:r>
      <w:r w:rsidRPr="00B03B3D">
        <w:t>0</w:t>
      </w:r>
      <w:r>
        <w:t>8.</w:t>
      </w:r>
      <w:r w:rsidRPr="00B03B3D">
        <w:t xml:space="preserve">  </w:t>
      </w:r>
      <w:r w:rsidRPr="00B03B3D">
        <w:rPr>
          <w:i/>
        </w:rPr>
        <w:t>Meeting Frequency.</w:t>
      </w:r>
      <w:r w:rsidRPr="00B03B3D">
        <w:t xml:space="preserve">  The Contractor shall convene the Stakeholder Advisory Board, at minimum, on a quarterly basis </w:t>
      </w:r>
      <w:r>
        <w:t>and in regions throughout the state</w:t>
      </w:r>
      <w:r w:rsidRPr="00B03B3D">
        <w:t xml:space="preserve">.  The Contractor shall advise the Agency of all meetings at least 15 </w:t>
      </w:r>
      <w:r>
        <w:t>D</w:t>
      </w:r>
      <w:r w:rsidRPr="00B03B3D">
        <w:t>ays in advance of the meeting.</w:t>
      </w:r>
    </w:p>
    <w:p w14:paraId="0B719BD1" w14:textId="77777777" w:rsidR="00EB616A" w:rsidRPr="00B03B3D" w:rsidRDefault="00EB616A" w:rsidP="00FB0EFB">
      <w:pPr>
        <w:jc w:val="left"/>
      </w:pPr>
    </w:p>
    <w:p w14:paraId="207368A2" w14:textId="77777777" w:rsidR="00EB616A" w:rsidRPr="00B03B3D" w:rsidRDefault="00EB616A" w:rsidP="00FB0EFB">
      <w:pPr>
        <w:jc w:val="left"/>
      </w:pPr>
      <w:r>
        <w:t>F.12.09.</w:t>
      </w:r>
      <w:r w:rsidRPr="00B03B3D">
        <w:t xml:space="preserve">  </w:t>
      </w:r>
      <w:r w:rsidRPr="00B03B3D">
        <w:rPr>
          <w:i/>
        </w:rPr>
        <w:t>Meeting Outcomes.</w:t>
      </w:r>
      <w:r w:rsidRPr="00B03B3D">
        <w:t xml:space="preserve">  The Contractor shall utilize feedback obtained from the Stakeholder Advisory Board in the development and implementation of process improvement strategies and to inform policy and procedure development and modification. Issues raised by stakeholders shall be incorporated into the Contractor’s </w:t>
      </w:r>
      <w:r>
        <w:t>Quality</w:t>
      </w:r>
      <w:r w:rsidRPr="00B03B3D">
        <w:t xml:space="preserve"> assessment and performance improvement program, and into other Contractor operational planning and management activities as indicated by the nature of the input.</w:t>
      </w:r>
    </w:p>
    <w:p w14:paraId="0681E22D" w14:textId="77777777" w:rsidR="00EB616A" w:rsidRPr="00B03B3D" w:rsidRDefault="00EB616A" w:rsidP="00FB0EFB">
      <w:pPr>
        <w:jc w:val="left"/>
      </w:pPr>
    </w:p>
    <w:p w14:paraId="3FCE8B39" w14:textId="77777777" w:rsidR="00EB616A" w:rsidRPr="00B03B3D" w:rsidRDefault="00EB616A" w:rsidP="00FB0EFB">
      <w:pPr>
        <w:jc w:val="left"/>
      </w:pPr>
      <w:r w:rsidRPr="00EB616A">
        <w:t>F.12.10.  The Member advisory committee shall include at least a reasonably representative sample of the LTSS populations, or other individuals representing those Enrolled Members, covered under the Contract. See: 42 C.F.R. § 438.110(b). {From CMSC F.13.02}.</w:t>
      </w:r>
    </w:p>
    <w:p w14:paraId="71BFF05B" w14:textId="77777777" w:rsidR="00EB616A" w:rsidRDefault="00EB616A" w:rsidP="00FB0EFB">
      <w:pPr>
        <w:jc w:val="left"/>
      </w:pPr>
    </w:p>
    <w:p w14:paraId="1278BF7E" w14:textId="3D4658E9" w:rsidR="00434F17" w:rsidRPr="00434F17" w:rsidRDefault="00434F17" w:rsidP="00FB0EFB">
      <w:pPr>
        <w:pStyle w:val="Heading4"/>
        <w:jc w:val="left"/>
        <w:rPr>
          <w:b w:val="0"/>
          <w:bCs w:val="0"/>
        </w:rPr>
      </w:pPr>
      <w:r w:rsidRPr="00434F17">
        <w:rPr>
          <w:b w:val="0"/>
          <w:bCs w:val="0"/>
        </w:rPr>
        <w:t xml:space="preserve">F.12.11.  </w:t>
      </w:r>
      <w:r w:rsidR="00EB616A" w:rsidRPr="00434F17">
        <w:rPr>
          <w:b w:val="0"/>
          <w:bCs w:val="0"/>
          <w:i/>
          <w:iCs/>
        </w:rPr>
        <w:t>LTSS Service Provision</w:t>
      </w:r>
      <w:r>
        <w:rPr>
          <w:b w:val="0"/>
          <w:bCs w:val="0"/>
        </w:rPr>
        <w:t>. LTSS service provision is described below.</w:t>
      </w:r>
    </w:p>
    <w:p w14:paraId="7AF94D2C" w14:textId="77777777" w:rsidR="00EB616A" w:rsidRPr="00B03B3D" w:rsidRDefault="00EB616A" w:rsidP="00FB0EFB">
      <w:pPr>
        <w:keepNext/>
        <w:keepLines/>
        <w:jc w:val="left"/>
      </w:pPr>
    </w:p>
    <w:p w14:paraId="49127FF4" w14:textId="0FDC5B91" w:rsidR="00EB616A" w:rsidRDefault="00EB616A" w:rsidP="00FB0EFB">
      <w:pPr>
        <w:jc w:val="left"/>
        <w:rPr>
          <w:rStyle w:val="BodyTextChar"/>
          <w:szCs w:val="24"/>
        </w:rPr>
      </w:pPr>
      <w:r>
        <w:t xml:space="preserve">F.12.12.  </w:t>
      </w:r>
      <w:r w:rsidRPr="00B03B3D">
        <w:rPr>
          <w:i/>
          <w:iCs/>
        </w:rPr>
        <w:t xml:space="preserve">LTSS in General.  </w:t>
      </w:r>
      <w:bookmarkStart w:id="642" w:name="_Toc404710213"/>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When </w:t>
      </w:r>
      <w:r>
        <w:rPr>
          <w:rStyle w:val="BodyTextChar"/>
          <w:szCs w:val="24"/>
        </w:rPr>
        <w:t>Enrolled Member</w:t>
      </w:r>
      <w:r w:rsidRPr="00B03B3D">
        <w:rPr>
          <w:rStyle w:val="BodyTextChar"/>
          <w:szCs w:val="24"/>
        </w:rPr>
        <w:t xml:space="preserve">s reside in nursing facilities or ICF/IDs, those facilities are primarily responsible for the care and treatment of those individuals, and for addressing health and safety needs. </w:t>
      </w:r>
      <w:r>
        <w:rPr>
          <w:rStyle w:val="BodyTextChar"/>
          <w:szCs w:val="24"/>
        </w:rPr>
        <w:t>Enrolled Member</w:t>
      </w:r>
      <w:r w:rsidRPr="00B03B3D">
        <w:rPr>
          <w:rStyle w:val="BodyTextChar"/>
          <w:szCs w:val="24"/>
        </w:rPr>
        <w:t xml:space="preserve">s residing in these facilities receive additional </w:t>
      </w:r>
      <w:r>
        <w:rPr>
          <w:rStyle w:val="BodyTextChar"/>
          <w:szCs w:val="24"/>
        </w:rPr>
        <w:t>Care Coordination</w:t>
      </w:r>
      <w:r w:rsidRPr="00B03B3D">
        <w:rPr>
          <w:rStyle w:val="BodyTextChar"/>
          <w:szCs w:val="24"/>
        </w:rPr>
        <w:t xml:space="preserve"> and </w:t>
      </w:r>
      <w:r>
        <w:rPr>
          <w:rStyle w:val="BodyTextChar"/>
          <w:szCs w:val="24"/>
        </w:rPr>
        <w:t>Quality</w:t>
      </w:r>
      <w:r w:rsidRPr="00B03B3D">
        <w:rPr>
          <w:rStyle w:val="BodyTextChar"/>
          <w:szCs w:val="24"/>
        </w:rPr>
        <w:t xml:space="preserve"> oversight from the Contractor.  When </w:t>
      </w:r>
      <w:r>
        <w:rPr>
          <w:rStyle w:val="BodyTextChar"/>
          <w:szCs w:val="24"/>
        </w:rPr>
        <w:t>Enrolled Member</w:t>
      </w:r>
      <w:r w:rsidRPr="00B03B3D">
        <w:rPr>
          <w:rStyle w:val="BodyTextChar"/>
          <w:szCs w:val="24"/>
        </w:rPr>
        <w:t xml:space="preserve">s with health and long-term care needs live in their own homes or other community-based residential settings, the Contractor, in accordance with 42 C.F.R. § 438.208(c)(3)(i) – (v), shall, with the </w:t>
      </w:r>
      <w:r>
        <w:rPr>
          <w:rStyle w:val="BodyTextChar"/>
          <w:szCs w:val="24"/>
        </w:rPr>
        <w:t>Enrolled Member</w:t>
      </w:r>
      <w:r w:rsidRPr="00B03B3D">
        <w:rPr>
          <w:rStyle w:val="BodyTextChar"/>
          <w:szCs w:val="24"/>
        </w:rPr>
        <w:t xml:space="preserve">’s participation and in consultation with the </w:t>
      </w:r>
      <w:r>
        <w:rPr>
          <w:rStyle w:val="BodyTextChar"/>
          <w:szCs w:val="24"/>
        </w:rPr>
        <w:t>Enrolled Member</w:t>
      </w:r>
      <w:r w:rsidRPr="00B03B3D">
        <w:rPr>
          <w:rStyle w:val="BodyTextChar"/>
          <w:szCs w:val="24"/>
        </w:rPr>
        <w:t xml:space="preserve">’s </w:t>
      </w:r>
      <w:r>
        <w:rPr>
          <w:rStyle w:val="BodyTextChar"/>
          <w:szCs w:val="24"/>
        </w:rPr>
        <w:t>Provider</w:t>
      </w:r>
      <w:r w:rsidRPr="00B03B3D">
        <w:rPr>
          <w:rStyle w:val="BodyTextChar"/>
          <w:szCs w:val="24"/>
        </w:rPr>
        <w:t xml:space="preserve">(s) develop a person-centered care plan to address the </w:t>
      </w:r>
      <w:r>
        <w:rPr>
          <w:rStyle w:val="BodyTextChar"/>
          <w:szCs w:val="24"/>
        </w:rPr>
        <w:t>Enrolled Member</w:t>
      </w:r>
      <w:r w:rsidRPr="00B03B3D">
        <w:rPr>
          <w:rStyle w:val="BodyTextChar"/>
          <w:szCs w:val="24"/>
        </w:rPr>
        <w:t xml:space="preserve">’s care and treatment needs, providing assurances for health and safety, and proactively address potential risks related to </w:t>
      </w:r>
      <w:r>
        <w:rPr>
          <w:rStyle w:val="BodyTextChar"/>
          <w:szCs w:val="24"/>
        </w:rPr>
        <w:t>Enrolled Members’</w:t>
      </w:r>
      <w:r w:rsidRPr="00B03B3D">
        <w:rPr>
          <w:rStyle w:val="BodyTextChar"/>
          <w:szCs w:val="24"/>
        </w:rPr>
        <w:t xml:space="preserve"> desire</w:t>
      </w:r>
      <w:r>
        <w:rPr>
          <w:rStyle w:val="BodyTextChar"/>
          <w:szCs w:val="24"/>
        </w:rPr>
        <w:t>s</w:t>
      </w:r>
      <w:r w:rsidRPr="00B03B3D">
        <w:rPr>
          <w:rStyle w:val="BodyTextChar"/>
          <w:szCs w:val="24"/>
        </w:rPr>
        <w:t xml:space="preserve"> to live as independently as possible.</w:t>
      </w:r>
      <w:bookmarkEnd w:id="642"/>
      <w:r w:rsidRPr="00B03B3D">
        <w:rPr>
          <w:rStyle w:val="BodyTextChar"/>
          <w:szCs w:val="24"/>
        </w:rPr>
        <w:t xml:space="preserve">  For </w:t>
      </w:r>
      <w:r>
        <w:rPr>
          <w:rStyle w:val="BodyTextChar"/>
          <w:szCs w:val="24"/>
        </w:rPr>
        <w:t>Enrolled Member</w:t>
      </w:r>
      <w:r w:rsidRPr="00B03B3D">
        <w:rPr>
          <w:rStyle w:val="BodyTextChar"/>
          <w:szCs w:val="24"/>
        </w:rPr>
        <w:t>s who require individualized, enhanced staffing patterns to support them in a less-restrictive setting, the Contractor shall not reduce the</w:t>
      </w:r>
      <w:r>
        <w:rPr>
          <w:rStyle w:val="BodyTextChar"/>
          <w:szCs w:val="24"/>
        </w:rPr>
        <w:t xml:space="preserve"> </w:t>
      </w:r>
      <w:r w:rsidRPr="00B03B3D">
        <w:rPr>
          <w:rStyle w:val="BodyTextChar"/>
          <w:szCs w:val="24"/>
        </w:rPr>
        <w:t>enhanced staffing arbitrarily without supporting documentation</w:t>
      </w:r>
      <w:r>
        <w:rPr>
          <w:rStyle w:val="BodyTextChar"/>
          <w:szCs w:val="24"/>
        </w:rPr>
        <w:t xml:space="preserve"> including Provider service documentation and reassessment of the Enrolled Member’s needs.</w:t>
      </w:r>
    </w:p>
    <w:p w14:paraId="65C38DED" w14:textId="77777777" w:rsidR="00EB616A" w:rsidRDefault="00EB616A" w:rsidP="00FB0EFB">
      <w:pPr>
        <w:jc w:val="left"/>
        <w:rPr>
          <w:rStyle w:val="BodyTextChar"/>
          <w:szCs w:val="24"/>
        </w:rPr>
      </w:pPr>
    </w:p>
    <w:p w14:paraId="1A28B895" w14:textId="60C3DD6B" w:rsidR="004214B6" w:rsidRPr="00B03B3D" w:rsidRDefault="004214B6" w:rsidP="00FB0EFB">
      <w:pPr>
        <w:jc w:val="left"/>
      </w:pPr>
      <w:r>
        <w:t xml:space="preserve">F.12.13.  </w:t>
      </w:r>
      <w:r w:rsidRPr="00B03B3D">
        <w:rPr>
          <w:i/>
          <w:iCs/>
        </w:rPr>
        <w:t>Identification</w:t>
      </w:r>
      <w:r>
        <w:rPr>
          <w:i/>
          <w:iCs/>
        </w:rPr>
        <w:t xml:space="preserve"> of Members Needing LTSS</w:t>
      </w:r>
      <w:r w:rsidRPr="00B03B3D">
        <w:rPr>
          <w:i/>
          <w:iCs/>
        </w:rPr>
        <w:t>.</w:t>
      </w:r>
      <w:r w:rsidRPr="00B03B3D">
        <w:t xml:space="preserve">  Contractor shall develop</w:t>
      </w:r>
      <w:r w:rsidR="000D465F">
        <w:t xml:space="preserve">, </w:t>
      </w:r>
      <w:r w:rsidRPr="00B03B3D">
        <w:t>implement</w:t>
      </w:r>
      <w:r w:rsidR="000D465F">
        <w:t xml:space="preserve">, </w:t>
      </w:r>
      <w:r w:rsidR="000D465F">
        <w:rPr>
          <w:szCs w:val="24"/>
        </w:rPr>
        <w:t>and adhere to</w:t>
      </w:r>
      <w:r w:rsidRPr="00B03B3D">
        <w:t xml:space="preserve"> policies and procedures for ongoing identification of </w:t>
      </w:r>
      <w:r>
        <w:t>Enrolled Member</w:t>
      </w:r>
      <w:r w:rsidRPr="00B03B3D">
        <w:t>s who may be eligible for LTSS, which includes, at minimum the following processes: (i) processing referrals from a</w:t>
      </w:r>
      <w:r>
        <w:t>n</w:t>
      </w:r>
      <w:r w:rsidRPr="00B03B3D">
        <w:t xml:space="preserve"> </w:t>
      </w:r>
      <w:r>
        <w:t>Enrolled Member</w:t>
      </w:r>
      <w:r w:rsidRPr="00B03B3D">
        <w:t xml:space="preserve">’s </w:t>
      </w:r>
      <w:r>
        <w:t>Provider</w:t>
      </w:r>
      <w:r w:rsidRPr="00B03B3D">
        <w:t xml:space="preserve">(s); (ii) processing </w:t>
      </w:r>
      <w:r>
        <w:t>Enrolled Member</w:t>
      </w:r>
      <w:r w:rsidRPr="00B03B3D">
        <w:t xml:space="preserve"> self-referrals; (iii) incorporati</w:t>
      </w:r>
      <w:r>
        <w:t>ng</w:t>
      </w:r>
      <w:r w:rsidRPr="00B03B3D">
        <w:t xml:space="preserve"> hospital admission</w:t>
      </w:r>
      <w:r>
        <w:t xml:space="preserve"> </w:t>
      </w:r>
      <w:r w:rsidRPr="00B03B3D">
        <w:t xml:space="preserve">notifications; and (iv) ongoing review of </w:t>
      </w:r>
      <w:r>
        <w:t>Claim</w:t>
      </w:r>
      <w:r w:rsidRPr="00B03B3D">
        <w:t>s data. Contractor shall document its policies and procedures in its PPM.</w:t>
      </w:r>
    </w:p>
    <w:p w14:paraId="273DECCB" w14:textId="77777777" w:rsidR="004214B6" w:rsidRPr="00B03B3D" w:rsidRDefault="004214B6" w:rsidP="00FB0EFB">
      <w:pPr>
        <w:jc w:val="left"/>
        <w:rPr>
          <w:rStyle w:val="BodyTextChar"/>
          <w:szCs w:val="24"/>
        </w:rPr>
      </w:pPr>
    </w:p>
    <w:p w14:paraId="0DB1F839" w14:textId="77777777" w:rsidR="004214B6" w:rsidRPr="00B03B3D" w:rsidRDefault="004214B6" w:rsidP="00FB0EFB">
      <w:pPr>
        <w:jc w:val="left"/>
      </w:pPr>
      <w:bookmarkStart w:id="643" w:name="_Toc415121374"/>
      <w:bookmarkStart w:id="644" w:name="_Toc428528781"/>
      <w:r>
        <w:t xml:space="preserve">F.12.14.  </w:t>
      </w:r>
      <w:r w:rsidRPr="001B3FA0">
        <w:rPr>
          <w:i/>
          <w:iCs/>
        </w:rPr>
        <w:t>Coverage of Long</w:t>
      </w:r>
      <w:r w:rsidRPr="00B03B3D">
        <w:rPr>
          <w:i/>
          <w:iCs/>
        </w:rPr>
        <w:t xml:space="preserve"> Term Services and Supports (LTSS)</w:t>
      </w:r>
      <w:bookmarkEnd w:id="643"/>
      <w:bookmarkEnd w:id="644"/>
      <w:r w:rsidRPr="00B03B3D">
        <w:rPr>
          <w:i/>
          <w:iCs/>
        </w:rPr>
        <w:t>.</w:t>
      </w:r>
      <w:r w:rsidRPr="00B03B3D">
        <w:t xml:space="preserve">  The Contractor shall not reduce, modify or terminate LTSS services in the absence of a current needs assessment that supports the reduction, modification or termination.  Identification of duplication of services, use of like </w:t>
      </w:r>
      <w:r>
        <w:t>State</w:t>
      </w:r>
      <w:r w:rsidRPr="00B03B3D">
        <w:t xml:space="preserve"> </w:t>
      </w:r>
      <w:r>
        <w:t>P</w:t>
      </w:r>
      <w:r w:rsidRPr="00B03B3D">
        <w:t xml:space="preserve">lan services in place of LTSS, or other efforts to address over-utilization </w:t>
      </w:r>
      <w:r>
        <w:t xml:space="preserve">and under-utilization </w:t>
      </w:r>
      <w:r w:rsidRPr="00B03B3D">
        <w:t xml:space="preserve">shall be documented by the Contractor as part of the service planning process. The Contractor shall ensure </w:t>
      </w:r>
      <w:r>
        <w:t>Enrolled Member</w:t>
      </w:r>
      <w:r w:rsidRPr="00B03B3D">
        <w:t xml:space="preserve">s receiving LTSS will be permitted to see all current </w:t>
      </w:r>
      <w:r>
        <w:t>Provider</w:t>
      </w:r>
      <w:r w:rsidRPr="00B03B3D">
        <w:t xml:space="preserve">s on their approved service plan, when they initially enroll with the Contractor, even on a non-network basis, until an updated service plan is completed, either agreed upon by the </w:t>
      </w:r>
      <w:r>
        <w:t>Enrolled Member</w:t>
      </w:r>
      <w:r w:rsidRPr="00B03B3D">
        <w:t xml:space="preserve"> or resolved through the </w:t>
      </w:r>
      <w:r>
        <w:t>Appeal</w:t>
      </w:r>
      <w:r w:rsidRPr="00B03B3D">
        <w:t xml:space="preserve">s or fair hearing process, and implemented.  The Contractor shall extend the authorization of LTSS from a non-contracted </w:t>
      </w:r>
      <w:r>
        <w:t>Provider</w:t>
      </w:r>
      <w:r w:rsidRPr="00B03B3D">
        <w:t xml:space="preserve"> as necessary to ensure continuity of care pending the </w:t>
      </w:r>
      <w:r>
        <w:t>Provider</w:t>
      </w:r>
      <w:r w:rsidRPr="00B03B3D">
        <w:t xml:space="preserve">’s contracting with the Contractor, or the </w:t>
      </w:r>
      <w:r>
        <w:t>Enrolled Member</w:t>
      </w:r>
      <w:r w:rsidRPr="00B03B3D">
        <w:t xml:space="preserve">’s transition to a contract </w:t>
      </w:r>
      <w:r>
        <w:t>Provider</w:t>
      </w:r>
      <w:r w:rsidRPr="00B03B3D">
        <w:t xml:space="preserve">.  The Contractor shall facilitate a seamless transition to new services and/or </w:t>
      </w:r>
      <w:r>
        <w:t>Provider</w:t>
      </w:r>
      <w:r w:rsidRPr="00B03B3D">
        <w:t xml:space="preserve">s, as applicable, in the plan of care developed by the Contractor without any disruption in services.  </w:t>
      </w:r>
    </w:p>
    <w:p w14:paraId="7F8C5954" w14:textId="77777777" w:rsidR="004214B6" w:rsidRPr="00B03B3D" w:rsidRDefault="004214B6" w:rsidP="00FB0EFB">
      <w:pPr>
        <w:jc w:val="left"/>
      </w:pPr>
    </w:p>
    <w:p w14:paraId="464BD550" w14:textId="77777777" w:rsidR="004214B6" w:rsidRPr="00B03B3D" w:rsidRDefault="004214B6" w:rsidP="00FB0EFB">
      <w:pPr>
        <w:jc w:val="left"/>
        <w:rPr>
          <w:iCs/>
        </w:rPr>
      </w:pPr>
      <w:bookmarkStart w:id="645" w:name="_Toc415121375"/>
      <w:bookmarkStart w:id="646" w:name="_Toc428528782"/>
      <w:r>
        <w:t xml:space="preserve">F.12.15.  </w:t>
      </w:r>
      <w:r w:rsidRPr="00B03B3D">
        <w:rPr>
          <w:i/>
          <w:iCs/>
        </w:rPr>
        <w:t>Residential Services</w:t>
      </w:r>
      <w:bookmarkEnd w:id="645"/>
      <w:bookmarkEnd w:id="646"/>
    </w:p>
    <w:p w14:paraId="66434A2F" w14:textId="2F7FBF5E" w:rsidR="004214B6" w:rsidRPr="00587262" w:rsidRDefault="004214B6" w:rsidP="00FB0EFB">
      <w:pPr>
        <w:pStyle w:val="ListParagraph"/>
        <w:numPr>
          <w:ilvl w:val="0"/>
          <w:numId w:val="74"/>
        </w:numPr>
        <w:jc w:val="left"/>
      </w:pPr>
      <w:r w:rsidRPr="00B03B3D">
        <w:rPr>
          <w:i/>
          <w:iCs/>
        </w:rPr>
        <w:t>Year One Operations.</w:t>
      </w:r>
      <w:r w:rsidRPr="00B03B3D">
        <w:t xml:space="preserve">  </w:t>
      </w:r>
      <w:bookmarkStart w:id="647" w:name="_Toc404710206"/>
      <w:r w:rsidRPr="00B03B3D">
        <w:t xml:space="preserve">During the first year </w:t>
      </w:r>
      <w:r>
        <w:t>following Contractor’s entry into the IA Health Link marketplace,</w:t>
      </w:r>
      <w:r w:rsidRPr="00B03B3D">
        <w:t xml:space="preserve"> the Contractor shall permit </w:t>
      </w:r>
      <w:r>
        <w:t>Enrolled Member</w:t>
      </w:r>
      <w:r w:rsidRPr="00B03B3D">
        <w:t>s using a</w:t>
      </w:r>
      <w:r>
        <w:t>n LTSS R</w:t>
      </w:r>
      <w:r w:rsidRPr="00B03B3D">
        <w:t xml:space="preserve">esidential </w:t>
      </w:r>
      <w:r>
        <w:t>Provider</w:t>
      </w:r>
      <w:r w:rsidRPr="00B03B3D">
        <w:t xml:space="preserve"> at the time of enrollment with the Contractor to </w:t>
      </w:r>
      <w:r>
        <w:t>continue to receive care from</w:t>
      </w:r>
      <w:r w:rsidRPr="00B03B3D">
        <w:t xml:space="preserve"> the residential </w:t>
      </w:r>
      <w:r>
        <w:t>Provider</w:t>
      </w:r>
      <w:r w:rsidRPr="00B03B3D">
        <w:t xml:space="preserve"> being utilized at the time of enrollment for up to one </w:t>
      </w:r>
      <w:r w:rsidR="00423423">
        <w:t xml:space="preserve">(1) </w:t>
      </w:r>
      <w:r w:rsidRPr="00B03B3D">
        <w:t xml:space="preserve">year, even on a non-network basis.  </w:t>
      </w:r>
      <w:bookmarkEnd w:id="647"/>
    </w:p>
    <w:p w14:paraId="3E81CB09" w14:textId="1D86DB93" w:rsidR="004F2046" w:rsidRPr="004214B6" w:rsidRDefault="004214B6" w:rsidP="00FB0EFB">
      <w:pPr>
        <w:pStyle w:val="ListParagraph"/>
        <w:numPr>
          <w:ilvl w:val="0"/>
          <w:numId w:val="74"/>
        </w:numPr>
        <w:jc w:val="left"/>
        <w:rPr>
          <w:b/>
          <w:sz w:val="36"/>
          <w:szCs w:val="36"/>
        </w:rPr>
      </w:pPr>
      <w:r w:rsidRPr="00587262">
        <w:rPr>
          <w:i/>
          <w:iCs/>
        </w:rPr>
        <w:t>Ongoing Operations.</w:t>
      </w:r>
      <w:r w:rsidRPr="00587262">
        <w:t xml:space="preserve"> </w:t>
      </w:r>
      <w:r w:rsidRPr="00587262">
        <w:rPr>
          <w:szCs w:val="24"/>
        </w:rPr>
        <w:t xml:space="preserve"> </w:t>
      </w:r>
      <w:r>
        <w:t>At all other times not set forth in Section F.12.15(a)</w:t>
      </w:r>
      <w:r w:rsidRPr="00587262">
        <w:t xml:space="preserve">, the Contractor shall not transition Enrolled Members using </w:t>
      </w:r>
      <w:r>
        <w:t>LTSS R</w:t>
      </w:r>
      <w:r w:rsidRPr="00587262">
        <w:t xml:space="preserve">esidential </w:t>
      </w:r>
      <w:r>
        <w:t>Provider</w:t>
      </w:r>
      <w:r w:rsidRPr="00587262">
        <w:t>s</w:t>
      </w:r>
      <w:r>
        <w:t xml:space="preserve"> </w:t>
      </w:r>
      <w:r w:rsidRPr="00587262">
        <w:t xml:space="preserve">to another residential </w:t>
      </w:r>
      <w:r>
        <w:t>Provider</w:t>
      </w:r>
      <w:r w:rsidRPr="00587262">
        <w:t xml:space="preserve"> unless the following conditions</w:t>
      </w:r>
      <w:r w:rsidRPr="00B03B3D">
        <w:t xml:space="preserve"> are met: (i) the </w:t>
      </w:r>
      <w:r>
        <w:t>Enrolled Member</w:t>
      </w:r>
      <w:r w:rsidRPr="00B03B3D">
        <w:t xml:space="preserve"> or </w:t>
      </w:r>
      <w:r>
        <w:t>their</w:t>
      </w:r>
      <w:r w:rsidRPr="00B03B3D">
        <w:t xml:space="preserve"> representative specifically requests to transition; (ii) the </w:t>
      </w:r>
      <w:r>
        <w:t>Enrolled Member</w:t>
      </w:r>
      <w:r w:rsidRPr="00B03B3D">
        <w:t xml:space="preserve"> or </w:t>
      </w:r>
      <w:r>
        <w:t>their</w:t>
      </w:r>
      <w:r w:rsidRPr="00B03B3D">
        <w:t xml:space="preserve"> representative provides written consent to transition based on </w:t>
      </w:r>
      <w:r>
        <w:t>Quality</w:t>
      </w:r>
      <w:r w:rsidRPr="00B03B3D">
        <w:t xml:space="preserve"> or other concerns raised by the Contractor, which shall not include the residential </w:t>
      </w:r>
      <w:r>
        <w:t>Provider</w:t>
      </w:r>
      <w:r w:rsidRPr="00B03B3D">
        <w:t xml:space="preserve">’s rate of reimbursement; (iii) the residential </w:t>
      </w:r>
      <w:r>
        <w:t>Provider</w:t>
      </w:r>
      <w:r w:rsidRPr="00B03B3D">
        <w:t xml:space="preserve"> has chosen not to contract with the Contractor; or (iv) the residential </w:t>
      </w:r>
      <w:r>
        <w:t>Provider</w:t>
      </w:r>
      <w:r w:rsidRPr="00B03B3D">
        <w:t xml:space="preserve"> chooses to not serve the </w:t>
      </w:r>
      <w:r>
        <w:t>Enrolled Member</w:t>
      </w:r>
      <w:r w:rsidRPr="00B03B3D">
        <w:t xml:space="preserve"> at the reimbursement rate offered.  If the residential </w:t>
      </w:r>
      <w:r>
        <w:t>Provider</w:t>
      </w:r>
      <w:r w:rsidRPr="00B03B3D">
        <w:t xml:space="preserve"> is a non-contract </w:t>
      </w:r>
      <w:r>
        <w:t>Provider</w:t>
      </w:r>
      <w:r w:rsidRPr="00B03B3D">
        <w:t xml:space="preserve">, the Contractor may: (i) authorize continuation of the services pending contracting with the </w:t>
      </w:r>
      <w:r>
        <w:t>Provider</w:t>
      </w:r>
      <w:r w:rsidRPr="00B03B3D">
        <w:t>; (ii) authorize continuation of the services, for at least</w:t>
      </w:r>
      <w:r w:rsidR="00CC52F9">
        <w:t xml:space="preserve"> thirty</w:t>
      </w:r>
      <w:r w:rsidRPr="00B03B3D">
        <w:t xml:space="preserve"> </w:t>
      </w:r>
      <w:r w:rsidR="00CC52F9">
        <w:t>(</w:t>
      </w:r>
      <w:r w:rsidRPr="00B03B3D">
        <w:t>30</w:t>
      </w:r>
      <w:r w:rsidR="00CC52F9">
        <w:t>)</w:t>
      </w:r>
      <w:r w:rsidRPr="00B03B3D">
        <w:t xml:space="preserve"> </w:t>
      </w:r>
      <w:r>
        <w:t>Days</w:t>
      </w:r>
      <w:r w:rsidRPr="00B03B3D">
        <w:t xml:space="preserve"> pending facilitation of the </w:t>
      </w:r>
      <w:r>
        <w:t xml:space="preserve">Enrolled </w:t>
      </w:r>
      <w:r w:rsidR="001975B1">
        <w:t>Member</w:t>
      </w:r>
      <w:r w:rsidR="001975B1" w:rsidRPr="00B03B3D">
        <w:t>’s</w:t>
      </w:r>
      <w:r w:rsidRPr="00B03B3D">
        <w:t xml:space="preserve"> transition to a </w:t>
      </w:r>
      <w:r w:rsidRPr="00B03B3D">
        <w:lastRenderedPageBreak/>
        <w:t xml:space="preserve">contracted </w:t>
      </w:r>
      <w:r>
        <w:t>Provider</w:t>
      </w:r>
      <w:r w:rsidRPr="00B03B3D">
        <w:t xml:space="preserve">, subject to the </w:t>
      </w:r>
      <w:r>
        <w:t>Enrolled Member</w:t>
      </w:r>
      <w:r w:rsidRPr="00B03B3D">
        <w:t xml:space="preserve">’s agreement with such transition; or (iii) continue to reimburse services from the non-contract </w:t>
      </w:r>
      <w:r>
        <w:t>Provider</w:t>
      </w:r>
      <w:r w:rsidRPr="00B03B3D">
        <w:t>.  If a</w:t>
      </w:r>
      <w:r>
        <w:t>n</w:t>
      </w:r>
      <w:r w:rsidRPr="00B03B3D">
        <w:t xml:space="preserve"> </w:t>
      </w:r>
      <w:r>
        <w:t>Enrolled Member</w:t>
      </w:r>
      <w:r w:rsidRPr="00B03B3D">
        <w:t xml:space="preserve"> is transitioned to a contract </w:t>
      </w:r>
      <w:r>
        <w:t>Provider</w:t>
      </w:r>
      <w:r w:rsidRPr="00B03B3D">
        <w:t>, the Contractor shall extend the authorization of</w:t>
      </w:r>
      <w:r>
        <w:t xml:space="preserve"> </w:t>
      </w:r>
      <w:r w:rsidRPr="00B03B3D">
        <w:t xml:space="preserve">services with the non-contracted </w:t>
      </w:r>
      <w:r>
        <w:t>Provider</w:t>
      </w:r>
      <w:r w:rsidRPr="00B03B3D">
        <w:t xml:space="preserve"> beyond the minimum </w:t>
      </w:r>
      <w:r w:rsidR="00CC52F9">
        <w:t>thirty (</w:t>
      </w:r>
      <w:r w:rsidRPr="00B03B3D">
        <w:t>30</w:t>
      </w:r>
      <w:r w:rsidR="00CC52F9">
        <w:t xml:space="preserve">) </w:t>
      </w:r>
      <w:r w:rsidRPr="00B03B3D">
        <w:t xml:space="preserve">day requirement as necessary to ensure continuity of care and the </w:t>
      </w:r>
      <w:r>
        <w:t>Enrolled Member</w:t>
      </w:r>
      <w:r w:rsidRPr="00B03B3D">
        <w:t xml:space="preserve">’s seamless transition to a new </w:t>
      </w:r>
      <w:r>
        <w:t>Provider</w:t>
      </w:r>
      <w:r w:rsidRPr="00B03B3D">
        <w:t>.  The Contractor shall permit a</w:t>
      </w:r>
      <w:r>
        <w:t>n</w:t>
      </w:r>
      <w:r w:rsidRPr="00B03B3D">
        <w:t xml:space="preserve"> </w:t>
      </w:r>
      <w:r>
        <w:t>Enrolled Member</w:t>
      </w:r>
      <w:r w:rsidRPr="00B03B3D">
        <w:t xml:space="preserve"> to remain with their residential </w:t>
      </w:r>
      <w:r>
        <w:t>Provider</w:t>
      </w:r>
      <w:r w:rsidRPr="00B03B3D">
        <w:t xml:space="preserve"> for at least one </w:t>
      </w:r>
      <w:r w:rsidR="00423423">
        <w:t xml:space="preserve">(1) </w:t>
      </w:r>
      <w:r w:rsidRPr="00B03B3D">
        <w:t xml:space="preserve">year or with their inpatient psychiatric </w:t>
      </w:r>
      <w:r>
        <w:t>Provider</w:t>
      </w:r>
      <w:r w:rsidRPr="00B03B3D">
        <w:t>, regardless of network status, as long as the services continue to be medically necessary. If, for whatever reason, a</w:t>
      </w:r>
      <w:r>
        <w:t>n</w:t>
      </w:r>
      <w:r w:rsidRPr="00B03B3D">
        <w:t xml:space="preserve"> </w:t>
      </w:r>
      <w:r>
        <w:t>Enrolled Member</w:t>
      </w:r>
      <w:r w:rsidRPr="00B03B3D">
        <w:t xml:space="preserve"> can no longer be served by </w:t>
      </w:r>
      <w:r>
        <w:t>their</w:t>
      </w:r>
      <w:r w:rsidRPr="00B03B3D">
        <w:t xml:space="preserve"> residential </w:t>
      </w:r>
      <w:r>
        <w:t>Provider</w:t>
      </w:r>
      <w:r w:rsidRPr="00B03B3D">
        <w:t xml:space="preserve"> the Contractor shall find and make available to the </w:t>
      </w:r>
      <w:r>
        <w:t>Enrolled Member</w:t>
      </w:r>
      <w:r w:rsidRPr="00B03B3D">
        <w:t xml:space="preserve"> an alternative residential </w:t>
      </w:r>
      <w:r>
        <w:t>Provider</w:t>
      </w:r>
      <w:r w:rsidRPr="00B03B3D">
        <w:t xml:space="preserve"> </w:t>
      </w:r>
      <w:r>
        <w:t>who</w:t>
      </w:r>
      <w:r w:rsidRPr="00B03B3D">
        <w:t xml:space="preserve"> can meet the </w:t>
      </w:r>
      <w:r>
        <w:t xml:space="preserve">Enrolled </w:t>
      </w:r>
      <w:r w:rsidR="001975B1">
        <w:t>Member</w:t>
      </w:r>
      <w:r w:rsidR="001975B1" w:rsidRPr="00B03B3D">
        <w:t>’s</w:t>
      </w:r>
      <w:r>
        <w:t xml:space="preserve"> needs.  The Contractor shall ensure a seamless transition to new services and/or Providers, as applicable, in the plan of care developed by the Enrolled Member’s IDT without any disruption in services.</w:t>
      </w:r>
    </w:p>
    <w:p w14:paraId="1456E992" w14:textId="77777777" w:rsidR="004214B6" w:rsidRPr="005505B6" w:rsidRDefault="004214B6" w:rsidP="00FB0EFB">
      <w:pPr>
        <w:jc w:val="left"/>
        <w:rPr>
          <w:b/>
        </w:rPr>
      </w:pPr>
    </w:p>
    <w:p w14:paraId="654B3C96" w14:textId="7C065F32" w:rsidR="004214B6" w:rsidRDefault="004214B6" w:rsidP="00FB0EFB">
      <w:pPr>
        <w:jc w:val="left"/>
      </w:pPr>
      <w:r>
        <w:t xml:space="preserve">F.12.16.  </w:t>
      </w:r>
      <w:r w:rsidRPr="00215AD7">
        <w:rPr>
          <w:i/>
          <w:iCs/>
        </w:rPr>
        <w:t xml:space="preserve">Transitions </w:t>
      </w:r>
      <w:r>
        <w:rPr>
          <w:i/>
          <w:iCs/>
        </w:rPr>
        <w:t>B</w:t>
      </w:r>
      <w:r w:rsidRPr="00215AD7">
        <w:rPr>
          <w:i/>
          <w:iCs/>
        </w:rPr>
        <w:t>etween Facilities</w:t>
      </w:r>
      <w:r>
        <w:rPr>
          <w:i/>
          <w:iCs/>
        </w:rPr>
        <w:t xml:space="preserve"> or Community Settings</w:t>
      </w:r>
      <w:r w:rsidRPr="00215AD7">
        <w:rPr>
          <w:i/>
          <w:iCs/>
        </w:rPr>
        <w:t>.</w:t>
      </w:r>
      <w:r>
        <w:t xml:space="preserve">  </w:t>
      </w:r>
      <w:r w:rsidRPr="00215AD7">
        <w:t xml:space="preserve">The Contractor shall not transition </w:t>
      </w:r>
      <w:r>
        <w:t xml:space="preserve">LTSS </w:t>
      </w:r>
      <w:r w:rsidRPr="00215AD7">
        <w:t xml:space="preserve">community-based residents to </w:t>
      </w:r>
      <w:r>
        <w:t>a</w:t>
      </w:r>
      <w:r w:rsidRPr="00215AD7">
        <w:t xml:space="preserve"> facility</w:t>
      </w:r>
      <w:r>
        <w:t>,</w:t>
      </w:r>
      <w:r w:rsidRPr="00215AD7">
        <w:t xml:space="preserve"> </w:t>
      </w:r>
      <w:r>
        <w:t xml:space="preserve">other </w:t>
      </w:r>
      <w:r w:rsidRPr="00215AD7">
        <w:t>residence</w:t>
      </w:r>
      <w:r>
        <w:t>, or more restrictive setting</w:t>
      </w:r>
      <w:r w:rsidRPr="00215AD7">
        <w:t xml:space="preserve"> unless: (i) the </w:t>
      </w:r>
      <w:r>
        <w:t>Enrolled Member</w:t>
      </w:r>
      <w:r w:rsidRPr="00215AD7">
        <w:t xml:space="preserve"> or </w:t>
      </w:r>
      <w:r>
        <w:t>their</w:t>
      </w:r>
      <w:r w:rsidRPr="00215AD7">
        <w:t xml:space="preserve"> representative specifically requests to transition; (ii) the </w:t>
      </w:r>
      <w:r>
        <w:t>Enrolled Member</w:t>
      </w:r>
      <w:r w:rsidRPr="00215AD7">
        <w:t xml:space="preserve"> or </w:t>
      </w:r>
      <w:r>
        <w:t>their</w:t>
      </w:r>
      <w:r w:rsidRPr="00215AD7">
        <w:t xml:space="preserve"> representative provides written consent to transition based on </w:t>
      </w:r>
      <w:r>
        <w:t>Quality</w:t>
      </w:r>
      <w:r w:rsidRPr="00215AD7">
        <w:t xml:space="preserve"> or other concerns raised by the Contractor, which shall not include the residential </w:t>
      </w:r>
      <w:r>
        <w:t>Provider</w:t>
      </w:r>
      <w:r w:rsidRPr="00215AD7">
        <w:t xml:space="preserve">’s rate of reimbursement; or (iii) the </w:t>
      </w:r>
      <w:r>
        <w:t>Provider</w:t>
      </w:r>
      <w:r w:rsidRPr="00215AD7">
        <w:t xml:space="preserve"> has chosen not to contract with the Contractor</w:t>
      </w:r>
      <w:r w:rsidR="00CE79A6" w:rsidRPr="00CE79A6">
        <w:t xml:space="preserve"> </w:t>
      </w:r>
      <w:r w:rsidR="00CE79A6">
        <w:t>and all efforts have been exhausted to secure an alternative Provider</w:t>
      </w:r>
      <w:r w:rsidRPr="00215AD7">
        <w:t xml:space="preserve">.  The Contractor shall establish contractual terms with its </w:t>
      </w:r>
      <w:r>
        <w:t>Provider</w:t>
      </w:r>
      <w:r w:rsidRPr="00215AD7">
        <w:t>s</w:t>
      </w:r>
      <w:r>
        <w:t xml:space="preserve"> </w:t>
      </w:r>
      <w:r w:rsidRPr="00215AD7">
        <w:t xml:space="preserve">that protect an individual from involuntary discharge </w:t>
      </w:r>
      <w:r>
        <w:t xml:space="preserve">without a minimum </w:t>
      </w:r>
      <w:r w:rsidR="00CC52F9">
        <w:t>thirty (</w:t>
      </w:r>
      <w:r>
        <w:t>30</w:t>
      </w:r>
      <w:r w:rsidR="00CC52F9">
        <w:t xml:space="preserve">) </w:t>
      </w:r>
      <w:r>
        <w:t xml:space="preserve">day notice and an acceptable transition plan to avoid </w:t>
      </w:r>
      <w:r w:rsidRPr="00215AD7">
        <w:t xml:space="preserve">placement in an inappropriate or more restrictive setting. The Contractor shall </w:t>
      </w:r>
      <w:r>
        <w:t>ensure</w:t>
      </w:r>
      <w:r w:rsidRPr="00215AD7">
        <w:t xml:space="preserve"> a seamless transition whenever a</w:t>
      </w:r>
      <w:r>
        <w:t>n</w:t>
      </w:r>
      <w:r w:rsidRPr="00215AD7">
        <w:t xml:space="preserve"> </w:t>
      </w:r>
      <w:r>
        <w:t>Enrolled Member</w:t>
      </w:r>
      <w:r w:rsidRPr="00215AD7">
        <w:t xml:space="preserve"> transitions </w:t>
      </w:r>
      <w:r>
        <w:t>without any disruption in services</w:t>
      </w:r>
      <w:r w:rsidRPr="00215AD7">
        <w:t>.</w:t>
      </w:r>
    </w:p>
    <w:p w14:paraId="12602953" w14:textId="77777777" w:rsidR="004214B6" w:rsidRDefault="004214B6" w:rsidP="00FB0EFB">
      <w:pPr>
        <w:jc w:val="left"/>
      </w:pPr>
    </w:p>
    <w:p w14:paraId="0E1E1F09" w14:textId="010F0FDA" w:rsidR="004214B6" w:rsidRPr="00587262" w:rsidRDefault="004214B6" w:rsidP="00FB0EFB">
      <w:pPr>
        <w:jc w:val="left"/>
      </w:pPr>
      <w:r>
        <w:t xml:space="preserve">F.12.17.  </w:t>
      </w:r>
      <w:r w:rsidRPr="00215AD7">
        <w:rPr>
          <w:i/>
          <w:iCs/>
        </w:rPr>
        <w:t>Admissions</w:t>
      </w:r>
      <w:r>
        <w:rPr>
          <w:i/>
          <w:iCs/>
        </w:rPr>
        <w:t xml:space="preserve"> Alternatives</w:t>
      </w:r>
      <w:r w:rsidRPr="00215AD7">
        <w:rPr>
          <w:i/>
          <w:iCs/>
        </w:rPr>
        <w:t>.</w:t>
      </w:r>
      <w:r>
        <w:t xml:space="preserve">  </w:t>
      </w:r>
      <w:r w:rsidRPr="00215AD7">
        <w:t>If a</w:t>
      </w:r>
      <w:r>
        <w:t>n</w:t>
      </w:r>
      <w:r w:rsidRPr="00215AD7">
        <w:t xml:space="preserve"> </w:t>
      </w:r>
      <w:r>
        <w:t>Enrolled Member</w:t>
      </w:r>
      <w:r w:rsidRPr="00215AD7">
        <w:t xml:space="preserve"> is unable to be placed in the </w:t>
      </w:r>
      <w:r>
        <w:t xml:space="preserve">LTSS </w:t>
      </w:r>
      <w:r w:rsidRPr="00215AD7">
        <w:t>residential setting</w:t>
      </w:r>
      <w:r>
        <w:t>s of their choice</w:t>
      </w:r>
      <w:r w:rsidRPr="00215AD7">
        <w:t xml:space="preserve">, the Contractor shall meet with the </w:t>
      </w:r>
      <w:r>
        <w:t>Enrolled Member</w:t>
      </w:r>
      <w:r w:rsidRPr="00215AD7">
        <w:t xml:space="preserve"> and/or </w:t>
      </w:r>
      <w:r>
        <w:t>the</w:t>
      </w:r>
      <w:r w:rsidRPr="00215AD7">
        <w:t xml:space="preserve"> designated/legal representative </w:t>
      </w:r>
      <w:r>
        <w:t xml:space="preserve">to provide options counseling </w:t>
      </w:r>
      <w:r w:rsidRPr="00215AD7">
        <w:t>to discuss: (i) the reasons why placement is not possible; (ii) available options; and (iii) identification of an alternative facility or community-based residential setting.  When the Contractor is facilitating a</w:t>
      </w:r>
      <w:r>
        <w:t>n</w:t>
      </w:r>
      <w:r w:rsidRPr="00215AD7">
        <w:t xml:space="preserve"> </w:t>
      </w:r>
      <w:r>
        <w:t>Enrolled Member</w:t>
      </w:r>
      <w:r w:rsidRPr="00215AD7">
        <w:t>’s admission to a</w:t>
      </w:r>
      <w:r>
        <w:t>n</w:t>
      </w:r>
      <w:r w:rsidRPr="00215AD7">
        <w:t xml:space="preserve"> </w:t>
      </w:r>
      <w:r>
        <w:t>NF</w:t>
      </w:r>
      <w:r w:rsidRPr="00215AD7">
        <w:t xml:space="preserve">, the Contractor shall ensure that all PASRR requirements have been met prior to the </w:t>
      </w:r>
      <w:r>
        <w:t>Enrolled Member</w:t>
      </w:r>
      <w:r w:rsidRPr="00215AD7">
        <w:t xml:space="preserve">’s admission to a </w:t>
      </w:r>
      <w:r>
        <w:t>NF</w:t>
      </w:r>
      <w:r w:rsidR="00CE79A6">
        <w:t>.</w:t>
      </w:r>
      <w:r w:rsidRPr="00215AD7">
        <w:t xml:space="preserve"> The Contractor shall ensure that </w:t>
      </w:r>
      <w:r>
        <w:t>Enrolled Member</w:t>
      </w:r>
      <w:r w:rsidRPr="00215AD7">
        <w:t xml:space="preserve">s have the option to receive HCBS </w:t>
      </w:r>
      <w:r w:rsidRPr="00587262">
        <w:t>in more than one</w:t>
      </w:r>
      <w:r w:rsidR="00423423">
        <w:t xml:space="preserve"> (1)</w:t>
      </w:r>
      <w:r w:rsidRPr="00587262">
        <w:t xml:space="preserve"> residential setting appropriate to their needs and shall educate Enrolled Members on the available settings.</w:t>
      </w:r>
    </w:p>
    <w:p w14:paraId="3499537E" w14:textId="77777777" w:rsidR="004214B6" w:rsidRPr="00587262" w:rsidRDefault="004214B6" w:rsidP="00FB0EFB">
      <w:pPr>
        <w:jc w:val="left"/>
      </w:pPr>
    </w:p>
    <w:p w14:paraId="7924DD97" w14:textId="77777777" w:rsidR="004214B6" w:rsidRPr="00711A7D" w:rsidRDefault="004214B6" w:rsidP="00FB0EFB">
      <w:pPr>
        <w:jc w:val="left"/>
      </w:pPr>
      <w:r w:rsidRPr="00587262">
        <w:t xml:space="preserve">F.12.18.  </w:t>
      </w:r>
      <w:r w:rsidRPr="00587262">
        <w:rPr>
          <w:i/>
          <w:iCs/>
        </w:rPr>
        <w:t>Implementation Transition of Services.</w:t>
      </w:r>
      <w:r w:rsidRPr="00587262">
        <w:t xml:space="preserve">  In addition to the continuity of care requirements described in Section G.2, the Contractor shall implement a comprehensive strategy to ensure a seamless transition of services.  Contractor shall </w:t>
      </w:r>
      <w:r>
        <w:t>have a</w:t>
      </w:r>
      <w:r w:rsidRPr="00587262">
        <w:t xml:space="preserve"> strategy and timeline</w:t>
      </w:r>
      <w:r w:rsidRPr="00215AD7">
        <w:t xml:space="preserve"> </w:t>
      </w:r>
      <w:r>
        <w:t>to ensure that</w:t>
      </w:r>
      <w:r w:rsidRPr="00215AD7">
        <w:t xml:space="preserve"> all </w:t>
      </w:r>
      <w:r>
        <w:t>Enrolled Member</w:t>
      </w:r>
      <w:r w:rsidRPr="00215AD7">
        <w:t xml:space="preserve">s receiving LTSS will receive an in-person visit from appropriate Contractor staff and an updated needs assessment and service </w:t>
      </w:r>
      <w:r w:rsidRPr="00711A7D">
        <w:t>plan</w:t>
      </w:r>
      <w:r>
        <w:t xml:space="preserve"> at a minimum on an annual basis and more often as the Enrolled Member’s needs dictate</w:t>
      </w:r>
      <w:r w:rsidRPr="00711A7D">
        <w:t>.  Services may not be reduced, modified or terminated in the absence of an up-to-date assessment of needs that supports the reduction, modification or termination.  Contractor shall document its strategy in the PPM.</w:t>
      </w:r>
    </w:p>
    <w:p w14:paraId="1655DB60" w14:textId="77777777" w:rsidR="004214B6" w:rsidRPr="006C7CA1" w:rsidRDefault="004214B6" w:rsidP="00FB0EFB">
      <w:pPr>
        <w:jc w:val="left"/>
        <w:rPr>
          <w:b/>
        </w:rPr>
      </w:pPr>
    </w:p>
    <w:p w14:paraId="76CDAC8A" w14:textId="048D281C" w:rsidR="004214B6" w:rsidRPr="004214B6" w:rsidRDefault="004214B6" w:rsidP="00FB0EFB">
      <w:pPr>
        <w:pStyle w:val="Heading3"/>
        <w:keepLines/>
        <w:jc w:val="left"/>
        <w:rPr>
          <w:rFonts w:eastAsiaTheme="majorEastAsia"/>
          <w:bCs w:val="0"/>
          <w:i/>
          <w:color w:val="000000" w:themeColor="text1"/>
          <w:sz w:val="24"/>
          <w:szCs w:val="24"/>
        </w:rPr>
      </w:pPr>
      <w:bookmarkStart w:id="648" w:name="_Toc99107744"/>
      <w:r w:rsidRPr="004214B6">
        <w:rPr>
          <w:rFonts w:eastAsiaTheme="majorEastAsia"/>
          <w:bCs w:val="0"/>
          <w:i/>
          <w:color w:val="000000" w:themeColor="text1"/>
          <w:sz w:val="24"/>
          <w:szCs w:val="24"/>
        </w:rPr>
        <w:t>F.12A Long-Term Care Facilities (ICF/ID, NF, SNF and NF/MI)</w:t>
      </w:r>
      <w:bookmarkEnd w:id="648"/>
      <w:r w:rsidRPr="004214B6">
        <w:rPr>
          <w:rFonts w:eastAsiaTheme="majorEastAsia"/>
          <w:bCs w:val="0"/>
          <w:i/>
          <w:color w:val="000000" w:themeColor="text1"/>
          <w:sz w:val="24"/>
          <w:szCs w:val="24"/>
        </w:rPr>
        <w:t xml:space="preserve"> </w:t>
      </w:r>
    </w:p>
    <w:p w14:paraId="6AEC8830" w14:textId="2B064C21" w:rsidR="004214B6" w:rsidRPr="00711A7D" w:rsidRDefault="004214B6" w:rsidP="00FB0EFB">
      <w:pPr>
        <w:jc w:val="left"/>
        <w:rPr>
          <w:szCs w:val="24"/>
        </w:rPr>
      </w:pPr>
      <w:r w:rsidRPr="00711A7D">
        <w:t xml:space="preserve">F.12A.01.  </w:t>
      </w:r>
      <w:r w:rsidRPr="00711A7D">
        <w:rPr>
          <w:i/>
          <w:szCs w:val="24"/>
        </w:rPr>
        <w:t xml:space="preserve">LTSS Successful Transition after Long-Term Institutional Stay.  </w:t>
      </w:r>
      <w:r w:rsidR="00CE79A6">
        <w:rPr>
          <w:iCs/>
          <w:szCs w:val="24"/>
        </w:rPr>
        <w:t xml:space="preserve">In accordance with the Agency’s Community Integration plan, </w:t>
      </w:r>
      <w:r w:rsidRPr="00711A7D">
        <w:rPr>
          <w:szCs w:val="24"/>
        </w:rPr>
        <w:t xml:space="preserve">Contractor shall demonstrate an </w:t>
      </w:r>
      <w:r>
        <w:rPr>
          <w:szCs w:val="24"/>
        </w:rPr>
        <w:t xml:space="preserve">ongoing </w:t>
      </w:r>
      <w:r w:rsidRPr="00711A7D">
        <w:rPr>
          <w:szCs w:val="24"/>
        </w:rPr>
        <w:t xml:space="preserve">increase in the number of Enrolled Members </w:t>
      </w:r>
      <w:r>
        <w:rPr>
          <w:szCs w:val="24"/>
        </w:rPr>
        <w:t xml:space="preserve">successfully </w:t>
      </w:r>
      <w:r w:rsidRPr="00711A7D">
        <w:rPr>
          <w:szCs w:val="24"/>
        </w:rPr>
        <w:t>returning to the community</w:t>
      </w:r>
      <w:r>
        <w:rPr>
          <w:szCs w:val="24"/>
        </w:rPr>
        <w:t xml:space="preserve"> following a long-term institutional stay.</w:t>
      </w:r>
    </w:p>
    <w:p w14:paraId="0F319991" w14:textId="77777777" w:rsidR="004214B6" w:rsidRPr="00711A7D" w:rsidRDefault="004214B6" w:rsidP="00FB0EFB">
      <w:pPr>
        <w:jc w:val="left"/>
        <w:rPr>
          <w:szCs w:val="24"/>
        </w:rPr>
      </w:pPr>
    </w:p>
    <w:p w14:paraId="7CDD1A87" w14:textId="2800A5C8" w:rsidR="004214B6" w:rsidRPr="00711A7D" w:rsidRDefault="004214B6" w:rsidP="00FB0EFB">
      <w:pPr>
        <w:jc w:val="left"/>
        <w:rPr>
          <w:szCs w:val="24"/>
        </w:rPr>
      </w:pPr>
      <w:r w:rsidRPr="00711A7D">
        <w:t>F.12A.</w:t>
      </w:r>
      <w:r w:rsidRPr="00711A7D">
        <w:rPr>
          <w:szCs w:val="24"/>
        </w:rPr>
        <w:t xml:space="preserve">02.  </w:t>
      </w:r>
      <w:bookmarkStart w:id="649" w:name="_Hlk31795162"/>
      <w:r w:rsidRPr="00711A7D">
        <w:rPr>
          <w:i/>
          <w:szCs w:val="24"/>
        </w:rPr>
        <w:t xml:space="preserve">LTSS Supports Minimizing Institutional Length of Stay.  </w:t>
      </w:r>
      <w:r w:rsidRPr="00711A7D">
        <w:rPr>
          <w:szCs w:val="24"/>
        </w:rPr>
        <w:t>Contractor shall demonstrate an</w:t>
      </w:r>
      <w:r>
        <w:rPr>
          <w:szCs w:val="24"/>
        </w:rPr>
        <w:t xml:space="preserve"> ongoing</w:t>
      </w:r>
      <w:r w:rsidRPr="00711A7D">
        <w:rPr>
          <w:szCs w:val="24"/>
        </w:rPr>
        <w:t xml:space="preserve"> increase in the number of eligible Enrolled Members successfully discharged to the community within </w:t>
      </w:r>
      <w:r w:rsidR="00CC52F9">
        <w:rPr>
          <w:szCs w:val="24"/>
        </w:rPr>
        <w:t>one hundred twenty (</w:t>
      </w:r>
      <w:r w:rsidRPr="00711A7D">
        <w:rPr>
          <w:szCs w:val="24"/>
        </w:rPr>
        <w:t>1</w:t>
      </w:r>
      <w:r>
        <w:rPr>
          <w:szCs w:val="24"/>
        </w:rPr>
        <w:t>2</w:t>
      </w:r>
      <w:r w:rsidRPr="00711A7D">
        <w:rPr>
          <w:szCs w:val="24"/>
        </w:rPr>
        <w:t>0</w:t>
      </w:r>
      <w:r w:rsidR="00CC52F9">
        <w:rPr>
          <w:szCs w:val="24"/>
        </w:rPr>
        <w:t>)</w:t>
      </w:r>
      <w:r w:rsidRPr="00711A7D">
        <w:rPr>
          <w:szCs w:val="24"/>
        </w:rPr>
        <w:t xml:space="preserve"> </w:t>
      </w:r>
      <w:r>
        <w:rPr>
          <w:szCs w:val="24"/>
        </w:rPr>
        <w:t>Days</w:t>
      </w:r>
      <w:r w:rsidRPr="00711A7D">
        <w:rPr>
          <w:szCs w:val="24"/>
        </w:rPr>
        <w:t xml:space="preserve"> of admission.</w:t>
      </w:r>
    </w:p>
    <w:bookmarkEnd w:id="649"/>
    <w:p w14:paraId="494F987D" w14:textId="77777777" w:rsidR="004214B6" w:rsidRPr="00711A7D" w:rsidRDefault="004214B6" w:rsidP="00FB0EFB">
      <w:pPr>
        <w:jc w:val="left"/>
        <w:rPr>
          <w:szCs w:val="24"/>
        </w:rPr>
      </w:pPr>
    </w:p>
    <w:p w14:paraId="0D99DF89" w14:textId="42790A6C" w:rsidR="004214B6" w:rsidRPr="00711A7D" w:rsidRDefault="004214B6" w:rsidP="00FB0EFB">
      <w:pPr>
        <w:jc w:val="left"/>
        <w:rPr>
          <w:szCs w:val="24"/>
        </w:rPr>
      </w:pPr>
      <w:r w:rsidRPr="00711A7D">
        <w:lastRenderedPageBreak/>
        <w:t>F.12A.</w:t>
      </w:r>
      <w:r w:rsidRPr="00711A7D">
        <w:rPr>
          <w:szCs w:val="24"/>
        </w:rPr>
        <w:t xml:space="preserve">03.  </w:t>
      </w:r>
      <w:bookmarkStart w:id="650" w:name="_Hlk31795552"/>
      <w:r w:rsidRPr="00711A7D">
        <w:rPr>
          <w:i/>
          <w:szCs w:val="24"/>
        </w:rPr>
        <w:t>LTSS Admission to an Institution from the Community</w:t>
      </w:r>
      <w:r w:rsidR="00CE79A6">
        <w:rPr>
          <w:szCs w:val="24"/>
        </w:rPr>
        <w:t>.</w:t>
      </w:r>
      <w:r w:rsidRPr="00711A7D">
        <w:rPr>
          <w:szCs w:val="24"/>
        </w:rPr>
        <w:t xml:space="preserve">  </w:t>
      </w:r>
      <w:r w:rsidR="00CE79A6">
        <w:rPr>
          <w:iCs/>
          <w:szCs w:val="24"/>
        </w:rPr>
        <w:t xml:space="preserve">In accordance with the Agency’s Community Integration plan, </w:t>
      </w:r>
      <w:r w:rsidRPr="00711A7D">
        <w:rPr>
          <w:szCs w:val="24"/>
        </w:rPr>
        <w:t>Contractor shall demonstrate a</w:t>
      </w:r>
      <w:r>
        <w:rPr>
          <w:szCs w:val="24"/>
        </w:rPr>
        <w:t xml:space="preserve">n ongoing </w:t>
      </w:r>
      <w:r w:rsidRPr="00711A7D">
        <w:rPr>
          <w:szCs w:val="24"/>
        </w:rPr>
        <w:t>decrease in the number of institutional facility admissions by eligible Enrolled Members.</w:t>
      </w:r>
    </w:p>
    <w:bookmarkEnd w:id="650"/>
    <w:p w14:paraId="6321425D" w14:textId="77777777" w:rsidR="004214B6" w:rsidRPr="00711A7D" w:rsidRDefault="004214B6" w:rsidP="00FB0EFB">
      <w:pPr>
        <w:jc w:val="left"/>
      </w:pPr>
    </w:p>
    <w:p w14:paraId="0DFBE173" w14:textId="77777777" w:rsidR="004214B6" w:rsidRDefault="004214B6" w:rsidP="00FB0EFB">
      <w:pPr>
        <w:jc w:val="left"/>
      </w:pPr>
      <w:r w:rsidRPr="00D106DE">
        <w:t>F.12A.04.</w:t>
      </w:r>
      <w:r w:rsidRPr="00711A7D">
        <w:t xml:space="preserve">  </w:t>
      </w:r>
      <w:r w:rsidRPr="00711A7D">
        <w:rPr>
          <w:i/>
          <w:iCs/>
        </w:rPr>
        <w:t>Preadmission Screening and Resident Review</w:t>
      </w:r>
      <w:r w:rsidRPr="00711A7D">
        <w:t xml:space="preserve">.  </w:t>
      </w:r>
      <w:bookmarkStart w:id="651" w:name="_Toc404710222"/>
      <w:r w:rsidRPr="00711A7D">
        <w:t>Prior to admission to a</w:t>
      </w:r>
      <w:r>
        <w:t>n</w:t>
      </w:r>
      <w:r w:rsidRPr="00711A7D">
        <w:t xml:space="preserve"> </w:t>
      </w:r>
      <w:r>
        <w:t>NF</w:t>
      </w:r>
      <w:r w:rsidRPr="00711A7D">
        <w:t xml:space="preserve"> and any time there is a significant change in status, Enrolled Members </w:t>
      </w:r>
      <w:r>
        <w:t>will</w:t>
      </w:r>
      <w:r w:rsidRPr="00711A7D">
        <w:t xml:space="preserve"> receive a pre-admission screening and resident review (PASRR), to include a PASRR level I screening and as applicable, a level II PASRR evaluation</w:t>
      </w:r>
      <w:r>
        <w:t>.  Consistent with 42 C.F.R. § 483.20, the Agency’s designee performs all PASRR evaluations</w:t>
      </w:r>
      <w:r w:rsidRPr="00711A7D">
        <w:t xml:space="preserve">.  The Contractor shall work with Agency or its </w:t>
      </w:r>
      <w:r>
        <w:t>d</w:t>
      </w:r>
      <w:r w:rsidRPr="00711A7D">
        <w:t>esignee responsible for implementing the PASRR process and for oversight to ensure that PASRR screenings are conducted prior to admission or when there is a significant change in the Enrolled Member’s status</w:t>
      </w:r>
      <w:r w:rsidRPr="00B03B3D">
        <w:t xml:space="preserve">. </w:t>
      </w:r>
      <w:bookmarkEnd w:id="651"/>
      <w:r w:rsidRPr="00B03B3D">
        <w:t xml:space="preserve">The Contractor shall be responsible for ensuring that </w:t>
      </w:r>
      <w:r>
        <w:t>Enrolled Member</w:t>
      </w:r>
      <w:r w:rsidRPr="00B03B3D">
        <w:t xml:space="preserve">s receive specialized services identified by the </w:t>
      </w:r>
      <w:r>
        <w:t xml:space="preserve">PASRR </w:t>
      </w:r>
      <w:r w:rsidRPr="00B03B3D">
        <w:t xml:space="preserve">process. </w:t>
      </w:r>
    </w:p>
    <w:p w14:paraId="1304AF54" w14:textId="77777777" w:rsidR="004214B6" w:rsidRDefault="004214B6" w:rsidP="00FB0EFB">
      <w:pPr>
        <w:jc w:val="left"/>
      </w:pPr>
    </w:p>
    <w:p w14:paraId="35C6E5FC" w14:textId="77777777" w:rsidR="004214B6" w:rsidRPr="00EA2A82" w:rsidRDefault="004214B6" w:rsidP="00FB0EFB">
      <w:pPr>
        <w:jc w:val="left"/>
        <w:rPr>
          <w:i/>
          <w:spacing w:val="1"/>
          <w:szCs w:val="24"/>
        </w:rPr>
      </w:pPr>
      <w:r>
        <w:t xml:space="preserve">F.12A.05.  </w:t>
      </w:r>
      <w:r>
        <w:rPr>
          <w:i/>
          <w:iCs/>
        </w:rPr>
        <w:t xml:space="preserve">LOCs for NF &amp; ICF/ID Residents.  </w:t>
      </w:r>
      <w:r>
        <w:t>The Agency will perform</w:t>
      </w:r>
      <w:r w:rsidRPr="00B03B3D">
        <w:t xml:space="preserve"> initial level of care assessments for </w:t>
      </w:r>
      <w:r>
        <w:t>NF</w:t>
      </w:r>
      <w:r w:rsidRPr="00B03B3D">
        <w:t xml:space="preserve"> or ICF/ID</w:t>
      </w:r>
      <w:r w:rsidRPr="00B03B3D">
        <w:rPr>
          <w:rStyle w:val="BodyTextChar"/>
          <w:szCs w:val="24"/>
        </w:rPr>
        <w:t xml:space="preserve"> enrollment for individuals who are enrolled with the Contractor and are applying for initial Medicaid LTSS eligibility. </w:t>
      </w:r>
      <w:r>
        <w:rPr>
          <w:rStyle w:val="BodyTextChar"/>
          <w:szCs w:val="24"/>
        </w:rPr>
        <w:t xml:space="preserve">Annual reassessments are to be performed by the Contractor. </w:t>
      </w:r>
      <w:r w:rsidRPr="00B03B3D">
        <w:rPr>
          <w:rStyle w:val="BodyTextChar"/>
          <w:szCs w:val="24"/>
        </w:rPr>
        <w:t xml:space="preserve"> </w:t>
      </w:r>
      <w:r>
        <w:rPr>
          <w:rStyle w:val="BodyTextChar"/>
          <w:iCs/>
          <w:szCs w:val="24"/>
        </w:rPr>
        <w:t xml:space="preserve">The </w:t>
      </w:r>
      <w:r w:rsidRPr="0019760C">
        <w:t xml:space="preserve">Contractor shall submit the level of care/support needs assessment to the Agency in the manner prescribed by the Agency.  The Agency will retain all authority for determining Medicaid categorical, financial and level of care eligibility and enrolling Members into a Medicaid eligibility category.  The Agency will notify the Contractor when an Enrolled Member has been enrolled in </w:t>
      </w:r>
      <w:r>
        <w:t>NF</w:t>
      </w:r>
      <w:r w:rsidRPr="0019760C">
        <w:t xml:space="preserve"> or ICF/ID eligibility category and any applicable </w:t>
      </w:r>
      <w:r>
        <w:t>Client Participation</w:t>
      </w:r>
      <w:r w:rsidRPr="0019760C">
        <w:t xml:space="preserve"> amounts</w:t>
      </w:r>
      <w:r>
        <w:t>.</w:t>
      </w:r>
    </w:p>
    <w:p w14:paraId="2A71BE6E" w14:textId="77777777" w:rsidR="004214B6" w:rsidRDefault="004214B6" w:rsidP="00FB0EFB">
      <w:pPr>
        <w:jc w:val="left"/>
        <w:rPr>
          <w:szCs w:val="24"/>
        </w:rPr>
      </w:pPr>
    </w:p>
    <w:p w14:paraId="68A3392E" w14:textId="77777777" w:rsidR="004214B6" w:rsidRDefault="004214B6" w:rsidP="00FB0EFB">
      <w:pPr>
        <w:jc w:val="left"/>
      </w:pPr>
      <w:r>
        <w:t xml:space="preserve">F.12A.06.  </w:t>
      </w:r>
      <w:r>
        <w:rPr>
          <w:i/>
          <w:iCs/>
        </w:rPr>
        <w:t>LTSS Facilities</w:t>
      </w:r>
      <w:r w:rsidRPr="00215AD7">
        <w:rPr>
          <w:i/>
          <w:iCs/>
        </w:rPr>
        <w:t xml:space="preserve">; Case Management Requirements.  </w:t>
      </w:r>
      <w:r>
        <w:t>C</w:t>
      </w:r>
      <w:r w:rsidRPr="00215AD7">
        <w:t xml:space="preserve">ontractor shall obtain Agency approval of strategies for monitoring services for </w:t>
      </w:r>
      <w:r>
        <w:t>Enrolled Member</w:t>
      </w:r>
      <w:r w:rsidRPr="00215AD7">
        <w:t xml:space="preserve">s in </w:t>
      </w:r>
      <w:r>
        <w:t xml:space="preserve">LTSS facilities.  Community </w:t>
      </w:r>
      <w:r w:rsidRPr="00587262">
        <w:t xml:space="preserve">Based Case management must meet the requirements contained in Section F.12C of this </w:t>
      </w:r>
      <w:r>
        <w:t>C</w:t>
      </w:r>
      <w:r w:rsidRPr="00587262">
        <w:t>ontract.</w:t>
      </w:r>
      <w:r>
        <w:t xml:space="preserve"> </w:t>
      </w:r>
      <w:r w:rsidRPr="00215AD7">
        <w:t xml:space="preserve"> </w:t>
      </w:r>
    </w:p>
    <w:p w14:paraId="58D594E4" w14:textId="77777777" w:rsidR="004214B6" w:rsidRPr="004D6237" w:rsidRDefault="004214B6" w:rsidP="00FB0EFB">
      <w:pPr>
        <w:jc w:val="left"/>
        <w:rPr>
          <w:b/>
        </w:rPr>
      </w:pPr>
    </w:p>
    <w:p w14:paraId="14BDE059" w14:textId="41D2D482" w:rsidR="004214B6" w:rsidRDefault="004214B6" w:rsidP="00FB0EFB">
      <w:pPr>
        <w:jc w:val="left"/>
      </w:pPr>
      <w:r w:rsidRPr="00215AD7">
        <w:t xml:space="preserve">The Contractor shall </w:t>
      </w:r>
      <w:r>
        <w:t>ensure the provision of care for Enrolled Members, which includes coordinating with LTSS facilities</w:t>
      </w:r>
      <w:r w:rsidRPr="00215AD7">
        <w:t xml:space="preserve">.  The Contractor shall </w:t>
      </w:r>
      <w:r>
        <w:t xml:space="preserve">initiate and lead transitional care coordination to Enrolled Members residing in a facility to ensure transition into the community where appropriate.  </w:t>
      </w:r>
      <w:r>
        <w:rPr>
          <w:color w:val="FF0000"/>
        </w:rPr>
        <w:t xml:space="preserve"> </w:t>
      </w:r>
      <w:r>
        <w:t>Transitional care activities include but are not limited to the Contractor’s development and implementation of a transitional care plan</w:t>
      </w:r>
      <w:r w:rsidR="00CE79A6">
        <w:t xml:space="preserve"> and securing placement with a Provider that is able to meet the Enrolled Member’s needs. The Contractor shall implement strategies, as approved by the Agency, to monitor transition and ensure that services and supports are made available to ensure transition success</w:t>
      </w:r>
      <w:r>
        <w:t>.</w:t>
      </w:r>
    </w:p>
    <w:p w14:paraId="535470ED" w14:textId="77777777" w:rsidR="004214B6" w:rsidRDefault="004214B6" w:rsidP="004214B6"/>
    <w:p w14:paraId="697D0F95" w14:textId="31AA7F94" w:rsidR="004214B6" w:rsidRDefault="004214B6" w:rsidP="00FB0EFB">
      <w:pPr>
        <w:jc w:val="left"/>
      </w:pPr>
      <w:r w:rsidRPr="00215AD7">
        <w:t>The Contractor shall develop</w:t>
      </w:r>
      <w:r w:rsidR="000D465F">
        <w:t xml:space="preserve">, </w:t>
      </w:r>
      <w:r w:rsidRPr="00215AD7">
        <w:t>implement</w:t>
      </w:r>
      <w:r w:rsidR="000D465F">
        <w:t>,</w:t>
      </w:r>
      <w:r w:rsidR="000D465F" w:rsidRPr="000D465F">
        <w:rPr>
          <w:szCs w:val="24"/>
        </w:rPr>
        <w:t xml:space="preserve"> </w:t>
      </w:r>
      <w:r w:rsidR="000D465F">
        <w:rPr>
          <w:szCs w:val="24"/>
        </w:rPr>
        <w:t>and adhere to</w:t>
      </w:r>
      <w:r w:rsidRPr="00215AD7">
        <w:t xml:space="preserve"> targeted strategies to improve the health, functional and </w:t>
      </w:r>
      <w:r>
        <w:t>Quality</w:t>
      </w:r>
      <w:r w:rsidRPr="00215AD7">
        <w:t xml:space="preserve"> of life </w:t>
      </w:r>
      <w:r>
        <w:t>Outcomes</w:t>
      </w:r>
      <w:r w:rsidRPr="00215AD7">
        <w:t xml:space="preserve"> of </w:t>
      </w:r>
      <w:r>
        <w:t>Enrolled Member</w:t>
      </w:r>
      <w:r w:rsidRPr="00215AD7">
        <w:t>s residing in a</w:t>
      </w:r>
      <w:r>
        <w:t>n LTSS facility</w:t>
      </w:r>
      <w:r w:rsidRPr="00215AD7">
        <w:t>.  The 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subject to Agency review and approval, to escalate and report concerns regarding </w:t>
      </w:r>
      <w:r>
        <w:t>LTSS facility</w:t>
      </w:r>
      <w:r w:rsidRPr="00215AD7">
        <w:t xml:space="preserve"> </w:t>
      </w:r>
      <w:r>
        <w:t>Quality</w:t>
      </w:r>
      <w:r w:rsidRPr="00215AD7">
        <w:t>. The Contractor shall provide</w:t>
      </w:r>
      <w:r>
        <w:t xml:space="preserve"> all</w:t>
      </w:r>
      <w:r w:rsidRPr="00215AD7">
        <w:t xml:space="preserve"> </w:t>
      </w:r>
      <w:r>
        <w:t>Enrolled Member</w:t>
      </w:r>
      <w:r w:rsidRPr="00215AD7">
        <w:t xml:space="preserve">s </w:t>
      </w:r>
      <w:r>
        <w:t xml:space="preserve">residing in LTSS facilities </w:t>
      </w:r>
      <w:r w:rsidRPr="00215AD7">
        <w:t>options counseling and transition activities</w:t>
      </w:r>
      <w:r>
        <w:t>, including but not limited to those Enrolled Members identified through quarterly screening of MDS Section Q, Participation in Assessment and Goal Setting.</w:t>
      </w:r>
      <w:r w:rsidRPr="00215AD7">
        <w:t xml:space="preserve"> </w:t>
      </w:r>
      <w:r>
        <w:t xml:space="preserve"> </w:t>
      </w:r>
      <w:r w:rsidRPr="00B03B3D">
        <w:rPr>
          <w:rStyle w:val="BodyTextChar"/>
          <w:szCs w:val="24"/>
        </w:rPr>
        <w:t>Contractor shall provide Enrolled Members any necessary information regarding the waiver application process</w:t>
      </w:r>
      <w:r>
        <w:rPr>
          <w:rStyle w:val="BodyTextChar"/>
          <w:szCs w:val="24"/>
        </w:rPr>
        <w:t xml:space="preserve"> if the Enrolled Member wishes to return to the community</w:t>
      </w:r>
      <w:r w:rsidRPr="00B03B3D">
        <w:rPr>
          <w:rStyle w:val="BodyTextChar"/>
          <w:szCs w:val="24"/>
        </w:rPr>
        <w:t>.</w:t>
      </w:r>
      <w:r>
        <w:rPr>
          <w:rStyle w:val="BodyTextChar"/>
          <w:szCs w:val="24"/>
        </w:rPr>
        <w:t xml:space="preserve">  </w:t>
      </w:r>
      <w:r>
        <w:t>Contractor shall identify a single point of contact for each Enrolled Member.</w:t>
      </w:r>
    </w:p>
    <w:p w14:paraId="7DCBBF03" w14:textId="77777777" w:rsidR="004214B6" w:rsidRPr="004D6237" w:rsidRDefault="004214B6" w:rsidP="00FB0EFB">
      <w:pPr>
        <w:jc w:val="left"/>
        <w:rPr>
          <w:b/>
        </w:rPr>
      </w:pPr>
    </w:p>
    <w:p w14:paraId="0C6BC7E9" w14:textId="77777777" w:rsidR="004214B6" w:rsidRPr="00215AD7" w:rsidRDefault="004214B6" w:rsidP="00FB0EFB">
      <w:pPr>
        <w:jc w:val="left"/>
        <w:rPr>
          <w:spacing w:val="1"/>
        </w:rPr>
      </w:pPr>
      <w:r>
        <w:t xml:space="preserve">F.12A.07.  </w:t>
      </w:r>
      <w:r w:rsidRPr="00215AD7">
        <w:rPr>
          <w:i/>
          <w:iCs/>
        </w:rPr>
        <w:t>Diversion Strategies.</w:t>
      </w:r>
      <w:r>
        <w:t xml:space="preserve">  </w:t>
      </w:r>
      <w:r w:rsidRPr="00215AD7">
        <w:t xml:space="preserve">Contractor shall develop a comprehensive institutional diversion program. The Contractor’s program shall target and address the needs </w:t>
      </w:r>
      <w:r>
        <w:t>of groups needing institutional diversion, including but not limited to</w:t>
      </w:r>
      <w:r w:rsidRPr="00215AD7">
        <w:t xml:space="preserve">: (i) </w:t>
      </w:r>
      <w:r>
        <w:t>Enrolled Member</w:t>
      </w:r>
      <w:r w:rsidRPr="00215AD7">
        <w:t>s waiting placement in a</w:t>
      </w:r>
      <w:r>
        <w:t>n NF</w:t>
      </w:r>
      <w:r w:rsidRPr="00215AD7">
        <w:t>, ICF/ID or other institutional setting</w:t>
      </w:r>
      <w:r>
        <w:t>; (ii) Enrolled Member</w:t>
      </w:r>
      <w:r w:rsidRPr="00215AD7">
        <w:t>s who may be on an HCBS waiver waitlist; (i</w:t>
      </w:r>
      <w:r>
        <w:t>i</w:t>
      </w:r>
      <w:r w:rsidRPr="00215AD7">
        <w:t xml:space="preserve">i) </w:t>
      </w:r>
      <w:r>
        <w:t>Enrolled Member</w:t>
      </w:r>
      <w:r w:rsidRPr="00215AD7">
        <w:t xml:space="preserve">s who have a change in circumstance or deterioration in health or functioning and request </w:t>
      </w:r>
      <w:r>
        <w:t>LTSS facility placements</w:t>
      </w:r>
      <w:r w:rsidRPr="00215AD7">
        <w:t>; (i</w:t>
      </w:r>
      <w:r>
        <w:t>v</w:t>
      </w:r>
      <w:r w:rsidRPr="00215AD7">
        <w:t xml:space="preserve">) waiver </w:t>
      </w:r>
      <w:r>
        <w:t>Enrollee</w:t>
      </w:r>
      <w:r w:rsidRPr="00215AD7">
        <w:t xml:space="preserve">s admitted to a hospital or inpatient rehabilitation program; (v) individuals in a </w:t>
      </w:r>
      <w:r>
        <w:t>NF</w:t>
      </w:r>
      <w:r w:rsidRPr="00215AD7">
        <w:t xml:space="preserve"> for a short-term stay</w:t>
      </w:r>
      <w:r>
        <w:t>; and (vi) incarcerated Enrolled Members</w:t>
      </w:r>
      <w:r w:rsidRPr="00215AD7">
        <w:t>.  Contractor shall document its program in its PPM.</w:t>
      </w:r>
    </w:p>
    <w:p w14:paraId="1DE0E5D3" w14:textId="77777777" w:rsidR="004214B6" w:rsidRPr="00215AD7" w:rsidRDefault="004214B6" w:rsidP="00FB0EFB">
      <w:pPr>
        <w:jc w:val="left"/>
      </w:pPr>
    </w:p>
    <w:p w14:paraId="57DDA19F" w14:textId="7AF3E651" w:rsidR="004214B6" w:rsidRPr="00215AD7" w:rsidRDefault="004214B6" w:rsidP="00FB0EFB">
      <w:pPr>
        <w:jc w:val="left"/>
      </w:pPr>
      <w:r>
        <w:lastRenderedPageBreak/>
        <w:t xml:space="preserve">F.12A.08.  </w:t>
      </w:r>
      <w:r w:rsidRPr="00215AD7">
        <w:rPr>
          <w:i/>
          <w:iCs/>
        </w:rPr>
        <w:t>Community Transition Activities.</w:t>
      </w:r>
      <w:r>
        <w:t xml:space="preserve"> </w:t>
      </w:r>
      <w:r w:rsidR="00CE79A6">
        <w:rPr>
          <w:iCs/>
          <w:szCs w:val="24"/>
        </w:rPr>
        <w:t xml:space="preserve">In accordance with the Agency’s Community Integration plan, </w:t>
      </w:r>
      <w:r w:rsidRPr="00215AD7">
        <w:t xml:space="preserve">Contractor shall develop strategies to identify </w:t>
      </w:r>
      <w:r>
        <w:t>Enrolled Member</w:t>
      </w:r>
      <w:r w:rsidRPr="00215AD7">
        <w:t xml:space="preserve">s who desire to transition from a </w:t>
      </w:r>
      <w:r>
        <w:t>LTSS facility</w:t>
      </w:r>
      <w:r w:rsidRPr="00215AD7">
        <w:t xml:space="preserve"> setting to community integrated settings.  In addition to the MFP</w:t>
      </w:r>
      <w:r>
        <w:t xml:space="preserve"> </w:t>
      </w:r>
      <w:r w:rsidRPr="00215AD7">
        <w:t xml:space="preserve">Grant activities, the Contractor shall include strategies to identify </w:t>
      </w:r>
      <w:r>
        <w:t>Enrolled Member</w:t>
      </w:r>
      <w:r w:rsidRPr="00215AD7">
        <w:t>s who have the ability or desire to transition from a</w:t>
      </w:r>
      <w:r>
        <w:t xml:space="preserve">n LTSS facility </w:t>
      </w:r>
      <w:r w:rsidRPr="00215AD7">
        <w:t>setting to the community. Contractor shall document its strategies in its PPM.</w:t>
      </w:r>
    </w:p>
    <w:p w14:paraId="6C8E4606" w14:textId="77777777" w:rsidR="004214B6" w:rsidRPr="00215AD7" w:rsidRDefault="004214B6" w:rsidP="00FB0EFB">
      <w:pPr>
        <w:jc w:val="left"/>
      </w:pPr>
    </w:p>
    <w:p w14:paraId="29213849" w14:textId="77777777" w:rsidR="004214B6" w:rsidRDefault="004214B6" w:rsidP="00FB0EFB">
      <w:pPr>
        <w:jc w:val="left"/>
        <w:rPr>
          <w:b/>
          <w:sz w:val="36"/>
          <w:szCs w:val="36"/>
        </w:rPr>
      </w:pPr>
      <w:r w:rsidRPr="00215AD7">
        <w:t xml:space="preserve">The </w:t>
      </w:r>
      <w:r>
        <w:t xml:space="preserve">provider </w:t>
      </w:r>
      <w:r w:rsidRPr="00215AD7">
        <w:t xml:space="preserve">shall </w:t>
      </w:r>
      <w:r>
        <w:t>complete the MDS,</w:t>
      </w:r>
      <w:r w:rsidRPr="00215AD7">
        <w:t xml:space="preserve"> </w:t>
      </w:r>
      <w:r>
        <w:t>per 42 C.F.R. § 483.112</w:t>
      </w:r>
      <w:r w:rsidRPr="00215AD7">
        <w:t xml:space="preserve">, on </w:t>
      </w:r>
      <w:r>
        <w:t>Enrolled Members and shall otherwise report transition outcomes related to Enrolled Member transitions to the community from facility settings.</w:t>
      </w:r>
      <w:r w:rsidRPr="00215AD7">
        <w:t xml:space="preserve">  The transition assessment shall include, at minimum, an assessment of the </w:t>
      </w:r>
      <w:r>
        <w:t>Enrolled Member</w:t>
      </w:r>
      <w:r w:rsidRPr="00215AD7">
        <w:t xml:space="preserve">’s desire and ability to transition to the community as well as an identification of risks.  </w:t>
      </w:r>
      <w:r>
        <w:t>T</w:t>
      </w:r>
      <w:r w:rsidRPr="00215AD7">
        <w:t xml:space="preserve">he Contractor shall </w:t>
      </w:r>
      <w:r>
        <w:t>develop</w:t>
      </w:r>
      <w:r w:rsidRPr="00215AD7">
        <w:t xml:space="preserve"> a transition plan and engage the </w:t>
      </w:r>
      <w:r>
        <w:t>Enrolled Member</w:t>
      </w:r>
      <w:r w:rsidRPr="00215AD7">
        <w:t xml:space="preserve"> and representative</w:t>
      </w:r>
      <w:r>
        <w:t>s</w:t>
      </w:r>
      <w:r w:rsidRPr="00215AD7">
        <w:t xml:space="preserve"> of </w:t>
      </w:r>
      <w:r>
        <w:t xml:space="preserve">the Enrolled Member’s </w:t>
      </w:r>
      <w:r w:rsidRPr="00215AD7">
        <w:t xml:space="preserve">choosing in the transition plan development process.  The transition plan shall address all transition needs and services necessary to safely transition the </w:t>
      </w:r>
      <w:r>
        <w:t>Enrolled Member</w:t>
      </w:r>
      <w:r w:rsidRPr="00215AD7">
        <w:t xml:space="preserve"> to the community including but not limited to: (i) physical and behavioral health needs; (ii) selection of </w:t>
      </w:r>
      <w:r>
        <w:t>Provider</w:t>
      </w:r>
      <w:r w:rsidRPr="00215AD7">
        <w:t xml:space="preserve">s in the community; (iii) housing needs; (iv) financial needs; (v) interpersonal skills; and (vi) safety.  The transition plan shall also identify any barriers to a safe transition and strategies to overcome those barriers.  If as part of the transition plan the </w:t>
      </w:r>
      <w:r>
        <w:t>Enrolled Member</w:t>
      </w:r>
      <w:r w:rsidRPr="00215AD7">
        <w:t xml:space="preserve"> enrolls in a 1915(c) HCBS </w:t>
      </w:r>
      <w:r>
        <w:t>W</w:t>
      </w:r>
      <w:r w:rsidRPr="00215AD7">
        <w:t>aiver,</w:t>
      </w:r>
      <w:r>
        <w:t xml:space="preserve"> or 1915(i) state plan HCBS Habilitation program,</w:t>
      </w:r>
      <w:r w:rsidRPr="00215AD7">
        <w:t xml:space="preserve"> the needs assessment and service plan requirements described in </w:t>
      </w:r>
      <w:r>
        <w:t>Iowa Admin. Code chs. 441-78, 441-83 and 441-90</w:t>
      </w:r>
    </w:p>
    <w:p w14:paraId="7A7915C4" w14:textId="77777777" w:rsidR="004214B6" w:rsidRDefault="004214B6" w:rsidP="00FB0EFB">
      <w:pPr>
        <w:jc w:val="left"/>
        <w:rPr>
          <w:b/>
          <w:sz w:val="36"/>
          <w:szCs w:val="36"/>
        </w:rPr>
      </w:pPr>
    </w:p>
    <w:p w14:paraId="12450AD3" w14:textId="77777777" w:rsidR="004214B6" w:rsidRPr="00215AD7" w:rsidRDefault="004214B6" w:rsidP="00FB0EFB">
      <w:pPr>
        <w:jc w:val="left"/>
      </w:pPr>
      <w:r w:rsidRPr="00215AD7">
        <w:t>The State currently operates an MFP grant, which provides opportunities for individuals in Iowa to move out of ICF/IDs and nursing facilities and into their own homes in the community of their choice.  The Contractor shall implement Agency</w:t>
      </w:r>
      <w:r>
        <w:t>-</w:t>
      </w:r>
      <w:r w:rsidRPr="00215AD7">
        <w:t xml:space="preserve">approved strategies to </w:t>
      </w:r>
      <w:r>
        <w:t xml:space="preserve">coordinate care with the MFP transition specialist prior to and during the demonstration year to </w:t>
      </w:r>
      <w:r w:rsidRPr="00215AD7">
        <w:t xml:space="preserve">prevent duplication and fragmentation of care.  </w:t>
      </w:r>
      <w:r>
        <w:t xml:space="preserve">The Contractor maintains primary responsibility for holistic care management while the MFP transitional specialist coordinates facility to community services transition.  </w:t>
      </w:r>
      <w:r w:rsidRPr="00DC6B83">
        <w:t xml:space="preserve">Contractor shall document </w:t>
      </w:r>
      <w:r>
        <w:t>strategies</w:t>
      </w:r>
      <w:r w:rsidRPr="00DC6B83">
        <w:t xml:space="preserve"> in its PPM.</w:t>
      </w:r>
      <w:r>
        <w:t xml:space="preserve">  If</w:t>
      </w:r>
      <w:r w:rsidRPr="00215AD7">
        <w:t xml:space="preserve"> the </w:t>
      </w:r>
      <w:r>
        <w:t>MFP</w:t>
      </w:r>
      <w:r w:rsidRPr="00215AD7">
        <w:t xml:space="preserve"> grant is no longer authorized by CMS, the Contractor shall assist with the development and implementation of the sustainability plan, subject to the </w:t>
      </w:r>
      <w:r>
        <w:t xml:space="preserve">Agency’s </w:t>
      </w:r>
      <w:r w:rsidRPr="00215AD7">
        <w:t>approval</w:t>
      </w:r>
      <w:r>
        <w:t>.</w:t>
      </w:r>
    </w:p>
    <w:p w14:paraId="7DBCF5A0" w14:textId="77777777" w:rsidR="004214B6" w:rsidRPr="00215AD7" w:rsidRDefault="004214B6" w:rsidP="00FB0EFB">
      <w:pPr>
        <w:jc w:val="left"/>
      </w:pPr>
    </w:p>
    <w:p w14:paraId="5527E513" w14:textId="4A694B4A" w:rsidR="004214B6" w:rsidRPr="00215AD7" w:rsidRDefault="004214B6" w:rsidP="00FB0EFB">
      <w:pPr>
        <w:jc w:val="left"/>
      </w:pPr>
      <w:r>
        <w:t xml:space="preserve">F.12A.09.  </w:t>
      </w:r>
      <w:r w:rsidRPr="006829C7">
        <w:rPr>
          <w:i/>
        </w:rPr>
        <w:t xml:space="preserve">Monitoring of </w:t>
      </w:r>
      <w:r>
        <w:rPr>
          <w:i/>
        </w:rPr>
        <w:t>Community T</w:t>
      </w:r>
      <w:r w:rsidRPr="006829C7">
        <w:rPr>
          <w:i/>
        </w:rPr>
        <w:t>ransition Activities.</w:t>
      </w:r>
      <w:r>
        <w:t xml:space="preserve"> </w:t>
      </w:r>
      <w:r w:rsidRPr="00215AD7">
        <w:t xml:space="preserve">The Contractor shall monitor all aspects of the transition process and take immediate action to address any issues that arise.  The Contractor shall monitor hospitalizations and </w:t>
      </w:r>
      <w:r>
        <w:t>LTSS facility</w:t>
      </w:r>
      <w:r w:rsidRPr="00215AD7">
        <w:t xml:space="preserve"> readmissions for </w:t>
      </w:r>
      <w:r>
        <w:t>Enrolled Member</w:t>
      </w:r>
      <w:r w:rsidRPr="00215AD7">
        <w:t xml:space="preserve">s who transition to the community to identify issues and implement strategies to improve </w:t>
      </w:r>
      <w:r>
        <w:t>Outcomes</w:t>
      </w:r>
      <w:r w:rsidRPr="00215AD7">
        <w:t xml:space="preserve">.  The Contractor shall conduct face-to-face visits with the </w:t>
      </w:r>
      <w:r>
        <w:t>Enrolled Member</w:t>
      </w:r>
      <w:r w:rsidRPr="00215AD7">
        <w:t xml:space="preserve">, at minimum: </w:t>
      </w:r>
      <w:r>
        <w:t xml:space="preserve">(i) </w:t>
      </w:r>
      <w:r w:rsidRPr="00215AD7">
        <w:t>within two</w:t>
      </w:r>
      <w:r w:rsidR="00161861">
        <w:t xml:space="preserve"> (2)</w:t>
      </w:r>
      <w:r w:rsidRPr="00215AD7">
        <w:t xml:space="preserve"> </w:t>
      </w:r>
      <w:r>
        <w:t>Days</w:t>
      </w:r>
      <w:r w:rsidRPr="00215AD7">
        <w:t xml:space="preserve"> of the transition to the community; </w:t>
      </w:r>
      <w:r>
        <w:t xml:space="preserve">(ii) </w:t>
      </w:r>
      <w:r w:rsidRPr="00215AD7">
        <w:t>every two</w:t>
      </w:r>
      <w:r w:rsidR="00161861">
        <w:t xml:space="preserve"> (2) </w:t>
      </w:r>
      <w:r w:rsidRPr="00215AD7">
        <w:t>weeks for the first two</w:t>
      </w:r>
      <w:r w:rsidR="00161861">
        <w:t xml:space="preserve"> (2)</w:t>
      </w:r>
      <w:r w:rsidRPr="00215AD7">
        <w:t xml:space="preserve"> months from discharge; and </w:t>
      </w:r>
      <w:r>
        <w:t xml:space="preserve">(iii) </w:t>
      </w:r>
      <w:r w:rsidRPr="00215AD7">
        <w:t xml:space="preserve">once per month for the first year after transition.  More frequent contact shall occur based on an individualized assessment of the </w:t>
      </w:r>
      <w:r>
        <w:t>Enrolled Member</w:t>
      </w:r>
      <w:r w:rsidRPr="00215AD7">
        <w:t>’s needs and risk factors.</w:t>
      </w:r>
    </w:p>
    <w:p w14:paraId="768BDDBE" w14:textId="77777777" w:rsidR="004214B6" w:rsidRPr="00185201" w:rsidRDefault="004214B6" w:rsidP="00FB0EFB">
      <w:pPr>
        <w:jc w:val="left"/>
      </w:pPr>
    </w:p>
    <w:p w14:paraId="6EC6CC0A" w14:textId="77777777" w:rsidR="004214B6" w:rsidRPr="00215AD7" w:rsidRDefault="004214B6" w:rsidP="00FB0EFB">
      <w:pPr>
        <w:jc w:val="left"/>
      </w:pPr>
      <w:r>
        <w:t xml:space="preserve">F.12A.10.  </w:t>
      </w:r>
      <w:r w:rsidRPr="00215AD7">
        <w:rPr>
          <w:i/>
          <w:iCs/>
        </w:rPr>
        <w:t>State Resource Centers.</w:t>
      </w:r>
      <w:r>
        <w:t xml:space="preserve">  SRCs</w:t>
      </w:r>
      <w:r w:rsidRPr="00215AD7">
        <w:t xml:space="preserve"> provide intensive intermediate care facility services for individuals with intellectual disabilities.  SRCs are included in coverage by the Contractor.  The Contractor shall administer and manage coverage of the SRCs consistent with the following:</w:t>
      </w:r>
    </w:p>
    <w:p w14:paraId="5B8E8BF3" w14:textId="77777777" w:rsidR="004214B6" w:rsidRPr="00215AD7" w:rsidRDefault="004214B6" w:rsidP="00FB0EFB">
      <w:pPr>
        <w:pStyle w:val="ListParagraph"/>
        <w:numPr>
          <w:ilvl w:val="0"/>
          <w:numId w:val="75"/>
        </w:numPr>
        <w:jc w:val="left"/>
      </w:pPr>
      <w:r w:rsidRPr="00215AD7">
        <w:t xml:space="preserve">All admissions to SRCs </w:t>
      </w:r>
      <w:r w:rsidRPr="002867ED">
        <w:rPr>
          <w:rStyle w:val="BodyTextChar"/>
          <w:szCs w:val="24"/>
        </w:rPr>
        <w:t>shall</w:t>
      </w:r>
      <w:r w:rsidRPr="00215AD7">
        <w:t xml:space="preserve"> be consistent with the requirements of the Conner Consent Decree and Iowa Code § 222.13.  </w:t>
      </w:r>
    </w:p>
    <w:p w14:paraId="069BCDE9" w14:textId="77777777" w:rsidR="004214B6" w:rsidRPr="00215AD7" w:rsidRDefault="004214B6" w:rsidP="00FB0EFB">
      <w:pPr>
        <w:pStyle w:val="ListParagraph"/>
        <w:numPr>
          <w:ilvl w:val="0"/>
          <w:numId w:val="75"/>
        </w:numPr>
        <w:jc w:val="left"/>
      </w:pPr>
      <w:r>
        <w:t xml:space="preserve"> Application to the SRC for care, treatment, or evaluation by an SRC shall only be made through Contractor’s LTSS Manager.</w:t>
      </w:r>
    </w:p>
    <w:p w14:paraId="223714F3" w14:textId="2C94D0ED" w:rsidR="004214B6" w:rsidRDefault="004214B6" w:rsidP="00FB0EFB">
      <w:pPr>
        <w:pStyle w:val="ListParagraph"/>
        <w:numPr>
          <w:ilvl w:val="0"/>
          <w:numId w:val="75"/>
        </w:numPr>
        <w:jc w:val="left"/>
      </w:pPr>
      <w:r>
        <w:t xml:space="preserve">Collectively, all MCOs shall reduce its number of Enrolled Members residing at the </w:t>
      </w:r>
      <w:r w:rsidR="00CE79A6">
        <w:t>SRCs</w:t>
      </w:r>
      <w:r w:rsidR="00CE79A6" w:rsidRPr="00215AD7">
        <w:t xml:space="preserve"> by no less than </w:t>
      </w:r>
      <w:r w:rsidR="00D0702D">
        <w:t xml:space="preserve">the target number of beds outlined by the Agency </w:t>
      </w:r>
      <w:r w:rsidRPr="00215AD7">
        <w:t xml:space="preserve">each State fiscal </w:t>
      </w:r>
      <w:r w:rsidRPr="00DC6B83">
        <w:t>year.  Contractor shall show</w:t>
      </w:r>
      <w:r>
        <w:t xml:space="preserve"> a continual reduction of bed utilization at the SRCs.</w:t>
      </w:r>
    </w:p>
    <w:p w14:paraId="362B75AF" w14:textId="77777777" w:rsidR="004214B6" w:rsidRPr="00215AD7" w:rsidRDefault="004214B6" w:rsidP="00FB0EFB">
      <w:pPr>
        <w:pStyle w:val="ListParagraph"/>
        <w:numPr>
          <w:ilvl w:val="0"/>
          <w:numId w:val="75"/>
        </w:numPr>
        <w:jc w:val="left"/>
      </w:pPr>
      <w:r>
        <w:t xml:space="preserve">The Contractor shall lead efforts with the SRCs to identify, develop, and coordinate community transition plans for residents. </w:t>
      </w:r>
    </w:p>
    <w:p w14:paraId="3C4E9863" w14:textId="1FBB9573" w:rsidR="004214B6" w:rsidRPr="00215AD7" w:rsidRDefault="004214B6" w:rsidP="00FB0EFB">
      <w:pPr>
        <w:pStyle w:val="ListParagraph"/>
        <w:numPr>
          <w:ilvl w:val="0"/>
          <w:numId w:val="75"/>
        </w:numPr>
        <w:jc w:val="left"/>
      </w:pPr>
      <w:r w:rsidRPr="00215AD7">
        <w:lastRenderedPageBreak/>
        <w:t xml:space="preserve">The Contractor shall fund transition activities, including </w:t>
      </w:r>
      <w:r>
        <w:t xml:space="preserve">but not limited to </w:t>
      </w:r>
      <w:r w:rsidRPr="00215AD7">
        <w:t>training staff at the new placement, staff visits, and staffing for overnight visits during the transition period.</w:t>
      </w:r>
      <w:r>
        <w:t xml:space="preserve">  For purposes of this provision, the transition period means no less than six</w:t>
      </w:r>
      <w:r w:rsidR="00473B16">
        <w:t xml:space="preserve"> (6)</w:t>
      </w:r>
      <w:r>
        <w:t xml:space="preserve"> months post-transition.</w:t>
      </w:r>
    </w:p>
    <w:p w14:paraId="2E38D154" w14:textId="77777777" w:rsidR="004214B6" w:rsidRPr="00215AD7" w:rsidRDefault="004214B6" w:rsidP="00FB0EFB">
      <w:pPr>
        <w:pStyle w:val="ListParagraph"/>
        <w:numPr>
          <w:ilvl w:val="0"/>
          <w:numId w:val="75"/>
        </w:numPr>
        <w:jc w:val="left"/>
      </w:pPr>
      <w:r w:rsidRPr="00215AD7">
        <w:t>The Contractor shall fund diversion referral activities to appropriately divert referrals from SRC placement to available services in the community.</w:t>
      </w:r>
    </w:p>
    <w:p w14:paraId="54C3424E" w14:textId="77777777" w:rsidR="004214B6" w:rsidRPr="00215AD7" w:rsidRDefault="004214B6" w:rsidP="00FB0EFB">
      <w:pPr>
        <w:pStyle w:val="ListParagraph"/>
        <w:numPr>
          <w:ilvl w:val="0"/>
          <w:numId w:val="75"/>
        </w:numPr>
        <w:jc w:val="left"/>
      </w:pPr>
      <w:r w:rsidRPr="00215AD7">
        <w:t xml:space="preserve">The Contractor shall fund all placements mandated by the court pursuant to </w:t>
      </w:r>
      <w:r>
        <w:t>Iowa law.</w:t>
      </w:r>
    </w:p>
    <w:p w14:paraId="61D38C6A" w14:textId="77777777" w:rsidR="004214B6" w:rsidRDefault="004214B6" w:rsidP="00FB0EFB">
      <w:pPr>
        <w:jc w:val="left"/>
      </w:pPr>
    </w:p>
    <w:p w14:paraId="0BBEB5CC" w14:textId="77777777" w:rsidR="004214B6" w:rsidRPr="00204EE7" w:rsidRDefault="004214B6" w:rsidP="00FB0EFB">
      <w:pPr>
        <w:pStyle w:val="Heading3"/>
        <w:keepLines/>
        <w:jc w:val="left"/>
        <w:rPr>
          <w:rFonts w:eastAsiaTheme="majorEastAsia"/>
          <w:bCs w:val="0"/>
          <w:i/>
          <w:color w:val="000000" w:themeColor="text1"/>
          <w:sz w:val="24"/>
          <w:szCs w:val="24"/>
        </w:rPr>
      </w:pPr>
      <w:bookmarkStart w:id="652" w:name="_Toc99107745"/>
      <w:r w:rsidRPr="00204EE7">
        <w:rPr>
          <w:rFonts w:eastAsiaTheme="majorEastAsia"/>
          <w:bCs w:val="0"/>
          <w:i/>
          <w:color w:val="000000" w:themeColor="text1"/>
          <w:sz w:val="24"/>
          <w:szCs w:val="24"/>
        </w:rPr>
        <w:t>F.12B 1915(c) and 1915(i) Home and Community-Based Services</w:t>
      </w:r>
      <w:bookmarkEnd w:id="652"/>
      <w:r w:rsidRPr="00204EE7">
        <w:rPr>
          <w:rFonts w:eastAsiaTheme="majorEastAsia"/>
          <w:bCs w:val="0"/>
          <w:i/>
          <w:color w:val="000000" w:themeColor="text1"/>
          <w:sz w:val="24"/>
          <w:szCs w:val="24"/>
        </w:rPr>
        <w:t xml:space="preserve"> </w:t>
      </w:r>
    </w:p>
    <w:p w14:paraId="2E510D2E" w14:textId="77777777" w:rsidR="004214B6" w:rsidRDefault="004214B6" w:rsidP="00FB0EFB">
      <w:pPr>
        <w:jc w:val="left"/>
      </w:pPr>
      <w:r>
        <w:t xml:space="preserve">F.12B.01.  </w:t>
      </w:r>
      <w:r w:rsidRPr="006D483D">
        <w:rPr>
          <w:i/>
          <w:iCs/>
        </w:rPr>
        <w:t>Overview.</w:t>
      </w:r>
      <w:r w:rsidRPr="006D483D">
        <w:t xml:space="preserve">  </w:t>
      </w:r>
      <w:r w:rsidRPr="006D483D">
        <w:rPr>
          <w:rStyle w:val="BodyTextChar"/>
          <w:szCs w:val="24"/>
        </w:rPr>
        <w:t xml:space="preserve">The State currently operates 1915(c) </w:t>
      </w:r>
      <w:r>
        <w:rPr>
          <w:rStyle w:val="BodyTextChar"/>
          <w:szCs w:val="24"/>
        </w:rPr>
        <w:t xml:space="preserve">and 1915(i) HCBS programs. </w:t>
      </w:r>
      <w:r w:rsidRPr="006D483D">
        <w:t xml:space="preserve">The Contractor shall deliver the </w:t>
      </w:r>
      <w:r>
        <w:t>HCBS</w:t>
      </w:r>
      <w:r w:rsidRPr="006D483D">
        <w:t xml:space="preserve"> services to all </w:t>
      </w:r>
      <w:r>
        <w:t>Enrolled Member</w:t>
      </w:r>
      <w:r w:rsidRPr="006D483D">
        <w:t>s meeting the eligibility criteria and authorized to be served by these programs.  The Contractor shall provide: (i) screening</w:t>
      </w:r>
      <w:r>
        <w:t xml:space="preserve"> of Enrolled Members who appear to be eligible;</w:t>
      </w:r>
      <w:r w:rsidRPr="006D483D">
        <w:t xml:space="preserve"> (ii) </w:t>
      </w:r>
      <w:r>
        <w:t xml:space="preserve">timely </w:t>
      </w:r>
      <w:r w:rsidRPr="006D483D">
        <w:t xml:space="preserve">completion of the </w:t>
      </w:r>
      <w:r>
        <w:t>initial</w:t>
      </w:r>
      <w:r w:rsidR="00204EE7">
        <w:t xml:space="preserve"> and annual </w:t>
      </w:r>
      <w:r w:rsidR="00204EE7" w:rsidRPr="006D483D">
        <w:t>comprehensive functional assessment</w:t>
      </w:r>
      <w:r w:rsidR="00204EE7">
        <w:t xml:space="preserve"> for </w:t>
      </w:r>
      <w:r w:rsidR="00204EE7" w:rsidRPr="006D483D">
        <w:t>needs-based eligibility</w:t>
      </w:r>
      <w:r w:rsidR="00204EE7">
        <w:t xml:space="preserve"> and level of care;</w:t>
      </w:r>
      <w:r w:rsidR="00204EE7" w:rsidRPr="006D483D">
        <w:t xml:space="preserve"> (iii)</w:t>
      </w:r>
      <w:r w:rsidR="00204EE7">
        <w:t xml:space="preserve"> monitoring of Enrolled Members on the HCBS wait list; (iv)  </w:t>
      </w:r>
      <w:r w:rsidR="00204EE7" w:rsidRPr="006D483D">
        <w:t>completion of a Social History</w:t>
      </w:r>
      <w:r w:rsidR="00204EE7">
        <w:t>;</w:t>
      </w:r>
      <w:r w:rsidR="00204EE7" w:rsidRPr="006D483D">
        <w:t xml:space="preserve"> (v) annual redetermination of needs-based eligibility and level of care</w:t>
      </w:r>
      <w:r w:rsidR="00204EE7">
        <w:t>;</w:t>
      </w:r>
      <w:r w:rsidR="00204EE7" w:rsidRPr="006D483D">
        <w:t xml:space="preserve"> (v</w:t>
      </w:r>
      <w:r w:rsidR="00204EE7">
        <w:t>i</w:t>
      </w:r>
      <w:r w:rsidR="00204EE7" w:rsidRPr="006D483D">
        <w:t>)</w:t>
      </w:r>
      <w:r w:rsidR="00204EE7">
        <w:t xml:space="preserve"> </w:t>
      </w:r>
      <w:r w:rsidR="00204EE7" w:rsidRPr="006D483D">
        <w:t>service plan review</w:t>
      </w:r>
      <w:r w:rsidR="00204EE7">
        <w:t>, services monitoring,</w:t>
      </w:r>
      <w:r w:rsidR="00204EE7" w:rsidRPr="006D483D">
        <w:t xml:space="preserve"> and authorization; (vi</w:t>
      </w:r>
      <w:r w:rsidR="00204EE7">
        <w:t>i</w:t>
      </w:r>
      <w:r w:rsidR="00204EE7" w:rsidRPr="006D483D">
        <w:t xml:space="preserve">) </w:t>
      </w:r>
      <w:r w:rsidR="00204EE7">
        <w:t>Claim</w:t>
      </w:r>
      <w:r w:rsidR="00204EE7" w:rsidRPr="006D483D">
        <w:t>s payment; (</w:t>
      </w:r>
      <w:r w:rsidR="00204EE7">
        <w:t>viii</w:t>
      </w:r>
      <w:r w:rsidR="00204EE7" w:rsidRPr="006D483D">
        <w:t xml:space="preserve">) </w:t>
      </w:r>
      <w:r w:rsidR="00204EE7">
        <w:t>network capacity</w:t>
      </w:r>
      <w:r w:rsidR="00204EE7" w:rsidRPr="006D483D">
        <w:t>; (</w:t>
      </w:r>
      <w:r w:rsidR="00204EE7">
        <w:t>ix</w:t>
      </w:r>
      <w:r w:rsidR="00204EE7" w:rsidRPr="006D483D">
        <w:t xml:space="preserve">) </w:t>
      </w:r>
      <w:r w:rsidR="00204EE7">
        <w:t>Provider</w:t>
      </w:r>
      <w:r w:rsidR="00204EE7" w:rsidRPr="006D483D">
        <w:t xml:space="preserve"> agreement execution; (</w:t>
      </w:r>
      <w:r w:rsidR="00204EE7">
        <w:t>x</w:t>
      </w:r>
      <w:r w:rsidR="00204EE7" w:rsidRPr="006D483D">
        <w:t>) rate setting; and (</w:t>
      </w:r>
      <w:r w:rsidR="00204EE7">
        <w:t>xi</w:t>
      </w:r>
      <w:r w:rsidR="00204EE7" w:rsidRPr="006D483D">
        <w:t xml:space="preserve">) </w:t>
      </w:r>
      <w:r w:rsidR="00204EE7">
        <w:t>Provider</w:t>
      </w:r>
      <w:r w:rsidR="00204EE7" w:rsidRPr="006D483D">
        <w:t xml:space="preserve"> training and technical assistance</w:t>
      </w:r>
      <w:r w:rsidR="00204EE7">
        <w:t>.</w:t>
      </w:r>
    </w:p>
    <w:p w14:paraId="76736EC8" w14:textId="77777777" w:rsidR="00204EE7" w:rsidRDefault="00204EE7" w:rsidP="00FB0EFB">
      <w:pPr>
        <w:jc w:val="left"/>
      </w:pPr>
    </w:p>
    <w:p w14:paraId="456DDD07" w14:textId="77777777" w:rsidR="00204EE7" w:rsidRDefault="00204EE7" w:rsidP="00FB0EFB">
      <w:pPr>
        <w:jc w:val="left"/>
      </w:pPr>
      <w:r w:rsidRPr="00204EE7">
        <w:t xml:space="preserve">F.12B.02.  </w:t>
      </w:r>
      <w:r w:rsidRPr="00204EE7">
        <w:rPr>
          <w:i/>
        </w:rPr>
        <w:t xml:space="preserve">HCBS Settings. </w:t>
      </w:r>
      <w:r w:rsidRPr="00204EE7">
        <w:t xml:space="preserve"> Contractor shall provide LTSS services in a setting that complies with the 42 C.F.R. § 441.301(c)(4) requirements for home and community-based settings. See: 42 C.F.R. § 438.3(o); sections 1915(c), 1915(i), and 1915(k) of the Social Security Act; 42 C.F.R. § 441.301(c)(4); 42 C.F.R. § 401.725; 42 C.F.R. § 401.710(a)(1)-(2) {From CMSC F.13.03}</w:t>
      </w:r>
    </w:p>
    <w:p w14:paraId="22C51E73" w14:textId="77777777" w:rsidR="00204EE7" w:rsidRDefault="00204EE7" w:rsidP="00FB0EFB">
      <w:pPr>
        <w:jc w:val="left"/>
      </w:pPr>
    </w:p>
    <w:p w14:paraId="7F2DF17F" w14:textId="77777777" w:rsidR="00204EE7" w:rsidRDefault="00204EE7" w:rsidP="00FB0EFB">
      <w:pPr>
        <w:jc w:val="left"/>
        <w:rPr>
          <w:rStyle w:val="BodyTextChar"/>
          <w:szCs w:val="24"/>
        </w:rPr>
      </w:pPr>
      <w:r>
        <w:t>F.12B.03</w:t>
      </w:r>
      <w:r>
        <w:rPr>
          <w:rStyle w:val="BodyTextChar"/>
          <w:szCs w:val="24"/>
        </w:rPr>
        <w:t xml:space="preserve">.  </w:t>
      </w:r>
      <w:r w:rsidRPr="00B03B3D">
        <w:rPr>
          <w:rStyle w:val="BodyTextChar"/>
          <w:i/>
          <w:iCs/>
          <w:szCs w:val="24"/>
        </w:rPr>
        <w:t>Waiting List</w:t>
      </w:r>
      <w:r w:rsidRPr="00B03B3D">
        <w:rPr>
          <w:rStyle w:val="BodyTextChar"/>
          <w:szCs w:val="24"/>
        </w:rPr>
        <w:t xml:space="preserve">.  In the event there is a waiting list for </w:t>
      </w:r>
      <w:r>
        <w:rPr>
          <w:rStyle w:val="BodyTextChar"/>
          <w:szCs w:val="24"/>
        </w:rPr>
        <w:t>a</w:t>
      </w:r>
      <w:r w:rsidRPr="00B03B3D">
        <w:rPr>
          <w:rStyle w:val="BodyTextChar"/>
          <w:szCs w:val="24"/>
        </w:rPr>
        <w:t xml:space="preserve"> </w:t>
      </w:r>
      <w:r w:rsidRPr="00B03B3D">
        <w:rPr>
          <w:bCs/>
          <w:szCs w:val="24"/>
        </w:rPr>
        <w:t>1915(c) Waiver</w:t>
      </w:r>
      <w:r w:rsidRPr="00B03B3D">
        <w:rPr>
          <w:rStyle w:val="BodyTextChar"/>
          <w:szCs w:val="24"/>
        </w:rPr>
        <w:t xml:space="preserve">, at the time of </w:t>
      </w:r>
      <w:r>
        <w:rPr>
          <w:rStyle w:val="BodyTextChar"/>
          <w:szCs w:val="24"/>
        </w:rPr>
        <w:t xml:space="preserve">application, </w:t>
      </w:r>
      <w:r w:rsidRPr="00B03B3D">
        <w:rPr>
          <w:rStyle w:val="BodyTextChar"/>
          <w:szCs w:val="24"/>
        </w:rPr>
        <w:t xml:space="preserve">the Contractor shall advise the </w:t>
      </w:r>
      <w:r>
        <w:rPr>
          <w:rStyle w:val="BodyTextChar"/>
          <w:szCs w:val="24"/>
        </w:rPr>
        <w:t>Enrolled Member</w:t>
      </w:r>
      <w:r w:rsidRPr="00B03B3D">
        <w:rPr>
          <w:rStyle w:val="BodyTextChar"/>
          <w:szCs w:val="24"/>
        </w:rPr>
        <w:t xml:space="preserve"> there is a waiting list and that they may choose to receive other </w:t>
      </w:r>
      <w:r>
        <w:rPr>
          <w:rStyle w:val="BodyTextChar"/>
          <w:szCs w:val="24"/>
        </w:rPr>
        <w:t xml:space="preserve">non-waiver </w:t>
      </w:r>
      <w:r w:rsidRPr="00B03B3D">
        <w:rPr>
          <w:rStyle w:val="BodyTextChar"/>
          <w:szCs w:val="24"/>
        </w:rPr>
        <w:t xml:space="preserve">support services </w:t>
      </w:r>
      <w:r>
        <w:rPr>
          <w:rStyle w:val="BodyTextChar"/>
          <w:szCs w:val="24"/>
        </w:rPr>
        <w:t xml:space="preserve">because </w:t>
      </w:r>
      <w:r w:rsidRPr="00B03B3D">
        <w:rPr>
          <w:bCs/>
          <w:szCs w:val="24"/>
        </w:rPr>
        <w:t>1915(c) Waiver</w:t>
      </w:r>
      <w:r w:rsidRPr="00B03B3D">
        <w:rPr>
          <w:szCs w:val="24"/>
        </w:rPr>
        <w:t xml:space="preserve"> </w:t>
      </w:r>
      <w:r w:rsidRPr="00B03B3D">
        <w:rPr>
          <w:rStyle w:val="BodyTextChar"/>
          <w:szCs w:val="24"/>
        </w:rPr>
        <w:t xml:space="preserve">enrollment is not immediately available.  The Contractor shall </w:t>
      </w:r>
      <w:r>
        <w:rPr>
          <w:rStyle w:val="BodyTextChar"/>
          <w:szCs w:val="24"/>
        </w:rPr>
        <w:t xml:space="preserve">provide regular outreach to </w:t>
      </w:r>
      <w:r w:rsidRPr="00B03B3D">
        <w:rPr>
          <w:rStyle w:val="BodyTextChar"/>
          <w:szCs w:val="24"/>
        </w:rPr>
        <w:t xml:space="preserve">ensure that </w:t>
      </w:r>
      <w:r>
        <w:rPr>
          <w:rStyle w:val="BodyTextChar"/>
          <w:szCs w:val="24"/>
        </w:rPr>
        <w:t>Enrolled Member</w:t>
      </w:r>
      <w:r w:rsidRPr="00B03B3D">
        <w:rPr>
          <w:rStyle w:val="BodyTextChar"/>
          <w:szCs w:val="24"/>
        </w:rPr>
        <w:t xml:space="preserve">s are receiving </w:t>
      </w:r>
      <w:r>
        <w:rPr>
          <w:rStyle w:val="BodyTextChar"/>
          <w:szCs w:val="24"/>
        </w:rPr>
        <w:t>all necessary services and supports to address all health and safety needs while on the wait list</w:t>
      </w:r>
      <w:r w:rsidRPr="00B03B3D">
        <w:rPr>
          <w:rStyle w:val="BodyTextChar"/>
          <w:szCs w:val="24"/>
        </w:rPr>
        <w:t xml:space="preserve">.  </w:t>
      </w:r>
    </w:p>
    <w:p w14:paraId="20969F88" w14:textId="77777777" w:rsidR="00204EE7" w:rsidRDefault="00204EE7" w:rsidP="00FB0EFB">
      <w:pPr>
        <w:jc w:val="left"/>
        <w:rPr>
          <w:rStyle w:val="BodyTextChar"/>
          <w:szCs w:val="24"/>
        </w:rPr>
      </w:pPr>
    </w:p>
    <w:p w14:paraId="4D72EAC3" w14:textId="77777777" w:rsidR="00204EE7" w:rsidRDefault="00204EE7" w:rsidP="00FB0EFB">
      <w:pPr>
        <w:jc w:val="left"/>
        <w:rPr>
          <w:rStyle w:val="BodyTextChar"/>
          <w:szCs w:val="24"/>
        </w:rPr>
      </w:pPr>
      <w:r>
        <w:rPr>
          <w:rStyle w:val="BodyTextChar"/>
          <w:szCs w:val="24"/>
        </w:rPr>
        <w:t>Enrolled Member</w:t>
      </w:r>
      <w:r w:rsidRPr="00B03B3D">
        <w:rPr>
          <w:rStyle w:val="BodyTextChar"/>
          <w:szCs w:val="24"/>
        </w:rPr>
        <w:t xml:space="preserve">s are </w:t>
      </w:r>
      <w:r>
        <w:rPr>
          <w:rStyle w:val="BodyTextChar"/>
          <w:szCs w:val="24"/>
        </w:rPr>
        <w:t>awarded</w:t>
      </w:r>
      <w:r w:rsidRPr="00B03B3D">
        <w:rPr>
          <w:rStyle w:val="BodyTextChar"/>
          <w:szCs w:val="24"/>
        </w:rPr>
        <w:t xml:space="preserve"> </w:t>
      </w:r>
      <w:r>
        <w:rPr>
          <w:rStyle w:val="BodyTextChar"/>
          <w:szCs w:val="24"/>
        </w:rPr>
        <w:t xml:space="preserve">waiver </w:t>
      </w:r>
      <w:r w:rsidRPr="00B03B3D">
        <w:rPr>
          <w:rStyle w:val="BodyTextChar"/>
          <w:szCs w:val="24"/>
        </w:rPr>
        <w:t>slots</w:t>
      </w:r>
      <w:r>
        <w:rPr>
          <w:rStyle w:val="BodyTextChar"/>
          <w:szCs w:val="24"/>
        </w:rPr>
        <w:t xml:space="preserve"> by the Agency.  </w:t>
      </w:r>
      <w:r w:rsidRPr="00B03B3D">
        <w:rPr>
          <w:rStyle w:val="BodyTextChar"/>
          <w:szCs w:val="24"/>
        </w:rPr>
        <w:t>When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 xml:space="preserve"> is in a facility and qualifies for a reserved capacity slot, the Agency will work with the Contractor for slot release.  </w:t>
      </w:r>
      <w:r>
        <w:rPr>
          <w:rStyle w:val="BodyTextChar"/>
          <w:szCs w:val="24"/>
        </w:rPr>
        <w:t>Contractor shall ensure that each Enrolled Member has obtained supporting documentation necessary to support eligibility for the particular waiver.</w:t>
      </w:r>
    </w:p>
    <w:p w14:paraId="4CA52A2F" w14:textId="77777777" w:rsidR="00204EE7" w:rsidRDefault="00204EE7" w:rsidP="00FB0EFB">
      <w:pPr>
        <w:jc w:val="left"/>
        <w:rPr>
          <w:rStyle w:val="BodyTextChar"/>
          <w:szCs w:val="24"/>
        </w:rPr>
      </w:pPr>
    </w:p>
    <w:p w14:paraId="775023C3" w14:textId="77777777" w:rsidR="00204EE7" w:rsidRPr="00587262" w:rsidRDefault="00204EE7" w:rsidP="00FB0EFB">
      <w:pPr>
        <w:jc w:val="left"/>
        <w:rPr>
          <w:rStyle w:val="BodyTextChar"/>
          <w:szCs w:val="24"/>
        </w:rPr>
      </w:pPr>
      <w:r w:rsidRPr="00B03B3D">
        <w:rPr>
          <w:rStyle w:val="BodyTextChar"/>
          <w:szCs w:val="24"/>
        </w:rPr>
        <w:t xml:space="preserve">The Contractor shall ensure that the number of </w:t>
      </w:r>
      <w:r>
        <w:rPr>
          <w:rStyle w:val="BodyTextChar"/>
          <w:szCs w:val="24"/>
        </w:rPr>
        <w:t>Enrolled Member</w:t>
      </w:r>
      <w:r w:rsidRPr="00B03B3D">
        <w:rPr>
          <w:rStyle w:val="BodyTextChar"/>
          <w:szCs w:val="24"/>
        </w:rPr>
        <w:t xml:space="preserve">s assigned to LTSS is managed in such a way that ensures maximum </w:t>
      </w:r>
      <w:r>
        <w:rPr>
          <w:rStyle w:val="BodyTextChar"/>
          <w:szCs w:val="24"/>
        </w:rPr>
        <w:t>Access</w:t>
      </w:r>
      <w:r w:rsidRPr="00B03B3D">
        <w:rPr>
          <w:rStyle w:val="BodyTextChar"/>
          <w:szCs w:val="24"/>
        </w:rPr>
        <w:t xml:space="preserve">, especially for HCBS community integrated services, while controlling overall LTSS costs.  Achieving these goals requires that the Agency and the Contractor jointly manage </w:t>
      </w:r>
      <w:r>
        <w:rPr>
          <w:rStyle w:val="BodyTextChar"/>
          <w:szCs w:val="24"/>
        </w:rPr>
        <w:t>Access</w:t>
      </w:r>
      <w:r w:rsidRPr="00B03B3D">
        <w:rPr>
          <w:rStyle w:val="BodyTextChar"/>
          <w:szCs w:val="24"/>
        </w:rPr>
        <w:t xml:space="preserve"> to LTSS.  To that end, the Contractor shall provide the Agency with LTSS utilization information at regularly specified intervals in a specified form.  The Agency will convene regular joint LTSS </w:t>
      </w:r>
      <w:r>
        <w:rPr>
          <w:rStyle w:val="BodyTextChar"/>
          <w:szCs w:val="24"/>
        </w:rPr>
        <w:t>Access</w:t>
      </w:r>
      <w:r w:rsidRPr="00B03B3D">
        <w:rPr>
          <w:rStyle w:val="BodyTextChar"/>
          <w:szCs w:val="24"/>
        </w:rPr>
        <w:t xml:space="preserve"> meetings with all Contractors. </w:t>
      </w:r>
      <w:r>
        <w:rPr>
          <w:rStyle w:val="BodyTextChar"/>
          <w:szCs w:val="24"/>
        </w:rPr>
        <w:t xml:space="preserve"> </w:t>
      </w:r>
      <w:r w:rsidRPr="00B03B3D">
        <w:rPr>
          <w:rStyle w:val="BodyTextChar"/>
          <w:szCs w:val="24"/>
        </w:rPr>
        <w:t xml:space="preserve">The purpose of </w:t>
      </w:r>
      <w:r w:rsidRPr="00711A7D">
        <w:rPr>
          <w:rStyle w:val="BodyTextChar"/>
          <w:szCs w:val="24"/>
        </w:rPr>
        <w:t xml:space="preserve">the meetings will be to collaboratively and effectively manage </w:t>
      </w:r>
      <w:r>
        <w:rPr>
          <w:rStyle w:val="BodyTextChar"/>
          <w:szCs w:val="24"/>
        </w:rPr>
        <w:t>Access</w:t>
      </w:r>
      <w:r w:rsidRPr="00711A7D">
        <w:rPr>
          <w:rStyle w:val="BodyTextChar"/>
          <w:szCs w:val="24"/>
        </w:rPr>
        <w:t xml:space="preserve"> to LTSS.  Except </w:t>
      </w:r>
      <w:r w:rsidRPr="00587262">
        <w:rPr>
          <w:rStyle w:val="BodyTextChar"/>
          <w:szCs w:val="24"/>
        </w:rPr>
        <w:t xml:space="preserve">as specified below, the Contractor shall not add Enrolled Members to LTSS without the Agency authorization resulting from joint LTSS </w:t>
      </w:r>
      <w:r>
        <w:rPr>
          <w:rStyle w:val="BodyTextChar"/>
          <w:szCs w:val="24"/>
        </w:rPr>
        <w:t>Access</w:t>
      </w:r>
      <w:r w:rsidRPr="00587262">
        <w:rPr>
          <w:rStyle w:val="BodyTextChar"/>
          <w:szCs w:val="24"/>
        </w:rPr>
        <w:t xml:space="preserve"> meetings.  </w:t>
      </w:r>
    </w:p>
    <w:p w14:paraId="5878F61C" w14:textId="77777777" w:rsidR="00204EE7" w:rsidRPr="00587262" w:rsidRDefault="00204EE7" w:rsidP="00FB0EFB">
      <w:pPr>
        <w:jc w:val="left"/>
        <w:rPr>
          <w:rStyle w:val="BodyTextChar"/>
          <w:szCs w:val="24"/>
        </w:rPr>
      </w:pPr>
    </w:p>
    <w:p w14:paraId="33867D32" w14:textId="77777777" w:rsidR="00204EE7" w:rsidRPr="00631858" w:rsidRDefault="00204EE7" w:rsidP="00FB0EFB">
      <w:pPr>
        <w:jc w:val="left"/>
      </w:pPr>
      <w:r w:rsidRPr="00587262">
        <w:t>F.12B.0</w:t>
      </w:r>
      <w:r>
        <w:t>4</w:t>
      </w:r>
      <w:r w:rsidRPr="00587262">
        <w:t xml:space="preserve">.  </w:t>
      </w:r>
      <w:r w:rsidRPr="00587262">
        <w:rPr>
          <w:i/>
          <w:iCs/>
        </w:rPr>
        <w:t xml:space="preserve">Authorization of Admission for NF/ICFID.  </w:t>
      </w:r>
      <w:r w:rsidRPr="00587262">
        <w:t xml:space="preserve">The above expectations in Section F.12B.02 notwithstanding, the Contractor shall authorize all admissions of Enrolled Members that meet level of care requirements to </w:t>
      </w:r>
      <w:r>
        <w:t>NFs</w:t>
      </w:r>
      <w:r w:rsidRPr="00587262">
        <w:t xml:space="preserve"> and ICFs/ID that have a contract</w:t>
      </w:r>
      <w:r w:rsidRPr="00631858">
        <w:t xml:space="preserve"> in good standing with the Contractor.</w:t>
      </w:r>
      <w:r>
        <w:t xml:space="preserve">  </w:t>
      </w:r>
    </w:p>
    <w:p w14:paraId="497DA5A7" w14:textId="77777777" w:rsidR="00204EE7" w:rsidRPr="00631858" w:rsidRDefault="00204EE7" w:rsidP="00FB0EFB">
      <w:pPr>
        <w:jc w:val="left"/>
      </w:pPr>
    </w:p>
    <w:p w14:paraId="7448E43C" w14:textId="77777777" w:rsidR="00204EE7" w:rsidRPr="00631858" w:rsidRDefault="00204EE7" w:rsidP="00FB0EFB">
      <w:pPr>
        <w:jc w:val="left"/>
      </w:pPr>
      <w:r w:rsidRPr="00631858">
        <w:t>F.12B.0</w:t>
      </w:r>
      <w:r>
        <w:t>5</w:t>
      </w:r>
      <w:r w:rsidRPr="00631858">
        <w:t xml:space="preserve">.  </w:t>
      </w:r>
      <w:r w:rsidRPr="00631858">
        <w:rPr>
          <w:i/>
          <w:iCs/>
        </w:rPr>
        <w:t xml:space="preserve">Comprehensive Assessments.  </w:t>
      </w:r>
      <w:r w:rsidRPr="00631858">
        <w:t xml:space="preserve">Upon notification from the Agency of availability of an open 1915 (c) waiver slot, the Contractor shall conduct a comprehensive assessment, in accordance with 42 C.F.R. § 438.208(c)(2), as described, using a tool and process prior approved by the Agency, for the waitlisted Enrolled Member.  The Contractor shall refer individuals who are identified as potentially eligible for LTSS to the Agency or its designee for level of care determination, if applicable. </w:t>
      </w:r>
    </w:p>
    <w:p w14:paraId="2B68D992" w14:textId="77777777" w:rsidR="00204EE7" w:rsidRDefault="00204EE7" w:rsidP="00FB0EFB">
      <w:pPr>
        <w:jc w:val="left"/>
        <w:rPr>
          <w:b/>
          <w:sz w:val="36"/>
          <w:szCs w:val="36"/>
        </w:rPr>
      </w:pPr>
    </w:p>
    <w:p w14:paraId="706F6E9B" w14:textId="77777777" w:rsidR="00204EE7" w:rsidRPr="00631858" w:rsidRDefault="00204EE7" w:rsidP="00FB0EFB">
      <w:pPr>
        <w:jc w:val="left"/>
      </w:pPr>
      <w:r w:rsidRPr="00631858">
        <w:t>F.12B.0</w:t>
      </w:r>
      <w:r>
        <w:t>6</w:t>
      </w:r>
      <w:r w:rsidRPr="00631858">
        <w:t xml:space="preserve">.  </w:t>
      </w:r>
      <w:r w:rsidRPr="00631858">
        <w:rPr>
          <w:i/>
          <w:iCs/>
        </w:rPr>
        <w:t xml:space="preserve">HCBS Level of Care and Needs-based Assessments.  </w:t>
      </w:r>
      <w:r w:rsidRPr="00631858">
        <w:t xml:space="preserve">Contractor shall perform level of care and needs-based assessments for their Enrolled Members. The Agency has designated the tools that will be used to determine the level of care and comprehensively assessed supports needed for individuals wishing to </w:t>
      </w:r>
      <w:r>
        <w:t>Access</w:t>
      </w:r>
      <w:r w:rsidRPr="00631858">
        <w:t xml:space="preserve"> </w:t>
      </w:r>
      <w:r>
        <w:t>HCBS.</w:t>
      </w:r>
      <w:r w:rsidRPr="00631858">
        <w:t xml:space="preserve">  The intention of the multi-purpose evaluation is to provide uniformity and streamline the documents completed to determine the appropriate level of care or needs-based eligibility and outline the assessed needs of the individual.  The tool is also used to evaluate </w:t>
      </w:r>
      <w:r>
        <w:t xml:space="preserve">the Enrolled Members strengths, needs, and level of supports needed to maintain health and safety while residing in the community. </w:t>
      </w:r>
      <w:r w:rsidRPr="00631858">
        <w:t>The tools currently designated by the Agency are contained in the Iowa Administrative Code. The Contractor shall not revise or add to the tools without express approval from the Agency.</w:t>
      </w:r>
    </w:p>
    <w:p w14:paraId="7DF335D4" w14:textId="77777777" w:rsidR="00204EE7" w:rsidRPr="00631858" w:rsidRDefault="00204EE7" w:rsidP="00FB0EFB">
      <w:pPr>
        <w:jc w:val="left"/>
      </w:pPr>
    </w:p>
    <w:p w14:paraId="7664FA3A" w14:textId="77777777" w:rsidR="00204EE7" w:rsidRPr="00631858" w:rsidRDefault="00204EE7" w:rsidP="00FB0EFB">
      <w:pPr>
        <w:jc w:val="left"/>
        <w:rPr>
          <w:rStyle w:val="BodyTextChar"/>
          <w:szCs w:val="24"/>
        </w:rPr>
      </w:pPr>
      <w:r w:rsidRPr="00631858">
        <w:t>F.12B.0</w:t>
      </w:r>
      <w:r>
        <w:t>7</w:t>
      </w:r>
      <w:r w:rsidRPr="00631858">
        <w:t xml:space="preserve">.  </w:t>
      </w:r>
      <w:r>
        <w:rPr>
          <w:i/>
          <w:iCs/>
        </w:rPr>
        <w:t xml:space="preserve">Initial Level of Care Assessments.  </w:t>
      </w:r>
      <w:r>
        <w:t>The Agency</w:t>
      </w:r>
      <w:r w:rsidRPr="00631858">
        <w:t xml:space="preserve"> is responsible for performing initial level of care assessments for</w:t>
      </w:r>
      <w:r w:rsidRPr="00631858">
        <w:rPr>
          <w:rStyle w:val="BodyTextChar"/>
          <w:szCs w:val="24"/>
        </w:rPr>
        <w:t xml:space="preserve"> 1915(c) HCBS </w:t>
      </w:r>
      <w:r>
        <w:rPr>
          <w:rStyle w:val="BodyTextChar"/>
          <w:szCs w:val="24"/>
        </w:rPr>
        <w:t>W</w:t>
      </w:r>
      <w:r w:rsidRPr="00631858">
        <w:rPr>
          <w:rStyle w:val="BodyTextChar"/>
          <w:szCs w:val="24"/>
        </w:rPr>
        <w:t xml:space="preserve">aiver and needs-based eligibility assessments for 1915(i) Habilitation Enrolled Members who are applying for initial Medicaid LTSS eligibility.  Contractor shall provide Enrolled Members any necessary information regarding the waiver application process.  </w:t>
      </w:r>
    </w:p>
    <w:p w14:paraId="1AE078C9" w14:textId="77777777" w:rsidR="00204EE7" w:rsidRPr="00631858" w:rsidRDefault="00204EE7" w:rsidP="00FB0EFB">
      <w:pPr>
        <w:jc w:val="left"/>
      </w:pPr>
    </w:p>
    <w:p w14:paraId="30867849" w14:textId="77777777" w:rsidR="00204EE7" w:rsidRPr="00711A7D" w:rsidRDefault="00204EE7" w:rsidP="00FB0EFB">
      <w:pPr>
        <w:jc w:val="left"/>
        <w:rPr>
          <w:bCs/>
        </w:rPr>
      </w:pPr>
      <w:r w:rsidRPr="00631858">
        <w:t>F.12B.0</w:t>
      </w:r>
      <w:r>
        <w:t>8</w:t>
      </w:r>
      <w:r w:rsidRPr="00631858">
        <w:t xml:space="preserve">.  </w:t>
      </w:r>
      <w:r w:rsidRPr="00631858">
        <w:rPr>
          <w:i/>
          <w:iCs/>
        </w:rPr>
        <w:t>Initial Assessment and Annual Reassessment.</w:t>
      </w:r>
      <w:r w:rsidRPr="00631858">
        <w:t xml:space="preserve">  </w:t>
      </w:r>
      <w:r w:rsidRPr="00631858">
        <w:rPr>
          <w:bCs/>
        </w:rPr>
        <w:t xml:space="preserve">The Contractor shall ensure that level of care and </w:t>
      </w:r>
      <w:r w:rsidRPr="00631858">
        <w:rPr>
          <w:rStyle w:val="BodyTextChar"/>
          <w:szCs w:val="24"/>
        </w:rPr>
        <w:t xml:space="preserve">needs-based eligibility </w:t>
      </w:r>
      <w:r w:rsidRPr="00631858">
        <w:rPr>
          <w:bCs/>
        </w:rPr>
        <w:t xml:space="preserve">assessments for Enrolled Members potentially eligible for 1915(c) and 1915(i) HCBS programs includes an assessment of the </w:t>
      </w:r>
      <w:r>
        <w:rPr>
          <w:bCs/>
        </w:rPr>
        <w:t>Enrolled Member’s ability to have their</w:t>
      </w:r>
      <w:r w:rsidRPr="00631858">
        <w:rPr>
          <w:bCs/>
        </w:rPr>
        <w:t xml:space="preserve"> needs met safely and effectively in the community and at a reasonable cost to the Agency. If an Enrolled Member’s needs exceed limits established in Iowa Administrative Code or the approved 1915(c) waivers, the Contractor has discretion to authorize services that exc</w:t>
      </w:r>
      <w:r w:rsidRPr="00711A7D">
        <w:rPr>
          <w:bCs/>
        </w:rPr>
        <w:t xml:space="preserve">eed those limits.  </w:t>
      </w:r>
      <w:r>
        <w:rPr>
          <w:bCs/>
        </w:rPr>
        <w:t xml:space="preserve">If required, the Contractor can submit an exception to policy to the Agency to exceed limits outlined in the Iowa Administrative Code.  </w:t>
      </w:r>
      <w:r w:rsidRPr="00711A7D">
        <w:rPr>
          <w:bCs/>
        </w:rPr>
        <w:t xml:space="preserve">If an Enrolled Member does not appear to meet enrollment criteria, the Contractor shall comply with the requirements related to the appearance of ineligibility.  The </w:t>
      </w:r>
      <w:r>
        <w:rPr>
          <w:bCs/>
        </w:rPr>
        <w:t>Contractor</w:t>
      </w:r>
      <w:r w:rsidRPr="00711A7D">
        <w:rPr>
          <w:bCs/>
        </w:rPr>
        <w:t xml:space="preserve"> will establish </w:t>
      </w:r>
      <w:r>
        <w:rPr>
          <w:bCs/>
        </w:rPr>
        <w:t xml:space="preserve">Agency-approved </w:t>
      </w:r>
      <w:r w:rsidRPr="00711A7D">
        <w:rPr>
          <w:bCs/>
        </w:rPr>
        <w:t xml:space="preserve">timelines </w:t>
      </w:r>
      <w:r>
        <w:rPr>
          <w:bCs/>
        </w:rPr>
        <w:t>that</w:t>
      </w:r>
      <w:r w:rsidRPr="00711A7D">
        <w:rPr>
          <w:bCs/>
        </w:rPr>
        <w:t xml:space="preserve"> will promptly assess the Enrolled Member’s needs and ensure Enrolled Member safety.  </w:t>
      </w:r>
    </w:p>
    <w:p w14:paraId="31C14404" w14:textId="77777777" w:rsidR="00204EE7" w:rsidRPr="00711A7D" w:rsidRDefault="00204EE7" w:rsidP="00FB0EFB">
      <w:pPr>
        <w:jc w:val="left"/>
        <w:rPr>
          <w:bCs/>
        </w:rPr>
      </w:pPr>
    </w:p>
    <w:p w14:paraId="5E5B0978" w14:textId="77777777" w:rsidR="00204EE7" w:rsidRPr="00BA6097" w:rsidRDefault="00204EE7" w:rsidP="00FB0EFB">
      <w:pPr>
        <w:jc w:val="left"/>
        <w:rPr>
          <w:bCs/>
        </w:rPr>
      </w:pPr>
      <w:r w:rsidRPr="00711A7D">
        <w:t>F.12B.0</w:t>
      </w:r>
      <w:r>
        <w:t>9</w:t>
      </w:r>
      <w:r w:rsidRPr="00711A7D">
        <w:rPr>
          <w:bCs/>
        </w:rPr>
        <w:t xml:space="preserve">.  </w:t>
      </w:r>
      <w:r>
        <w:rPr>
          <w:bCs/>
          <w:i/>
          <w:iCs/>
        </w:rPr>
        <w:t xml:space="preserve">Submission of Level of Care.  </w:t>
      </w:r>
      <w:r w:rsidRPr="00711A7D">
        <w:rPr>
          <w:bCs/>
        </w:rPr>
        <w:t>Once the assessment is completed, the Contractor shall submit the level of care or needs-based eligibility assessment</w:t>
      </w:r>
      <w:r w:rsidRPr="00B03B3D">
        <w:rPr>
          <w:bCs/>
        </w:rPr>
        <w:t xml:space="preserve"> to the Agency in the manner prescribed by the Agency.  The Agency will retain all authority for determining Medicaid categorical, financial and level of care eligibility and enrolling </w:t>
      </w:r>
      <w:r>
        <w:rPr>
          <w:bCs/>
        </w:rPr>
        <w:t>M</w:t>
      </w:r>
      <w:r w:rsidRPr="00B03B3D">
        <w:rPr>
          <w:bCs/>
        </w:rPr>
        <w:t>embers into a Medicaid eligibility category.  The Agency will notify the Contractor when a</w:t>
      </w:r>
      <w:r>
        <w:rPr>
          <w:bCs/>
        </w:rPr>
        <w:t>n</w:t>
      </w:r>
      <w:r w:rsidRPr="00B03B3D">
        <w:rPr>
          <w:bCs/>
        </w:rPr>
        <w:t xml:space="preserve"> </w:t>
      </w:r>
      <w:r>
        <w:rPr>
          <w:bCs/>
        </w:rPr>
        <w:t>Enrolled Member</w:t>
      </w:r>
      <w:r w:rsidRPr="00B03B3D">
        <w:rPr>
          <w:bCs/>
        </w:rPr>
        <w:t xml:space="preserve"> has been </w:t>
      </w:r>
      <w:r w:rsidRPr="00BA6097">
        <w:rPr>
          <w:bCs/>
        </w:rPr>
        <w:t xml:space="preserve">enrolled in a 1915(c) HCBS </w:t>
      </w:r>
      <w:r>
        <w:rPr>
          <w:bCs/>
        </w:rPr>
        <w:t>W</w:t>
      </w:r>
      <w:r w:rsidRPr="00BA6097">
        <w:rPr>
          <w:bCs/>
        </w:rPr>
        <w:t xml:space="preserve">aiver eligibility category or 1915(i) HCBS program and any applicable </w:t>
      </w:r>
      <w:r>
        <w:rPr>
          <w:bCs/>
        </w:rPr>
        <w:t>Client Participation</w:t>
      </w:r>
      <w:r w:rsidRPr="00BA6097">
        <w:rPr>
          <w:bCs/>
        </w:rPr>
        <w:t xml:space="preserve"> amounts.</w:t>
      </w:r>
    </w:p>
    <w:p w14:paraId="65872D63" w14:textId="77777777" w:rsidR="00204EE7" w:rsidRPr="00BA6097" w:rsidRDefault="00204EE7" w:rsidP="00FB0EFB">
      <w:pPr>
        <w:jc w:val="left"/>
        <w:rPr>
          <w:bCs/>
        </w:rPr>
      </w:pPr>
    </w:p>
    <w:p w14:paraId="0DE52548" w14:textId="77777777" w:rsidR="00204EE7" w:rsidRPr="00B03B3D" w:rsidRDefault="00204EE7" w:rsidP="00FB0EFB">
      <w:pPr>
        <w:jc w:val="left"/>
      </w:pPr>
      <w:r w:rsidRPr="00BA6097">
        <w:t>F.12B.</w:t>
      </w:r>
      <w:r>
        <w:t>10</w:t>
      </w:r>
      <w:r w:rsidRPr="00BA6097">
        <w:t xml:space="preserve">.  </w:t>
      </w:r>
      <w:r w:rsidRPr="00BA6097">
        <w:rPr>
          <w:i/>
          <w:iCs/>
        </w:rPr>
        <w:t xml:space="preserve">Assessment Requirements.  </w:t>
      </w:r>
      <w:r w:rsidRPr="00BA6097">
        <w:t>The Contractor shall</w:t>
      </w:r>
      <w:r w:rsidRPr="00B03B3D">
        <w:t xml:space="preserve"> administer all </w:t>
      </w:r>
      <w:r>
        <w:t xml:space="preserve">HCBS </w:t>
      </w:r>
      <w:r w:rsidRPr="00B03B3D">
        <w:t xml:space="preserve">level of care </w:t>
      </w:r>
      <w:r>
        <w:t xml:space="preserve">and needs-based eligibility </w:t>
      </w:r>
      <w:r w:rsidRPr="00B03B3D">
        <w:t>assessments in accordance with the following requirements:</w:t>
      </w:r>
    </w:p>
    <w:p w14:paraId="2AD3E75E" w14:textId="77777777" w:rsidR="00204EE7" w:rsidRPr="00B03B3D" w:rsidRDefault="00204EE7" w:rsidP="00FB0EFB">
      <w:pPr>
        <w:pStyle w:val="ListParagraph"/>
        <w:numPr>
          <w:ilvl w:val="0"/>
          <w:numId w:val="76"/>
        </w:numPr>
        <w:jc w:val="left"/>
      </w:pPr>
      <w:r>
        <w:t>Enrolled M</w:t>
      </w:r>
      <w:r w:rsidRPr="00B03B3D">
        <w:t>embers shall have the ability to have others present of their choosing;</w:t>
      </w:r>
    </w:p>
    <w:p w14:paraId="1E5FBB12" w14:textId="611A5F19" w:rsidR="00204EE7" w:rsidRPr="00B03B3D" w:rsidRDefault="00204EE7" w:rsidP="00FB0EFB">
      <w:pPr>
        <w:pStyle w:val="ListParagraph"/>
        <w:numPr>
          <w:ilvl w:val="0"/>
          <w:numId w:val="76"/>
        </w:numPr>
        <w:jc w:val="left"/>
      </w:pPr>
      <w:r>
        <w:t>Enrolled M</w:t>
      </w:r>
      <w:r w:rsidRPr="00B03B3D">
        <w:t xml:space="preserve">embers and chosen team members shall receive notice to schedule no less than </w:t>
      </w:r>
      <w:r w:rsidR="00161861">
        <w:t>fourteen (</w:t>
      </w:r>
      <w:r w:rsidRPr="00B03B3D">
        <w:t>14</w:t>
      </w:r>
      <w:r w:rsidR="00161861">
        <w:t>)</w:t>
      </w:r>
      <w:r w:rsidRPr="00B03B3D">
        <w:t xml:space="preserve"> </w:t>
      </w:r>
      <w:r>
        <w:t>Days</w:t>
      </w:r>
      <w:r w:rsidRPr="00B03B3D">
        <w:t xml:space="preserve"> prior to current assessment end date;</w:t>
      </w:r>
    </w:p>
    <w:p w14:paraId="599864AC" w14:textId="30660EBF" w:rsidR="00204EE7" w:rsidRPr="00B03B3D" w:rsidRDefault="00204EE7" w:rsidP="00FB0EFB">
      <w:pPr>
        <w:pStyle w:val="ListParagraph"/>
        <w:numPr>
          <w:ilvl w:val="0"/>
          <w:numId w:val="76"/>
        </w:numPr>
        <w:jc w:val="left"/>
      </w:pPr>
      <w:r>
        <w:t>Enrolled M</w:t>
      </w:r>
      <w:r w:rsidRPr="00B03B3D">
        <w:t>embers and chosen team members shall receive a copy of the completed assessment within three</w:t>
      </w:r>
      <w:r w:rsidR="0033248A">
        <w:t xml:space="preserve"> (3)</w:t>
      </w:r>
      <w:r w:rsidRPr="00B03B3D">
        <w:t xml:space="preserve"> business days of the assessment;</w:t>
      </w:r>
    </w:p>
    <w:p w14:paraId="465B1119" w14:textId="77777777" w:rsidR="00204EE7" w:rsidRPr="00B03B3D" w:rsidRDefault="00204EE7" w:rsidP="00FB0EFB">
      <w:pPr>
        <w:pStyle w:val="ListParagraph"/>
        <w:numPr>
          <w:ilvl w:val="0"/>
          <w:numId w:val="76"/>
        </w:numPr>
        <w:jc w:val="left"/>
      </w:pPr>
      <w:r>
        <w:t>Enrolled M</w:t>
      </w:r>
      <w:r w:rsidRPr="00B03B3D">
        <w:t>embers and chosen team members shall receive information related to the assessment results in a manner that is meaningful to the team;</w:t>
      </w:r>
    </w:p>
    <w:p w14:paraId="2EABB42A" w14:textId="77777777" w:rsidR="00204EE7" w:rsidRPr="00B03B3D" w:rsidRDefault="00204EE7" w:rsidP="00FB0EFB">
      <w:pPr>
        <w:pStyle w:val="ListParagraph"/>
        <w:numPr>
          <w:ilvl w:val="0"/>
          <w:numId w:val="76"/>
        </w:numPr>
        <w:jc w:val="left"/>
      </w:pPr>
      <w:r w:rsidRPr="00B03B3D">
        <w:t xml:space="preserve">Assessments shall be conflict-free and firewalled from case management and </w:t>
      </w:r>
      <w:r>
        <w:t>UM</w:t>
      </w:r>
      <w:r w:rsidRPr="00B03B3D">
        <w:t xml:space="preserve"> functions;</w:t>
      </w:r>
    </w:p>
    <w:p w14:paraId="0C2B7F0F" w14:textId="77777777" w:rsidR="00204EE7" w:rsidRPr="00B03B3D" w:rsidRDefault="00204EE7" w:rsidP="00FB0EFB">
      <w:pPr>
        <w:pStyle w:val="ListParagraph"/>
        <w:numPr>
          <w:ilvl w:val="0"/>
          <w:numId w:val="76"/>
        </w:numPr>
        <w:jc w:val="left"/>
      </w:pPr>
      <w:r w:rsidRPr="00B03B3D">
        <w:t>Assessors shall be trained either by the organization that developed the assessment tool or by an individual directly trained by the organization that developed the assessment tool;</w:t>
      </w:r>
    </w:p>
    <w:p w14:paraId="7BB62715" w14:textId="77777777" w:rsidR="00204EE7" w:rsidRDefault="00204EE7" w:rsidP="00FB0EFB">
      <w:pPr>
        <w:pStyle w:val="ListParagraph"/>
        <w:numPr>
          <w:ilvl w:val="0"/>
          <w:numId w:val="76"/>
        </w:numPr>
        <w:jc w:val="left"/>
      </w:pPr>
      <w:r w:rsidRPr="00B03B3D">
        <w:t>Assessors shall be trained in appropriate administration of the identified assessment tool in line with best practice for the tool administered;</w:t>
      </w:r>
    </w:p>
    <w:p w14:paraId="16063928" w14:textId="77777777" w:rsidR="00204EE7" w:rsidRPr="00B03B3D" w:rsidRDefault="00204EE7" w:rsidP="00FB0EFB">
      <w:pPr>
        <w:pStyle w:val="ListParagraph"/>
        <w:numPr>
          <w:ilvl w:val="0"/>
          <w:numId w:val="76"/>
        </w:numPr>
        <w:jc w:val="left"/>
      </w:pPr>
      <w:r>
        <w:t>Assessors shall actively participate in the inter-rater reliability oversight and monitoring activities to ensure fidelity in the assessment process;</w:t>
      </w:r>
    </w:p>
    <w:p w14:paraId="07CB75FF" w14:textId="77777777" w:rsidR="00204EE7" w:rsidRPr="00B03B3D" w:rsidRDefault="00204EE7" w:rsidP="00FB0EFB">
      <w:pPr>
        <w:pStyle w:val="ListParagraph"/>
        <w:numPr>
          <w:ilvl w:val="0"/>
          <w:numId w:val="76"/>
        </w:numPr>
        <w:jc w:val="left"/>
      </w:pPr>
      <w:r w:rsidRPr="00B03B3D">
        <w:lastRenderedPageBreak/>
        <w:t>Where applicable, assessment results shall be drawn using a valid sample size to evaluate the inter-rater reliability of the assessment administration; and</w:t>
      </w:r>
    </w:p>
    <w:p w14:paraId="237A6F89" w14:textId="4169688C" w:rsidR="00204EE7" w:rsidRPr="00BA6097" w:rsidRDefault="00204EE7" w:rsidP="00FB0EFB">
      <w:pPr>
        <w:pStyle w:val="ListParagraph"/>
        <w:numPr>
          <w:ilvl w:val="0"/>
          <w:numId w:val="76"/>
        </w:numPr>
        <w:jc w:val="left"/>
      </w:pPr>
      <w:r w:rsidRPr="00B03B3D">
        <w:t xml:space="preserve">Any assessment determined </w:t>
      </w:r>
      <w:r w:rsidRPr="00BA6097">
        <w:t xml:space="preserve">to be inappropriately derived during evaluation shall be re-administered within </w:t>
      </w:r>
      <w:r w:rsidR="00161861">
        <w:t>thirty (</w:t>
      </w:r>
      <w:r w:rsidRPr="00BA6097">
        <w:t>30</w:t>
      </w:r>
      <w:r w:rsidR="00161861">
        <w:t>)</w:t>
      </w:r>
      <w:r w:rsidRPr="00BA6097">
        <w:t xml:space="preserve"> </w:t>
      </w:r>
      <w:r>
        <w:t>Days</w:t>
      </w:r>
      <w:r w:rsidRPr="00BA6097">
        <w:t xml:space="preserve"> of findings.</w:t>
      </w:r>
      <w:r w:rsidR="00CC1A87">
        <w:br/>
      </w:r>
    </w:p>
    <w:p w14:paraId="2B15A194" w14:textId="7A4FEBCD" w:rsidR="00204EE7" w:rsidRDefault="00204EE7" w:rsidP="00FB0EFB">
      <w:pPr>
        <w:jc w:val="left"/>
      </w:pPr>
      <w:r w:rsidRPr="00587262">
        <w:t>F.12B.1</w:t>
      </w:r>
      <w:r>
        <w:t>1</w:t>
      </w:r>
      <w:r w:rsidRPr="00587262">
        <w:t>.</w:t>
      </w:r>
      <w:r w:rsidRPr="00BA6097">
        <w:t xml:space="preserve">  </w:t>
      </w:r>
      <w:r w:rsidRPr="00BA6097">
        <w:rPr>
          <w:i/>
          <w:iCs/>
        </w:rPr>
        <w:t xml:space="preserve">Timeliness of Level of Care and </w:t>
      </w:r>
      <w:r>
        <w:rPr>
          <w:i/>
          <w:iCs/>
        </w:rPr>
        <w:t>N</w:t>
      </w:r>
      <w:r w:rsidRPr="00BA6097">
        <w:rPr>
          <w:i/>
          <w:iCs/>
        </w:rPr>
        <w:t>eeds-</w:t>
      </w:r>
      <w:r>
        <w:rPr>
          <w:i/>
          <w:iCs/>
        </w:rPr>
        <w:t>B</w:t>
      </w:r>
      <w:r w:rsidRPr="00BA6097">
        <w:rPr>
          <w:i/>
          <w:iCs/>
        </w:rPr>
        <w:t xml:space="preserve">ased </w:t>
      </w:r>
      <w:r>
        <w:rPr>
          <w:i/>
          <w:iCs/>
        </w:rPr>
        <w:t>E</w:t>
      </w:r>
      <w:r w:rsidRPr="00BA6097">
        <w:rPr>
          <w:i/>
          <w:iCs/>
        </w:rPr>
        <w:t xml:space="preserve">ligibility </w:t>
      </w:r>
      <w:r>
        <w:rPr>
          <w:i/>
          <w:iCs/>
        </w:rPr>
        <w:t>A</w:t>
      </w:r>
      <w:r w:rsidRPr="00BA6097">
        <w:rPr>
          <w:i/>
          <w:iCs/>
        </w:rPr>
        <w:t>ssessments.</w:t>
      </w:r>
      <w:r w:rsidRPr="00BA6097">
        <w:t xml:space="preserve">  </w:t>
      </w:r>
      <w:r>
        <w:rPr>
          <w:szCs w:val="24"/>
        </w:rPr>
        <w:t>Re</w:t>
      </w:r>
      <w:r w:rsidRPr="00BA6097">
        <w:rPr>
          <w:szCs w:val="24"/>
        </w:rPr>
        <w:t xml:space="preserve">assessments shall be completed within </w:t>
      </w:r>
      <w:r w:rsidR="00161861">
        <w:rPr>
          <w:szCs w:val="24"/>
        </w:rPr>
        <w:t>twelve (</w:t>
      </w:r>
      <w:r w:rsidRPr="00BA6097">
        <w:rPr>
          <w:szCs w:val="24"/>
        </w:rPr>
        <w:t>12</w:t>
      </w:r>
      <w:r w:rsidR="00161861">
        <w:rPr>
          <w:szCs w:val="24"/>
        </w:rPr>
        <w:t>)</w:t>
      </w:r>
      <w:r w:rsidRPr="00BA6097">
        <w:rPr>
          <w:szCs w:val="24"/>
        </w:rPr>
        <w:t xml:space="preserve"> months of the previous assessment</w:t>
      </w:r>
      <w:r>
        <w:rPr>
          <w:szCs w:val="24"/>
        </w:rPr>
        <w:t xml:space="preserve"> or more frequently as warranted by a significant change in an Enrolled Member’s needs or situation</w:t>
      </w:r>
      <w:r w:rsidRPr="00BA6097">
        <w:rPr>
          <w:szCs w:val="24"/>
        </w:rPr>
        <w:t>.  The Agency also reserves the right to audit the application of level of care criteria to ensure the accurate and appropriate application of criteria.</w:t>
      </w:r>
    </w:p>
    <w:p w14:paraId="77E47730" w14:textId="77777777" w:rsidR="00204EE7" w:rsidRPr="00B03B3D" w:rsidRDefault="00204EE7" w:rsidP="00FB0EFB">
      <w:pPr>
        <w:jc w:val="left"/>
      </w:pPr>
    </w:p>
    <w:p w14:paraId="12BD7722" w14:textId="77777777" w:rsidR="00204EE7" w:rsidRPr="00B03B3D" w:rsidRDefault="00204EE7" w:rsidP="00FB0EFB">
      <w:pPr>
        <w:jc w:val="left"/>
      </w:pPr>
      <w:r>
        <w:t>F.12B.12</w:t>
      </w:r>
      <w:r w:rsidRPr="00B03B3D">
        <w:t xml:space="preserve">.  </w:t>
      </w:r>
      <w:r w:rsidRPr="006829C7">
        <w:rPr>
          <w:i/>
        </w:rPr>
        <w:t>Assessment Policies and Procedures.</w:t>
      </w:r>
      <w:r>
        <w:t xml:space="preserve"> </w:t>
      </w:r>
      <w:r w:rsidRPr="00B03B3D">
        <w:t>Contractor shall develop policies and procedures</w:t>
      </w:r>
      <w:r>
        <w:t>:</w:t>
      </w:r>
    </w:p>
    <w:p w14:paraId="09900F39" w14:textId="77777777"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Identifying a timeline in which all needs assessments shall be completed: (i) upon initial enrollment with the Contractor; and (ii) when the Contractor becomes aware of a change in the </w:t>
      </w:r>
      <w:r>
        <w:rPr>
          <w:rStyle w:val="BodyTextChar"/>
          <w:szCs w:val="24"/>
        </w:rPr>
        <w:t>Enrolled Member</w:t>
      </w:r>
      <w:r w:rsidRPr="00B03B3D">
        <w:rPr>
          <w:rStyle w:val="BodyTextChar"/>
          <w:szCs w:val="24"/>
        </w:rPr>
        <w:t>’s circumstances which necessitates a new assessment;</w:t>
      </w:r>
    </w:p>
    <w:p w14:paraId="76A4B633" w14:textId="405B354D"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Providing that reassessments shall be conducted, at least every </w:t>
      </w:r>
      <w:r w:rsidR="00161861">
        <w:rPr>
          <w:rStyle w:val="BodyTextChar"/>
          <w:szCs w:val="24"/>
        </w:rPr>
        <w:t>twelve (</w:t>
      </w:r>
      <w:r w:rsidRPr="00B03B3D">
        <w:rPr>
          <w:rStyle w:val="BodyTextChar"/>
          <w:szCs w:val="24"/>
        </w:rPr>
        <w:t>12</w:t>
      </w:r>
      <w:r w:rsidR="00161861">
        <w:rPr>
          <w:rStyle w:val="BodyTextChar"/>
          <w:szCs w:val="24"/>
        </w:rPr>
        <w:t>)</w:t>
      </w:r>
      <w:r w:rsidRPr="00B03B3D">
        <w:rPr>
          <w:rStyle w:val="BodyTextChar"/>
          <w:szCs w:val="24"/>
        </w:rPr>
        <w:t xml:space="preserve"> months; and</w:t>
      </w:r>
    </w:p>
    <w:p w14:paraId="27EEC115" w14:textId="77777777" w:rsidR="00204EE7" w:rsidRPr="005C5613" w:rsidRDefault="00204EE7" w:rsidP="00FB0EFB">
      <w:pPr>
        <w:pStyle w:val="ListParagraph"/>
        <w:numPr>
          <w:ilvl w:val="0"/>
          <w:numId w:val="77"/>
        </w:numPr>
        <w:jc w:val="left"/>
        <w:rPr>
          <w:rStyle w:val="BodyTextChar"/>
          <w:szCs w:val="24"/>
        </w:rPr>
      </w:pPr>
      <w:r w:rsidRPr="00B03B3D">
        <w:rPr>
          <w:rStyle w:val="BodyTextChar"/>
          <w:szCs w:val="24"/>
        </w:rPr>
        <w:t>Identifying a mechanism for completing needs assessments in an appropriate and timely manner.</w:t>
      </w:r>
      <w:r>
        <w:rPr>
          <w:szCs w:val="24"/>
        </w:rPr>
        <w:t xml:space="preserve"> </w:t>
      </w:r>
      <w:r w:rsidRPr="005C5613">
        <w:rPr>
          <w:rStyle w:val="BodyTextChar"/>
          <w:szCs w:val="24"/>
        </w:rPr>
        <w:t xml:space="preserve"> Contractor shall document such policies and procedures in its PPM.</w:t>
      </w:r>
    </w:p>
    <w:p w14:paraId="0D721487" w14:textId="77777777" w:rsidR="00204EE7" w:rsidRPr="00B03B3D" w:rsidRDefault="00204EE7" w:rsidP="00FB0EFB">
      <w:pPr>
        <w:jc w:val="left"/>
      </w:pPr>
    </w:p>
    <w:p w14:paraId="6C8A46F9" w14:textId="61B4BB20" w:rsidR="00204EE7" w:rsidRPr="00B03B3D" w:rsidRDefault="00204EE7" w:rsidP="00FB0EFB">
      <w:pPr>
        <w:jc w:val="left"/>
        <w:rPr>
          <w:rStyle w:val="BodyTextChar"/>
          <w:szCs w:val="24"/>
        </w:rPr>
      </w:pPr>
      <w:r>
        <w:t xml:space="preserve">F.12B.13.  </w:t>
      </w:r>
      <w:r w:rsidRPr="00B03B3D">
        <w:rPr>
          <w:i/>
          <w:iCs/>
        </w:rPr>
        <w:t>Level of Care</w:t>
      </w:r>
      <w:r>
        <w:rPr>
          <w:i/>
          <w:iCs/>
        </w:rPr>
        <w:t xml:space="preserve"> and Needs-Based Eligibility</w:t>
      </w:r>
      <w:r w:rsidRPr="00B03B3D">
        <w:rPr>
          <w:i/>
          <w:iCs/>
        </w:rPr>
        <w:t xml:space="preserve"> Changes.  </w:t>
      </w:r>
      <w:r w:rsidRPr="00B03B3D">
        <w:rPr>
          <w:rStyle w:val="BodyTextChar"/>
          <w:szCs w:val="24"/>
        </w:rPr>
        <w:t>The Contractor sh</w:t>
      </w:r>
      <w:r w:rsidRPr="00DB103C">
        <w:rPr>
          <w:rStyle w:val="BodyTextChar"/>
          <w:szCs w:val="24"/>
        </w:rPr>
        <w:t xml:space="preserve">all submit documentation to the Agency, in the timeframes </w:t>
      </w:r>
      <w:r w:rsidRPr="00F825CE">
        <w:rPr>
          <w:rStyle w:val="BodyTextChar"/>
          <w:szCs w:val="24"/>
        </w:rPr>
        <w:t>described in Section F.12B.12 and in</w:t>
      </w:r>
      <w:r w:rsidRPr="00B03B3D">
        <w:rPr>
          <w:rStyle w:val="BodyTextChar"/>
          <w:szCs w:val="24"/>
        </w:rPr>
        <w:t xml:space="preserve"> the format determined by the Agency, for all reassessments that indicate change in the </w:t>
      </w:r>
      <w:r>
        <w:rPr>
          <w:rStyle w:val="BodyTextChar"/>
          <w:szCs w:val="24"/>
        </w:rPr>
        <w:t xml:space="preserve">Enrolled </w:t>
      </w:r>
      <w:r w:rsidR="00996307">
        <w:rPr>
          <w:rStyle w:val="BodyTextChar"/>
          <w:szCs w:val="24"/>
        </w:rPr>
        <w:t>Member</w:t>
      </w:r>
      <w:r w:rsidR="00996307" w:rsidRPr="00B03B3D">
        <w:rPr>
          <w:rStyle w:val="BodyTextChar"/>
          <w:szCs w:val="24"/>
        </w:rPr>
        <w:t>’s</w:t>
      </w:r>
      <w:r w:rsidRPr="00B03B3D">
        <w:rPr>
          <w:rStyle w:val="BodyTextChar"/>
          <w:szCs w:val="24"/>
        </w:rPr>
        <w:t xml:space="preserve"> </w:t>
      </w:r>
      <w:r>
        <w:rPr>
          <w:rStyle w:val="BodyTextChar"/>
          <w:szCs w:val="24"/>
        </w:rPr>
        <w:t xml:space="preserve">1915(c) </w:t>
      </w:r>
      <w:r w:rsidRPr="00B03B3D">
        <w:rPr>
          <w:rStyle w:val="BodyTextChar"/>
          <w:szCs w:val="24"/>
        </w:rPr>
        <w:t>level of care</w:t>
      </w:r>
      <w:r>
        <w:rPr>
          <w:rStyle w:val="BodyTextChar"/>
          <w:szCs w:val="24"/>
        </w:rPr>
        <w:t xml:space="preserve"> or needs-based eligibility for the 1915(i) HCBS programs</w:t>
      </w:r>
      <w:r w:rsidRPr="00B03B3D">
        <w:rPr>
          <w:rStyle w:val="BodyTextChar"/>
          <w:szCs w:val="24"/>
        </w:rPr>
        <w:t xml:space="preserve">. The Agency or its </w:t>
      </w:r>
      <w:r>
        <w:rPr>
          <w:rStyle w:val="BodyTextChar"/>
          <w:szCs w:val="24"/>
        </w:rPr>
        <w:t>D</w:t>
      </w:r>
      <w:r w:rsidRPr="00B03B3D">
        <w:rPr>
          <w:rStyle w:val="BodyTextChar"/>
          <w:szCs w:val="24"/>
        </w:rPr>
        <w:t xml:space="preserve">esignee shall have final review and approval authority for any reassessments that indicate a change.  The Contractor shall comply with the findings of the Agency or its </w:t>
      </w:r>
      <w:r>
        <w:rPr>
          <w:rStyle w:val="BodyTextChar"/>
          <w:szCs w:val="24"/>
        </w:rPr>
        <w:t>D</w:t>
      </w:r>
      <w:r w:rsidRPr="00B03B3D">
        <w:rPr>
          <w:rStyle w:val="BodyTextChar"/>
          <w:szCs w:val="24"/>
        </w:rPr>
        <w:t xml:space="preserve">esignee in these cases.  If the level of care reassessment </w:t>
      </w:r>
      <w:r>
        <w:rPr>
          <w:rStyle w:val="BodyTextChar"/>
          <w:szCs w:val="24"/>
        </w:rPr>
        <w:t xml:space="preserve">or </w:t>
      </w:r>
      <w:r w:rsidRPr="005250E6">
        <w:rPr>
          <w:rStyle w:val="BodyTextChar"/>
          <w:szCs w:val="24"/>
        </w:rPr>
        <w:t xml:space="preserve">needs-based eligibility </w:t>
      </w:r>
      <w:r>
        <w:rPr>
          <w:rStyle w:val="BodyTextChar"/>
          <w:szCs w:val="24"/>
        </w:rPr>
        <w:t xml:space="preserve">reassessment </w:t>
      </w:r>
      <w:r w:rsidRPr="00B03B3D">
        <w:rPr>
          <w:rStyle w:val="BodyTextChar"/>
          <w:szCs w:val="24"/>
        </w:rPr>
        <w:t>indicates no change in level of care</w:t>
      </w:r>
      <w:r>
        <w:rPr>
          <w:rStyle w:val="BodyTextChar"/>
          <w:szCs w:val="24"/>
        </w:rPr>
        <w:t xml:space="preserve"> or needs-based eligibility,</w:t>
      </w:r>
      <w:r w:rsidRPr="00B03B3D">
        <w:rPr>
          <w:rStyle w:val="BodyTextChar"/>
          <w:szCs w:val="24"/>
        </w:rPr>
        <w:t xml:space="preserve"> </w:t>
      </w:r>
      <w:r w:rsidRPr="00B03B3D">
        <w:t xml:space="preserve">the </w:t>
      </w:r>
      <w:r>
        <w:t>Enrolled Member</w:t>
      </w:r>
      <w:r w:rsidRPr="00B03B3D">
        <w:t xml:space="preserve"> is approved to continue</w:t>
      </w:r>
      <w:r>
        <w:t xml:space="preserve"> participation in the 1915(i) or 1915(c) HCBS program </w:t>
      </w:r>
      <w:r w:rsidRPr="00B03B3D">
        <w:t>at the already established level of care</w:t>
      </w:r>
      <w:r>
        <w:t xml:space="preserve"> for the particular waiver.</w:t>
      </w:r>
      <w:r w:rsidRPr="00B03B3D">
        <w:rPr>
          <w:rStyle w:val="BodyTextChar"/>
          <w:szCs w:val="24"/>
        </w:rPr>
        <w:t xml:space="preserve">  The Contractor shall maintain the ability to track and report on level of care</w:t>
      </w:r>
      <w:r>
        <w:rPr>
          <w:rStyle w:val="BodyTextChar"/>
          <w:szCs w:val="24"/>
        </w:rPr>
        <w:t xml:space="preserve"> or needs-based eligibility</w:t>
      </w:r>
      <w:r w:rsidRPr="00B03B3D">
        <w:rPr>
          <w:rStyle w:val="BodyTextChar"/>
          <w:szCs w:val="24"/>
        </w:rPr>
        <w:t xml:space="preserve"> reassessment data, including but not limited to, the date the reassessment was completed. </w:t>
      </w:r>
    </w:p>
    <w:p w14:paraId="0FD1A6B0" w14:textId="77777777" w:rsidR="00204EE7" w:rsidRPr="00B03B3D" w:rsidRDefault="00204EE7" w:rsidP="00FB0EFB">
      <w:pPr>
        <w:jc w:val="left"/>
      </w:pPr>
    </w:p>
    <w:p w14:paraId="78F45486" w14:textId="77777777" w:rsidR="004214B6" w:rsidRDefault="00204EE7" w:rsidP="00FB0EFB">
      <w:pPr>
        <w:jc w:val="left"/>
      </w:pPr>
      <w:r>
        <w:t xml:space="preserve">F.12B.14.  </w:t>
      </w:r>
      <w:r w:rsidRPr="006D483D">
        <w:rPr>
          <w:i/>
          <w:iCs/>
        </w:rPr>
        <w:t>Service Plan Development.</w:t>
      </w:r>
      <w:r w:rsidRPr="006D483D">
        <w:t xml:space="preserve">  </w:t>
      </w:r>
      <w:r w:rsidRPr="006D483D">
        <w:rPr>
          <w:rStyle w:val="BodyTextChar"/>
          <w:szCs w:val="24"/>
        </w:rPr>
        <w:t xml:space="preserve">The Contractor shall provide service plan development for each HCBS </w:t>
      </w:r>
      <w:r>
        <w:rPr>
          <w:rStyle w:val="BodyTextChar"/>
          <w:szCs w:val="24"/>
        </w:rPr>
        <w:t>Enrolled Member</w:t>
      </w:r>
      <w:r w:rsidRPr="006D483D">
        <w:rPr>
          <w:rStyle w:val="BodyTextChar"/>
          <w:szCs w:val="24"/>
        </w:rPr>
        <w:t xml:space="preserve">. </w:t>
      </w:r>
      <w:r w:rsidRPr="006D483D">
        <w:t>Contractor shall include how it will ensure that all</w:t>
      </w:r>
      <w:r>
        <w:t xml:space="preserve"> </w:t>
      </w:r>
      <w:r w:rsidRPr="006D483D">
        <w:t>components of the service plan process will meet contractual requirements, as well as State and Federal regulations and policies</w:t>
      </w:r>
      <w:r w:rsidRPr="006D483D">
        <w:rPr>
          <w:rStyle w:val="BodyTextChar"/>
          <w:szCs w:val="24"/>
        </w:rPr>
        <w:t>, including 42 C.F.R. § 438.208(c)(3)(i)-(v)</w:t>
      </w:r>
      <w:r w:rsidRPr="006D483D">
        <w:t>. Contractor shall document any policies and procedures in its PPM.</w:t>
      </w:r>
    </w:p>
    <w:p w14:paraId="505B876C" w14:textId="77777777" w:rsidR="00204EE7" w:rsidRPr="008359FD" w:rsidRDefault="00204EE7" w:rsidP="00FB0EFB">
      <w:pPr>
        <w:jc w:val="left"/>
        <w:rPr>
          <w:b/>
        </w:rPr>
      </w:pPr>
    </w:p>
    <w:p w14:paraId="6267260E" w14:textId="227DBB8C" w:rsidR="00204EE7" w:rsidRPr="006D483D" w:rsidRDefault="00204EE7" w:rsidP="00FB0EFB">
      <w:pPr>
        <w:jc w:val="left"/>
        <w:rPr>
          <w:rStyle w:val="BodyTextChar"/>
          <w:iCs/>
          <w:szCs w:val="24"/>
        </w:rPr>
      </w:pPr>
      <w:r>
        <w:t>F.12B.15</w:t>
      </w:r>
      <w:r>
        <w:rPr>
          <w:rStyle w:val="BodyTextChar"/>
          <w:szCs w:val="24"/>
        </w:rPr>
        <w:t xml:space="preserve">.  </w:t>
      </w:r>
      <w:r w:rsidRPr="006D483D">
        <w:rPr>
          <w:rStyle w:val="BodyTextChar"/>
          <w:i/>
          <w:iCs/>
          <w:szCs w:val="24"/>
        </w:rPr>
        <w:t>Frequency</w:t>
      </w:r>
      <w:r>
        <w:rPr>
          <w:rStyle w:val="BodyTextChar"/>
          <w:i/>
          <w:iCs/>
          <w:szCs w:val="24"/>
        </w:rPr>
        <w:t xml:space="preserve"> for Service Planning.</w:t>
      </w:r>
      <w:r w:rsidRPr="006D483D">
        <w:rPr>
          <w:rStyle w:val="BodyTextChar"/>
          <w:szCs w:val="24"/>
        </w:rPr>
        <w:t xml:space="preserve">  The Contractor shall ensure service plans are completed </w:t>
      </w:r>
      <w:r>
        <w:rPr>
          <w:rStyle w:val="BodyTextChar"/>
          <w:szCs w:val="24"/>
        </w:rPr>
        <w:t>within 30 days of notification by the Agency of level of care or needs-based eligibility approval, and that the service plan is</w:t>
      </w:r>
      <w:r>
        <w:t xml:space="preserve"> </w:t>
      </w:r>
      <w:r w:rsidRPr="006D483D">
        <w:t xml:space="preserve">approved </w:t>
      </w:r>
      <w:r w:rsidRPr="006D483D">
        <w:rPr>
          <w:rStyle w:val="BodyTextChar"/>
          <w:szCs w:val="24"/>
        </w:rPr>
        <w:t xml:space="preserve">prior to the provision of </w:t>
      </w:r>
      <w:r>
        <w:rPr>
          <w:rStyle w:val="BodyTextChar"/>
          <w:szCs w:val="24"/>
        </w:rPr>
        <w:t xml:space="preserve">HCBS </w:t>
      </w:r>
      <w:r w:rsidRPr="006D483D">
        <w:rPr>
          <w:rStyle w:val="BodyTextChar"/>
          <w:szCs w:val="24"/>
        </w:rPr>
        <w:t>services.  The Contractor shall ensure service plans</w:t>
      </w:r>
      <w:r>
        <w:rPr>
          <w:rStyle w:val="BodyTextChar"/>
          <w:szCs w:val="24"/>
        </w:rPr>
        <w:t xml:space="preserve"> </w:t>
      </w:r>
      <w:r w:rsidRPr="006D483D">
        <w:rPr>
          <w:rStyle w:val="BodyTextChar"/>
          <w:szCs w:val="24"/>
        </w:rPr>
        <w:t>are reviewed and revised: (i)</w:t>
      </w:r>
      <w:r>
        <w:rPr>
          <w:rStyle w:val="BodyTextChar"/>
          <w:szCs w:val="24"/>
        </w:rPr>
        <w:t xml:space="preserve"> </w:t>
      </w:r>
      <w:r w:rsidRPr="006D483D">
        <w:rPr>
          <w:rStyle w:val="BodyTextChar"/>
          <w:szCs w:val="24"/>
        </w:rPr>
        <w:t xml:space="preserve">at least every </w:t>
      </w:r>
      <w:r w:rsidR="00CC27CA">
        <w:rPr>
          <w:rStyle w:val="BodyTextChar"/>
          <w:szCs w:val="24"/>
        </w:rPr>
        <w:t>twelve (</w:t>
      </w:r>
      <w:r w:rsidRPr="006D483D">
        <w:rPr>
          <w:rStyle w:val="BodyTextChar"/>
          <w:szCs w:val="24"/>
        </w:rPr>
        <w:t>12</w:t>
      </w:r>
      <w:r w:rsidR="00CC27CA">
        <w:rPr>
          <w:rStyle w:val="BodyTextChar"/>
          <w:szCs w:val="24"/>
        </w:rPr>
        <w:t>)</w:t>
      </w:r>
      <w:r w:rsidRPr="006D483D">
        <w:rPr>
          <w:rStyle w:val="BodyTextChar"/>
          <w:szCs w:val="24"/>
        </w:rPr>
        <w:t xml:space="preserve"> months; or (ii) when there is significant change in the </w:t>
      </w:r>
      <w:r>
        <w:rPr>
          <w:rStyle w:val="BodyTextChar"/>
          <w:szCs w:val="24"/>
        </w:rPr>
        <w:t>Enrolled Member</w:t>
      </w:r>
      <w:r w:rsidRPr="006D483D">
        <w:rPr>
          <w:rStyle w:val="BodyTextChar"/>
          <w:szCs w:val="24"/>
        </w:rPr>
        <w:t xml:space="preserve">’s circumstance or needs; or (iii) at the request of the </w:t>
      </w:r>
      <w:r>
        <w:rPr>
          <w:rStyle w:val="BodyTextChar"/>
          <w:szCs w:val="24"/>
        </w:rPr>
        <w:t>Enrolled Member</w:t>
      </w:r>
      <w:r w:rsidRPr="006D483D">
        <w:rPr>
          <w:rStyle w:val="BodyTextChar"/>
          <w:szCs w:val="24"/>
        </w:rPr>
        <w:t xml:space="preserve">. </w:t>
      </w:r>
    </w:p>
    <w:p w14:paraId="2A2BCF8A" w14:textId="77777777" w:rsidR="00204EE7" w:rsidRPr="006D483D" w:rsidRDefault="00204EE7" w:rsidP="00FB0EFB">
      <w:pPr>
        <w:jc w:val="left"/>
      </w:pPr>
    </w:p>
    <w:p w14:paraId="6DC59C8C" w14:textId="77777777" w:rsidR="00204EE7" w:rsidRDefault="00204EE7" w:rsidP="00FB0EFB">
      <w:pPr>
        <w:jc w:val="left"/>
      </w:pPr>
      <w:r>
        <w:t>F.12B.16</w:t>
      </w:r>
      <w:r w:rsidRPr="008359FD">
        <w:rPr>
          <w:rStyle w:val="Heading4Char"/>
          <w:rFonts w:eastAsiaTheme="minorEastAsia"/>
          <w:b w:val="0"/>
          <w:bCs w:val="0"/>
          <w:szCs w:val="24"/>
        </w:rPr>
        <w:t xml:space="preserve">.  </w:t>
      </w:r>
      <w:r w:rsidRPr="008359FD">
        <w:rPr>
          <w:rStyle w:val="Heading4Char"/>
          <w:rFonts w:eastAsiaTheme="minorEastAsia"/>
          <w:b w:val="0"/>
          <w:bCs w:val="0"/>
          <w:i/>
          <w:szCs w:val="24"/>
        </w:rPr>
        <w:t>Person-Centered Planning Process</w:t>
      </w:r>
      <w:r w:rsidRPr="008359FD">
        <w:rPr>
          <w:rStyle w:val="Heading4Char"/>
          <w:rFonts w:eastAsiaTheme="minorEastAsia"/>
          <w:b w:val="0"/>
          <w:bCs w:val="0"/>
          <w:szCs w:val="24"/>
        </w:rPr>
        <w:t>.</w:t>
      </w:r>
      <w:r w:rsidRPr="006D483D">
        <w:rPr>
          <w:rStyle w:val="Heading4Char"/>
          <w:rFonts w:eastAsiaTheme="minorEastAsia"/>
          <w:szCs w:val="24"/>
        </w:rPr>
        <w:t xml:space="preserve">  </w:t>
      </w:r>
      <w:r w:rsidRPr="006D483D">
        <w:t xml:space="preserve">The Contractor shall </w:t>
      </w:r>
      <w:r w:rsidRPr="00DB103C">
        <w:t xml:space="preserve">ensure that the HCBS service plan is established through a </w:t>
      </w:r>
      <w:r>
        <w:t>Person-Centered Service Plan</w:t>
      </w:r>
      <w:r w:rsidRPr="00DB103C">
        <w:t>ning process that is led by the Enrolled Member or representative.  The Enrolled Member’s representative shall</w:t>
      </w:r>
      <w:r w:rsidRPr="006D483D">
        <w:t xml:space="preserve"> have a participatory role, as needed and as defined by the </w:t>
      </w:r>
      <w:r>
        <w:t>Enrolled Member</w:t>
      </w:r>
      <w:r w:rsidRPr="006D483D">
        <w:t xml:space="preserve">.  The Contractor shall establish a team for the </w:t>
      </w:r>
      <w:r>
        <w:t>Enrolled Member</w:t>
      </w:r>
      <w:r w:rsidRPr="006D483D">
        <w:t xml:space="preserve"> that shall include the </w:t>
      </w:r>
      <w:r>
        <w:t>case manager, Enrolled Member, family, Providers, IHH</w:t>
      </w:r>
      <w:r w:rsidRPr="006D483D">
        <w:t xml:space="preserve"> </w:t>
      </w:r>
      <w:r>
        <w:t>Care Coordination</w:t>
      </w:r>
      <w:r w:rsidRPr="006D483D">
        <w:t xml:space="preserve"> staff</w:t>
      </w:r>
      <w:r>
        <w:t xml:space="preserve">, </w:t>
      </w:r>
      <w:r w:rsidRPr="006D483D">
        <w:t xml:space="preserve">and others as appropriate and desired by the </w:t>
      </w:r>
      <w:r>
        <w:t>Enrolled Member</w:t>
      </w:r>
      <w:r w:rsidRPr="006D483D">
        <w:t xml:space="preserve">. </w:t>
      </w:r>
      <w:r>
        <w:t>The Contractor shall implement the level of services and supports as identified by the interdisciplinary team’s assessment of</w:t>
      </w:r>
      <w:r w:rsidRPr="006D483D">
        <w:t xml:space="preserve"> the </w:t>
      </w:r>
      <w:r>
        <w:t>Enrolled Member</w:t>
      </w:r>
      <w:r w:rsidRPr="006D483D">
        <w:t>’s need</w:t>
      </w:r>
      <w:r>
        <w:t>s and as documented in the Enrolled Member’s comprehensive person-centered service plan.</w:t>
      </w:r>
      <w:r w:rsidRPr="006D483D">
        <w:t xml:space="preserve"> </w:t>
      </w:r>
      <w:r>
        <w:t xml:space="preserve"> The Contractor shall ensure that the comprehensive person-centered service plan</w:t>
      </w:r>
      <w:r w:rsidRPr="006D483D" w:rsidDel="00C27F87">
        <w:t xml:space="preserve"> </w:t>
      </w:r>
      <w:r>
        <w:t>identifies</w:t>
      </w:r>
      <w:r w:rsidRPr="006D483D">
        <w:t xml:space="preserve"> an emergency backup support and crisis response system to address problems or issues arising when support services are interrupted or delayed or when the </w:t>
      </w:r>
      <w:r>
        <w:t>Enrolled Member</w:t>
      </w:r>
      <w:r w:rsidRPr="006D483D">
        <w:t xml:space="preserve">’s needs change.  The Contractor shall ensure compliance with the </w:t>
      </w:r>
      <w:r>
        <w:t xml:space="preserve">Person-Centered Planning Process.  </w:t>
      </w:r>
      <w:r>
        <w:rPr>
          <w:i/>
          <w:iCs/>
        </w:rPr>
        <w:t>See</w:t>
      </w:r>
      <w:r w:rsidRPr="006D483D">
        <w:t xml:space="preserve"> Iowa Admin. Code ch</w:t>
      </w:r>
      <w:r>
        <w:t>s</w:t>
      </w:r>
      <w:r w:rsidRPr="006D483D">
        <w:t>. 441-</w:t>
      </w:r>
      <w:r>
        <w:t>78, and 441-</w:t>
      </w:r>
      <w:r w:rsidRPr="006D483D">
        <w:t>90</w:t>
      </w:r>
      <w:r>
        <w:t xml:space="preserve">; </w:t>
      </w:r>
      <w:r w:rsidRPr="006D483D">
        <w:rPr>
          <w:rStyle w:val="BodyTextChar"/>
          <w:szCs w:val="24"/>
        </w:rPr>
        <w:t xml:space="preserve">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p>
    <w:p w14:paraId="5113A8A2" w14:textId="77777777" w:rsidR="00204EE7" w:rsidRDefault="00204EE7" w:rsidP="00FB0EFB">
      <w:pPr>
        <w:jc w:val="left"/>
      </w:pPr>
    </w:p>
    <w:p w14:paraId="7A393FC4" w14:textId="77777777" w:rsidR="00204EE7" w:rsidRPr="006D483D" w:rsidRDefault="00204EE7" w:rsidP="00FB0EFB">
      <w:pPr>
        <w:jc w:val="left"/>
      </w:pPr>
      <w:r>
        <w:t>F.12B.17</w:t>
      </w:r>
      <w:r>
        <w:rPr>
          <w:szCs w:val="24"/>
        </w:rPr>
        <w:t xml:space="preserve">.  </w:t>
      </w:r>
      <w:r w:rsidRPr="006D483D">
        <w:rPr>
          <w:i/>
          <w:iCs/>
          <w:szCs w:val="24"/>
        </w:rPr>
        <w:t>Service Plan Content.</w:t>
      </w:r>
      <w:r w:rsidRPr="006D483D">
        <w:rPr>
          <w:szCs w:val="24"/>
        </w:rPr>
        <w:t xml:space="preserve">  </w:t>
      </w:r>
      <w:r w:rsidRPr="006D483D">
        <w:rPr>
          <w:rStyle w:val="BodyTextChar"/>
          <w:szCs w:val="24"/>
        </w:rPr>
        <w:t xml:space="preserve">In accordance with 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r w:rsidRPr="006D483D">
        <w:rPr>
          <w:szCs w:val="24"/>
        </w:rPr>
        <w:t xml:space="preserve"> Iowa Admin. Code </w:t>
      </w:r>
      <w:r>
        <w:rPr>
          <w:szCs w:val="24"/>
        </w:rPr>
        <w:t xml:space="preserve">ch. </w:t>
      </w:r>
      <w:r w:rsidRPr="006D483D">
        <w:rPr>
          <w:szCs w:val="24"/>
        </w:rPr>
        <w:t>441-90</w:t>
      </w:r>
      <w:r>
        <w:rPr>
          <w:szCs w:val="24"/>
        </w:rPr>
        <w:t>,</w:t>
      </w:r>
      <w:r w:rsidRPr="006D483D">
        <w:rPr>
          <w:szCs w:val="24"/>
        </w:rPr>
        <w:t xml:space="preserve"> Iowa Admin. Code ch. 441-83</w:t>
      </w:r>
      <w:r>
        <w:rPr>
          <w:rStyle w:val="BodyTextChar"/>
          <w:szCs w:val="24"/>
        </w:rPr>
        <w:t xml:space="preserve">, and Iowa Admin. Code ch. 441-78, </w:t>
      </w:r>
      <w:r w:rsidRPr="006D483D">
        <w:rPr>
          <w:rStyle w:val="BodyTextChar"/>
          <w:szCs w:val="24"/>
        </w:rPr>
        <w:t xml:space="preserve">the Contractor shall ensure the service plan reflects the services and supports that are important for the </w:t>
      </w:r>
      <w:r>
        <w:rPr>
          <w:rStyle w:val="BodyTextChar"/>
          <w:szCs w:val="24"/>
        </w:rPr>
        <w:t>Enrolled Member</w:t>
      </w:r>
      <w:r w:rsidRPr="006D483D">
        <w:rPr>
          <w:rStyle w:val="BodyTextChar"/>
          <w:szCs w:val="24"/>
        </w:rPr>
        <w:t xml:space="preserve"> to meet the needs identified through the needs assessment, as well as what is important to the </w:t>
      </w:r>
      <w:r>
        <w:rPr>
          <w:rStyle w:val="BodyTextChar"/>
          <w:szCs w:val="24"/>
        </w:rPr>
        <w:t>Enrolled Member</w:t>
      </w:r>
      <w:r w:rsidRPr="006D483D">
        <w:rPr>
          <w:rStyle w:val="BodyTextChar"/>
          <w:szCs w:val="24"/>
        </w:rPr>
        <w:t xml:space="preserve"> with regard to preferences for the delivery of such services and supports.  The service plan shall reflect the </w:t>
      </w:r>
      <w:r>
        <w:rPr>
          <w:rStyle w:val="BodyTextChar"/>
          <w:szCs w:val="24"/>
        </w:rPr>
        <w:t>Enrolled Member</w:t>
      </w:r>
      <w:r w:rsidRPr="006D483D">
        <w:rPr>
          <w:rStyle w:val="BodyTextChar"/>
          <w:szCs w:val="24"/>
        </w:rPr>
        <w:t xml:space="preserve">’s needs and preferences and how those needs will be met by a combination of covered services and available community supports.  The </w:t>
      </w:r>
      <w:r>
        <w:rPr>
          <w:rStyle w:val="BodyTextChar"/>
          <w:szCs w:val="24"/>
        </w:rPr>
        <w:t>Person-Centered Service Plan</w:t>
      </w:r>
      <w:r w:rsidRPr="006D483D">
        <w:rPr>
          <w:rStyle w:val="BodyTextChar"/>
          <w:szCs w:val="24"/>
        </w:rPr>
        <w:t xml:space="preserve">ning process shall be holistic in addressing the full array of medical and non-medical services and supports </w:t>
      </w:r>
      <w:r>
        <w:rPr>
          <w:rStyle w:val="BodyTextChar"/>
          <w:szCs w:val="24"/>
        </w:rPr>
        <w:t xml:space="preserve">regardless of funder </w:t>
      </w:r>
      <w:r w:rsidRPr="006D483D">
        <w:rPr>
          <w:rStyle w:val="BodyTextChar"/>
          <w:szCs w:val="24"/>
        </w:rPr>
        <w:t xml:space="preserve">to ensure the maximum degree of integration and the best possible health </w:t>
      </w:r>
      <w:r>
        <w:rPr>
          <w:rStyle w:val="BodyTextChar"/>
          <w:szCs w:val="24"/>
        </w:rPr>
        <w:t>Outcomes</w:t>
      </w:r>
      <w:r w:rsidRPr="006D483D">
        <w:rPr>
          <w:rStyle w:val="BodyTextChar"/>
          <w:szCs w:val="24"/>
        </w:rPr>
        <w:t xml:space="preserve"> and participant satisfaction</w:t>
      </w:r>
      <w:r>
        <w:rPr>
          <w:rStyle w:val="BodyTextChar"/>
          <w:szCs w:val="24"/>
        </w:rPr>
        <w:t>.</w:t>
      </w:r>
    </w:p>
    <w:p w14:paraId="01503825" w14:textId="77777777" w:rsidR="00204EE7" w:rsidRPr="006D483D" w:rsidRDefault="00204EE7" w:rsidP="00FB0EFB">
      <w:pPr>
        <w:jc w:val="left"/>
      </w:pPr>
    </w:p>
    <w:p w14:paraId="7D869351" w14:textId="77777777" w:rsidR="00204EE7" w:rsidRPr="006D483D" w:rsidRDefault="00204EE7" w:rsidP="00FB0EFB">
      <w:pPr>
        <w:jc w:val="left"/>
      </w:pPr>
      <w:r>
        <w:t xml:space="preserve">F.12B.18.  </w:t>
      </w:r>
      <w:r w:rsidRPr="006D483D">
        <w:rPr>
          <w:i/>
          <w:iCs/>
        </w:rPr>
        <w:t>Emergency Plan Requirements</w:t>
      </w:r>
      <w:r w:rsidRPr="006D483D">
        <w:t xml:space="preserve">.  The Contractor shall ensure the service plan has an emergency plan documented that identifies the supports available to the </w:t>
      </w:r>
      <w:r>
        <w:t>Enrolled Member</w:t>
      </w:r>
      <w:r w:rsidRPr="006D483D">
        <w:t xml:space="preserve"> in situations for which no approved service plan exists and that, if not addressed, may result in injury or harm to the </w:t>
      </w:r>
      <w:r>
        <w:t>Enrolled Member</w:t>
      </w:r>
      <w:r w:rsidRPr="006D483D">
        <w:t xml:space="preserve"> or other persons or in significant amounts of property damage.  Emergency plans shall include, at minimum: (i) the </w:t>
      </w:r>
      <w:r>
        <w:t>Enrolled Member</w:t>
      </w:r>
      <w:r w:rsidRPr="006D483D">
        <w:t xml:space="preserve">’s risk assessment and the health and safety issues identified by the </w:t>
      </w:r>
      <w:r>
        <w:t>Enrolled Member</w:t>
      </w:r>
      <w:r w:rsidRPr="006D483D">
        <w:t xml:space="preserve">’s team; (ii) the emergency backup support and crisis response system; and (iii) emergency, backup staff designated by </w:t>
      </w:r>
      <w:r>
        <w:t>Provider</w:t>
      </w:r>
      <w:r w:rsidRPr="006D483D">
        <w:t xml:space="preserve">s for applicable services.  </w:t>
      </w:r>
    </w:p>
    <w:p w14:paraId="2ECE8D41" w14:textId="77777777" w:rsidR="004214B6" w:rsidRDefault="004214B6" w:rsidP="00FB0EFB">
      <w:pPr>
        <w:jc w:val="left"/>
        <w:rPr>
          <w:b/>
          <w:sz w:val="36"/>
          <w:szCs w:val="36"/>
        </w:rPr>
      </w:pPr>
    </w:p>
    <w:p w14:paraId="450DBB2C" w14:textId="55123D64" w:rsidR="00204EE7" w:rsidRPr="006D483D" w:rsidRDefault="00204EE7" w:rsidP="00FB0EFB">
      <w:pPr>
        <w:jc w:val="left"/>
      </w:pPr>
      <w:r>
        <w:t xml:space="preserve">F.12B.19.  </w:t>
      </w:r>
      <w:r w:rsidRPr="006D483D">
        <w:rPr>
          <w:i/>
          <w:iCs/>
        </w:rPr>
        <w:t>Refusal to Sign</w:t>
      </w:r>
      <w:r w:rsidRPr="006D483D">
        <w:t>.  Contractor shall develop</w:t>
      </w:r>
      <w:r w:rsidR="000D465F">
        <w:t xml:space="preserve">, </w:t>
      </w:r>
      <w:r w:rsidRPr="006D483D">
        <w:t>implement</w:t>
      </w:r>
      <w:r w:rsidR="000D465F">
        <w:t>,</w:t>
      </w:r>
      <w:r w:rsidR="000D465F" w:rsidRPr="000D465F">
        <w:rPr>
          <w:szCs w:val="24"/>
        </w:rPr>
        <w:t xml:space="preserve"> </w:t>
      </w:r>
      <w:r w:rsidR="000D465F">
        <w:rPr>
          <w:szCs w:val="24"/>
        </w:rPr>
        <w:t>and adhere to</w:t>
      </w:r>
      <w:r w:rsidRPr="006D483D">
        <w:t xml:space="preserve"> policies and procedures describing measures to be taken by the Contractor to address instances when a</w:t>
      </w:r>
      <w:r>
        <w:t>n</w:t>
      </w:r>
      <w:r w:rsidRPr="006D483D">
        <w:t xml:space="preserve"> </w:t>
      </w:r>
      <w:r>
        <w:t>Enrolled Member</w:t>
      </w:r>
      <w:r w:rsidRPr="006D483D">
        <w:t xml:space="preserve"> refuses to sign a service plan, including an escalation process that includes a review of the reasons for the </w:t>
      </w:r>
      <w:r>
        <w:t>Enrolled Member</w:t>
      </w:r>
      <w:r w:rsidRPr="006D483D">
        <w:t>’s refusal as well as actions take to resolve any disagreements with the service plan.  Contract</w:t>
      </w:r>
      <w:r>
        <w:t xml:space="preserve">or </w:t>
      </w:r>
      <w:r w:rsidRPr="006D483D">
        <w:t>shall document such procedures in its PPM.</w:t>
      </w:r>
    </w:p>
    <w:p w14:paraId="3AD2688B" w14:textId="77777777" w:rsidR="00204EE7" w:rsidRPr="006D483D" w:rsidRDefault="00204EE7" w:rsidP="00FB0EFB">
      <w:pPr>
        <w:jc w:val="left"/>
      </w:pPr>
    </w:p>
    <w:p w14:paraId="35016301" w14:textId="7ADA7F79" w:rsidR="00204EE7" w:rsidRDefault="00204EE7" w:rsidP="00FB0EFB">
      <w:pPr>
        <w:jc w:val="left"/>
        <w:rPr>
          <w:rStyle w:val="BodyTextChar"/>
        </w:rPr>
      </w:pPr>
      <w:r>
        <w:t xml:space="preserve">F.12B.20.  </w:t>
      </w:r>
      <w:r w:rsidRPr="00F711F3">
        <w:rPr>
          <w:i/>
          <w:iCs/>
        </w:rPr>
        <w:t>Monitoring Receipt of Services</w:t>
      </w:r>
      <w:r>
        <w:t xml:space="preserve">.  </w:t>
      </w:r>
      <w:r w:rsidRPr="00D559D0">
        <w:rPr>
          <w:rStyle w:val="BodyTextChar"/>
        </w:rPr>
        <w:t xml:space="preserve">After the initiation of services identified in the </w:t>
      </w:r>
      <w:r>
        <w:rPr>
          <w:rStyle w:val="BodyTextChar"/>
        </w:rPr>
        <w:t>Enrolled M</w:t>
      </w:r>
      <w:r w:rsidRPr="00D559D0">
        <w:rPr>
          <w:rStyle w:val="BodyTextChar"/>
        </w:rPr>
        <w:t>ember’s service plan, the Contractor shall implement strategies to monitor the provision of services</w:t>
      </w:r>
      <w:r>
        <w:rPr>
          <w:rStyle w:val="BodyTextChar"/>
        </w:rPr>
        <w:t>, at both residential and vocational settings</w:t>
      </w:r>
      <w:r w:rsidRPr="00D559D0">
        <w:rPr>
          <w:rStyle w:val="BodyTextChar"/>
        </w:rPr>
        <w:t xml:space="preserve">, </w:t>
      </w:r>
      <w:r w:rsidRPr="00836D17">
        <w:rPr>
          <w:rStyle w:val="BodyTextChar"/>
        </w:rPr>
        <w:t xml:space="preserve">to confirm services have </w:t>
      </w:r>
      <w:r w:rsidRPr="009471D6">
        <w:rPr>
          <w:rStyle w:val="BodyTextChar"/>
        </w:rPr>
        <w:t>been initiated and are being provided on an ongoing basis as authorized in the service plan and are meeting the Enrolled Member’s identified needs.  At minimum, the CBCM or the care coordinator shall contact 1915(c) and 1915(i) HCBS Enrolled Members</w:t>
      </w:r>
      <w:r w:rsidRPr="00D559D0">
        <w:rPr>
          <w:rStyle w:val="BodyTextChar"/>
        </w:rPr>
        <w:t xml:space="preserve"> within five </w:t>
      </w:r>
      <w:r w:rsidR="00A63C06">
        <w:rPr>
          <w:rStyle w:val="BodyTextChar"/>
        </w:rPr>
        <w:t xml:space="preserve">(5) </w:t>
      </w:r>
      <w:r w:rsidRPr="00D559D0">
        <w:rPr>
          <w:rStyle w:val="BodyTextChar"/>
        </w:rPr>
        <w:t xml:space="preserve">business days of scheduled initiation of services to confirm that services are being provided and that </w:t>
      </w:r>
      <w:r>
        <w:rPr>
          <w:rStyle w:val="BodyTextChar"/>
        </w:rPr>
        <w:t>Enrolled M</w:t>
      </w:r>
      <w:r w:rsidRPr="00D559D0">
        <w:rPr>
          <w:rStyle w:val="BodyTextChar"/>
        </w:rPr>
        <w:t xml:space="preserve">ember’s needs are being met.  This initial contact may be conducted via phone.  </w:t>
      </w:r>
    </w:p>
    <w:p w14:paraId="113FF449" w14:textId="77777777" w:rsidR="00204EE7" w:rsidRPr="00EE4E8D" w:rsidRDefault="00204EE7" w:rsidP="00FB0EFB">
      <w:pPr>
        <w:jc w:val="left"/>
        <w:rPr>
          <w:rStyle w:val="BodyTextChar"/>
          <w:iCs/>
        </w:rPr>
      </w:pPr>
    </w:p>
    <w:p w14:paraId="5D8B3C9B" w14:textId="4B0A3602" w:rsidR="00204EE7" w:rsidRDefault="00204EE7" w:rsidP="00FB0EFB">
      <w:pPr>
        <w:jc w:val="left"/>
      </w:pPr>
      <w:r>
        <w:t>The</w:t>
      </w:r>
      <w:r w:rsidRPr="00EE4E8D">
        <w:t xml:space="preserve"> Contractor shall</w:t>
      </w:r>
      <w:r>
        <w:t>: (1) develop monitoring strategies to meet this requirement; (2) develop</w:t>
      </w:r>
      <w:r w:rsidR="000D465F">
        <w:t xml:space="preserve">, </w:t>
      </w:r>
      <w:r w:rsidRPr="00EE4E8D">
        <w:t>implement</w:t>
      </w:r>
      <w:r w:rsidR="000D465F">
        <w:t xml:space="preserve">, </w:t>
      </w:r>
      <w:r w:rsidR="000D465F">
        <w:rPr>
          <w:szCs w:val="24"/>
        </w:rPr>
        <w:t>and adhere to</w:t>
      </w:r>
      <w:r w:rsidRPr="00EE4E8D">
        <w:t xml:space="preserve"> </w:t>
      </w:r>
      <w:r>
        <w:t>policies and procedures for identifying, responding to, and resolving service gaps; and (3) develop</w:t>
      </w:r>
      <w:r w:rsidR="000D465F">
        <w:t xml:space="preserve">, </w:t>
      </w:r>
      <w:r>
        <w:t>implement</w:t>
      </w:r>
      <w:r w:rsidR="000D465F">
        <w:t xml:space="preserve">, </w:t>
      </w:r>
      <w:r w:rsidR="000D465F">
        <w:rPr>
          <w:szCs w:val="24"/>
        </w:rPr>
        <w:t>and adhere to</w:t>
      </w:r>
      <w:r>
        <w:t xml:space="preserve"> policies and procedures for ensuring that the service plan, emergency plan, and back-up plans are implemented and functioning effectively.  The Contractor shall document its policies and procedures in its PPM.</w:t>
      </w:r>
    </w:p>
    <w:p w14:paraId="41A0E6F7" w14:textId="77777777" w:rsidR="00204EE7" w:rsidRPr="00493443" w:rsidRDefault="00204EE7" w:rsidP="00FB0EFB">
      <w:pPr>
        <w:jc w:val="left"/>
      </w:pPr>
    </w:p>
    <w:p w14:paraId="54C977B5" w14:textId="77777777" w:rsidR="00204EE7" w:rsidRDefault="00204EE7" w:rsidP="00FB0EFB">
      <w:pPr>
        <w:jc w:val="left"/>
      </w:pPr>
      <w:r>
        <w:t xml:space="preserve">The Contractor shall develop policies and </w:t>
      </w:r>
      <w:r w:rsidRPr="00EE4E8D">
        <w:t xml:space="preserve">processes </w:t>
      </w:r>
      <w:r>
        <w:t>for identifying</w:t>
      </w:r>
      <w:r w:rsidRPr="00EE4E8D">
        <w:t xml:space="preserve"> changes to a</w:t>
      </w:r>
      <w:r>
        <w:t>n Enrolled M</w:t>
      </w:r>
      <w:r w:rsidRPr="00EE4E8D">
        <w:t xml:space="preserve">ember’s </w:t>
      </w:r>
      <w:r>
        <w:t xml:space="preserve">risk </w:t>
      </w:r>
      <w:r w:rsidRPr="00EE4E8D">
        <w:t xml:space="preserve">and </w:t>
      </w:r>
      <w:r>
        <w:t>for addressing</w:t>
      </w:r>
      <w:r w:rsidRPr="00EE4E8D">
        <w:t xml:space="preserve"> any changes, including, but not limited to an update to the </w:t>
      </w:r>
      <w:r>
        <w:t>Enrolled M</w:t>
      </w:r>
      <w:r w:rsidRPr="00EE4E8D">
        <w:t xml:space="preserve">ember’s risk </w:t>
      </w:r>
      <w:r>
        <w:t xml:space="preserve">assessment and person-centered service plan. </w:t>
      </w:r>
    </w:p>
    <w:p w14:paraId="50023CC2" w14:textId="77777777" w:rsidR="00204EE7" w:rsidRDefault="00204EE7" w:rsidP="00FB0EFB">
      <w:pPr>
        <w:jc w:val="left"/>
      </w:pPr>
    </w:p>
    <w:p w14:paraId="00E1CECC" w14:textId="77777777" w:rsidR="00204EE7" w:rsidRPr="00D00174" w:rsidRDefault="00204EE7" w:rsidP="00FB0EFB">
      <w:pPr>
        <w:jc w:val="left"/>
        <w:rPr>
          <w:rStyle w:val="BodyTextChar"/>
          <w:szCs w:val="24"/>
        </w:rPr>
      </w:pPr>
      <w:bookmarkStart w:id="653" w:name="_Toc415121403"/>
      <w:bookmarkStart w:id="654" w:name="_Toc428528810"/>
      <w:r>
        <w:rPr>
          <w:szCs w:val="24"/>
        </w:rPr>
        <w:t xml:space="preserve">F.12B.21.  </w:t>
      </w:r>
      <w:r w:rsidRPr="00D00174">
        <w:rPr>
          <w:i/>
          <w:iCs/>
          <w:szCs w:val="24"/>
        </w:rPr>
        <w:t>Disenrollment</w:t>
      </w:r>
      <w:bookmarkEnd w:id="653"/>
      <w:bookmarkEnd w:id="654"/>
      <w:r w:rsidRPr="00D00174">
        <w:rPr>
          <w:i/>
          <w:iCs/>
          <w:szCs w:val="24"/>
        </w:rPr>
        <w:t>.</w:t>
      </w:r>
      <w:r w:rsidRPr="00D00174">
        <w:rPr>
          <w:szCs w:val="24"/>
        </w:rPr>
        <w:t xml:space="preserve">  </w:t>
      </w:r>
      <w:bookmarkStart w:id="655" w:name="_Toc404710263"/>
      <w:r w:rsidRPr="00D00174">
        <w:rPr>
          <w:rStyle w:val="BodyTextChar"/>
          <w:szCs w:val="24"/>
        </w:rPr>
        <w:t xml:space="preserve">There are certain conditions that must be met for an individual to be eligible for a 1915(c) HCBS </w:t>
      </w:r>
      <w:r>
        <w:rPr>
          <w:rStyle w:val="BodyTextChar"/>
          <w:szCs w:val="24"/>
        </w:rPr>
        <w:t>W</w:t>
      </w:r>
      <w:r w:rsidRPr="00D00174">
        <w:rPr>
          <w:rStyle w:val="BodyTextChar"/>
          <w:szCs w:val="24"/>
        </w:rPr>
        <w:t>aiver</w:t>
      </w:r>
      <w:r>
        <w:rPr>
          <w:rStyle w:val="BodyTextChar"/>
          <w:szCs w:val="24"/>
        </w:rPr>
        <w:t xml:space="preserve"> or 1915(i) State Plan HCBS</w:t>
      </w:r>
      <w:r w:rsidRPr="00D00174">
        <w:rPr>
          <w:rStyle w:val="BodyTextChar"/>
          <w:szCs w:val="24"/>
        </w:rPr>
        <w:t xml:space="preserve">.  The Contractor shall track the information described in this section and notify the Agency, in the manner prescribed by the Agency, </w:t>
      </w:r>
      <w:r>
        <w:rPr>
          <w:rStyle w:val="BodyTextChar"/>
          <w:szCs w:val="24"/>
        </w:rPr>
        <w:t>at any time a member appears to be ineligible</w:t>
      </w:r>
      <w:r w:rsidRPr="00D00174">
        <w:rPr>
          <w:rStyle w:val="BodyTextChar"/>
          <w:szCs w:val="24"/>
        </w:rPr>
        <w:t xml:space="preserve">.  </w:t>
      </w:r>
      <w:r>
        <w:rPr>
          <w:rStyle w:val="BodyTextChar"/>
          <w:szCs w:val="24"/>
        </w:rPr>
        <w:t xml:space="preserve">This notice obligation includes any appearance of ineligibility under Iowa Admin. Code ch. 441-83 or Iowa Admin. Code ch. 441-78.27.  </w:t>
      </w:r>
      <w:r w:rsidRPr="00D00174">
        <w:rPr>
          <w:rStyle w:val="BodyTextChar"/>
          <w:szCs w:val="24"/>
        </w:rPr>
        <w:t xml:space="preserve">The Agency shall have sole authority for determining if the </w:t>
      </w:r>
      <w:r>
        <w:rPr>
          <w:rStyle w:val="BodyTextChar"/>
          <w:szCs w:val="24"/>
        </w:rPr>
        <w:t>Member</w:t>
      </w:r>
      <w:r w:rsidRPr="00D00174">
        <w:rPr>
          <w:rStyle w:val="BodyTextChar"/>
          <w:szCs w:val="24"/>
        </w:rPr>
        <w:t xml:space="preserve"> will continue to be eligible under the 1915(c) HCBS </w:t>
      </w:r>
      <w:r>
        <w:rPr>
          <w:rStyle w:val="BodyTextChar"/>
          <w:szCs w:val="24"/>
        </w:rPr>
        <w:t>W</w:t>
      </w:r>
      <w:r w:rsidRPr="00D00174">
        <w:rPr>
          <w:rStyle w:val="BodyTextChar"/>
          <w:szCs w:val="24"/>
        </w:rPr>
        <w:t xml:space="preserve">aiver </w:t>
      </w:r>
      <w:r>
        <w:rPr>
          <w:rStyle w:val="BodyTextChar"/>
          <w:szCs w:val="24"/>
        </w:rPr>
        <w:t xml:space="preserve">or 1915(i) State Plan HCBS program, </w:t>
      </w:r>
      <w:r w:rsidRPr="00D00174">
        <w:rPr>
          <w:rStyle w:val="BodyTextChar"/>
          <w:szCs w:val="24"/>
        </w:rPr>
        <w:t>and the Contractor shall comply with the Agency’s determination.</w:t>
      </w:r>
      <w:bookmarkEnd w:id="655"/>
      <w:r w:rsidRPr="00D00174">
        <w:rPr>
          <w:rStyle w:val="BodyTextChar"/>
          <w:szCs w:val="24"/>
        </w:rPr>
        <w:t xml:space="preserve">  </w:t>
      </w:r>
    </w:p>
    <w:p w14:paraId="71C7264C" w14:textId="77777777" w:rsidR="00204EE7" w:rsidRPr="00D00174" w:rsidRDefault="00204EE7" w:rsidP="00FB0EFB">
      <w:pPr>
        <w:jc w:val="left"/>
        <w:rPr>
          <w:rStyle w:val="BodyTextChar"/>
          <w:i/>
          <w:szCs w:val="24"/>
          <w:u w:val="single"/>
        </w:rPr>
      </w:pPr>
    </w:p>
    <w:p w14:paraId="001528AD" w14:textId="1C6E1BE0" w:rsidR="00204EE7" w:rsidRPr="00D00174" w:rsidRDefault="00204EE7" w:rsidP="00FB0EFB">
      <w:pPr>
        <w:jc w:val="left"/>
        <w:rPr>
          <w:szCs w:val="24"/>
        </w:rPr>
      </w:pPr>
      <w:r>
        <w:rPr>
          <w:rStyle w:val="BodyTextChar"/>
          <w:szCs w:val="24"/>
        </w:rPr>
        <w:lastRenderedPageBreak/>
        <w:t xml:space="preserve">F.12B.22.  </w:t>
      </w:r>
      <w:r w:rsidRPr="00D00174">
        <w:rPr>
          <w:rStyle w:val="BodyTextChar"/>
          <w:i/>
          <w:iCs/>
          <w:szCs w:val="24"/>
        </w:rPr>
        <w:t>Minimum Service Requirements.</w:t>
      </w:r>
      <w:r w:rsidRPr="00D00174">
        <w:rPr>
          <w:rStyle w:val="BodyTextChar"/>
          <w:szCs w:val="24"/>
        </w:rPr>
        <w:t xml:space="preserve">  </w:t>
      </w:r>
      <w:r w:rsidRPr="00D00174">
        <w:rPr>
          <w:szCs w:val="24"/>
        </w:rPr>
        <w:t xml:space="preserve">Contractor shall notify the Agency if an HCBS waiver Enrolled Member is non-compliant with utilization of at minimum one </w:t>
      </w:r>
      <w:r w:rsidR="00423423">
        <w:rPr>
          <w:szCs w:val="24"/>
        </w:rPr>
        <w:t xml:space="preserve">(1) </w:t>
      </w:r>
      <w:r w:rsidRPr="00D00174">
        <w:rPr>
          <w:szCs w:val="24"/>
        </w:rPr>
        <w:t>unit of service per calendar quarter or non-compliant with Contractor’s contractual oversight obligations.</w:t>
      </w:r>
    </w:p>
    <w:p w14:paraId="46C625A0" w14:textId="77777777" w:rsidR="00204EE7" w:rsidRDefault="00204EE7" w:rsidP="00FB0EFB">
      <w:pPr>
        <w:jc w:val="left"/>
      </w:pPr>
    </w:p>
    <w:p w14:paraId="3A9E4E7B"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56" w:name="_Toc99107746"/>
      <w:r w:rsidRPr="00204EE7">
        <w:rPr>
          <w:rFonts w:eastAsiaTheme="majorEastAsia"/>
          <w:bCs w:val="0"/>
          <w:i/>
          <w:color w:val="000000" w:themeColor="text1"/>
          <w:sz w:val="24"/>
          <w:szCs w:val="24"/>
        </w:rPr>
        <w:t>F.12C Community Based Case Management</w:t>
      </w:r>
      <w:bookmarkEnd w:id="656"/>
    </w:p>
    <w:p w14:paraId="6635A69D" w14:textId="77777777" w:rsidR="004214B6" w:rsidRDefault="00204EE7" w:rsidP="00FB0EFB">
      <w:pPr>
        <w:jc w:val="left"/>
      </w:pPr>
      <w:bookmarkStart w:id="657" w:name="_Toc415121385"/>
      <w:bookmarkStart w:id="658" w:name="_Toc428528792"/>
      <w:bookmarkStart w:id="659" w:name="_Toc524096040"/>
      <w:r>
        <w:t xml:space="preserve">F.12C.01.  </w:t>
      </w:r>
      <w:r w:rsidRPr="00215AD7">
        <w:rPr>
          <w:i/>
          <w:iCs/>
        </w:rPr>
        <w:t>Community-Based Case Management Requirements</w:t>
      </w:r>
      <w:bookmarkEnd w:id="657"/>
      <w:bookmarkEnd w:id="658"/>
      <w:bookmarkEnd w:id="659"/>
      <w:r w:rsidRPr="00215AD7">
        <w:rPr>
          <w:i/>
          <w:iCs/>
        </w:rPr>
        <w:t>.</w:t>
      </w:r>
      <w:r>
        <w:t xml:space="preserve">  </w:t>
      </w:r>
      <w:r w:rsidRPr="00215AD7">
        <w:t xml:space="preserve">The Contractor shall provide for the delivery of </w:t>
      </w:r>
      <w:r>
        <w:t>C</w:t>
      </w:r>
      <w:r w:rsidRPr="00215AD7">
        <w:t>ommunity-</w:t>
      </w:r>
      <w:r>
        <w:t>B</w:t>
      </w:r>
      <w:r w:rsidRPr="00215AD7">
        <w:t xml:space="preserve">ased </w:t>
      </w:r>
      <w:r>
        <w:t>C</w:t>
      </w:r>
      <w:r w:rsidRPr="00215AD7">
        <w:t xml:space="preserve">ase </w:t>
      </w:r>
      <w:r>
        <w:t>M</w:t>
      </w:r>
      <w:r w:rsidRPr="00215AD7">
        <w:t>anagement</w:t>
      </w:r>
      <w:r>
        <w:t xml:space="preserve"> (CBCM) to all community-based </w:t>
      </w:r>
      <w:r w:rsidRPr="00BE0163">
        <w:t>LTSS</w:t>
      </w:r>
      <w:r>
        <w:t xml:space="preserve"> Enrolled Members, including </w:t>
      </w:r>
      <w:r w:rsidRPr="00215AD7">
        <w:t xml:space="preserve">all of the activities described in this section and the </w:t>
      </w:r>
      <w:r>
        <w:t>Iowa Administrative Code for Enrolled M</w:t>
      </w:r>
      <w:r w:rsidRPr="00215AD7">
        <w:t xml:space="preserve">embers who are receiving services under the 1915(c) </w:t>
      </w:r>
      <w:r>
        <w:t xml:space="preserve">and 1915(i) </w:t>
      </w:r>
      <w:r w:rsidRPr="00215AD7">
        <w:t xml:space="preserve">HCBS </w:t>
      </w:r>
      <w:r>
        <w:t>programs.  Enrolled Members enrolled in 1915(i) Habilitation and 1915(c</w:t>
      </w:r>
      <w:r w:rsidRPr="002867ED">
        <w:t xml:space="preserve">) </w:t>
      </w:r>
      <w:r>
        <w:t>CMH Waiver</w:t>
      </w:r>
      <w:r w:rsidRPr="00215AD7">
        <w:t xml:space="preserve"> </w:t>
      </w:r>
      <w:r>
        <w:t>may</w:t>
      </w:r>
      <w:r w:rsidRPr="00215AD7">
        <w:t xml:space="preserve"> receive </w:t>
      </w:r>
      <w:r>
        <w:t>Care Coordination</w:t>
      </w:r>
      <w:r w:rsidRPr="00215AD7">
        <w:t xml:space="preserve"> via the </w:t>
      </w:r>
      <w:r>
        <w:t>IHH</w:t>
      </w:r>
      <w:r w:rsidRPr="00215AD7">
        <w:t xml:space="preserve"> in lieu of </w:t>
      </w:r>
      <w:r>
        <w:t>CBCM with the Contractor acting as the lead entity.</w:t>
      </w:r>
    </w:p>
    <w:p w14:paraId="3345BE63" w14:textId="77777777" w:rsidR="00204EE7" w:rsidRPr="005505B6" w:rsidRDefault="00204EE7" w:rsidP="00FB0EFB">
      <w:pPr>
        <w:jc w:val="left"/>
        <w:rPr>
          <w:b/>
        </w:rPr>
      </w:pPr>
    </w:p>
    <w:p w14:paraId="15A59E47" w14:textId="77777777" w:rsidR="00204EE7" w:rsidRPr="00215AD7" w:rsidRDefault="00204EE7" w:rsidP="00FB0EFB">
      <w:pPr>
        <w:jc w:val="left"/>
      </w:pPr>
      <w:r>
        <w:rPr>
          <w:bCs/>
        </w:rPr>
        <w:t>Unless enrolled in an IHH, t</w:t>
      </w:r>
      <w:r w:rsidRPr="00215AD7">
        <w:rPr>
          <w:bCs/>
        </w:rPr>
        <w:t>he Contractor s</w:t>
      </w:r>
      <w:r w:rsidRPr="00215AD7">
        <w:t xml:space="preserve">hall assign to each </w:t>
      </w:r>
      <w:r>
        <w:t>Enrolled M</w:t>
      </w:r>
      <w:r w:rsidRPr="00215AD7">
        <w:t xml:space="preserve">ember receiving LTSS a community-based case manager who is the </w:t>
      </w:r>
      <w:r>
        <w:t>Enrolled M</w:t>
      </w:r>
      <w:r w:rsidRPr="00215AD7">
        <w:t xml:space="preserve">ember’s main point of contact with the Contractor and their service delivery system.  The Contractor shall establish mechanisms to ensure ease of </w:t>
      </w:r>
      <w:r>
        <w:t>Access</w:t>
      </w:r>
      <w:r w:rsidRPr="00215AD7">
        <w:t xml:space="preserve"> and a reasonable level of responsiveness for each </w:t>
      </w:r>
      <w:r>
        <w:t>Enrolled M</w:t>
      </w:r>
      <w:r w:rsidRPr="00215AD7">
        <w:t xml:space="preserve">ember to their community-based case manager during regular </w:t>
      </w:r>
      <w:r w:rsidRPr="00836D17">
        <w:t>business hours.</w:t>
      </w:r>
      <w:r w:rsidRPr="0019765D">
        <w:rPr>
          <w:rStyle w:val="BodyTextChar"/>
          <w:i/>
          <w:szCs w:val="24"/>
        </w:rPr>
        <w:t xml:space="preserve">  </w:t>
      </w:r>
      <w:r w:rsidRPr="0019765D">
        <w:rPr>
          <w:rStyle w:val="BodyTextChar"/>
          <w:iCs/>
          <w:szCs w:val="24"/>
        </w:rPr>
        <w:t xml:space="preserve">The Contractor shall provide for after-hours </w:t>
      </w:r>
      <w:r>
        <w:rPr>
          <w:rStyle w:val="BodyTextChar"/>
          <w:iCs/>
          <w:szCs w:val="24"/>
        </w:rPr>
        <w:t xml:space="preserve">contact for Enrolled Members receiving CBCM.  </w:t>
      </w:r>
      <w:r w:rsidRPr="00836D17">
        <w:t>Community-based case manager staf</w:t>
      </w:r>
      <w:r w:rsidRPr="00215AD7">
        <w:t xml:space="preserve">f shall have knowledge of community alternatives for the </w:t>
      </w:r>
      <w:r>
        <w:t>LTSS</w:t>
      </w:r>
      <w:r w:rsidRPr="00215AD7">
        <w:t xml:space="preserve"> </w:t>
      </w:r>
      <w:r>
        <w:t>population,</w:t>
      </w:r>
      <w:r w:rsidRPr="00215AD7">
        <w:t xml:space="preserve"> and the full range of </w:t>
      </w:r>
      <w:r>
        <w:t>LTSS</w:t>
      </w:r>
      <w:r w:rsidRPr="00215AD7">
        <w:t xml:space="preserve"> resources as well as specialized </w:t>
      </w:r>
      <w:r w:rsidRPr="00DB103C">
        <w:t>knowledge of the conditions and functional limitations of the target populations served by the Contractor, and of the individual Enrolled Members to whom they are assigned. The Contractor shall also ensure that additional requirements are met including Section F.12B applicable to Enrolled Members</w:t>
      </w:r>
      <w:r w:rsidRPr="00215AD7">
        <w:t xml:space="preserve"> receiving 1915(c) </w:t>
      </w:r>
      <w:r>
        <w:t xml:space="preserve">and 1915(i) </w:t>
      </w:r>
      <w:r w:rsidRPr="00215AD7">
        <w:t xml:space="preserve">HCBS </w:t>
      </w:r>
      <w:r>
        <w:t>programs</w:t>
      </w:r>
      <w:r w:rsidRPr="00215AD7">
        <w:t xml:space="preserve">. </w:t>
      </w:r>
      <w:r>
        <w:t xml:space="preserve"> CBCM</w:t>
      </w:r>
      <w:r w:rsidRPr="00215AD7">
        <w:t xml:space="preserve"> shall meet all of the applicable requirements as specified in </w:t>
      </w:r>
      <w:r>
        <w:t>Iowa Admin. Code chs. 441-78.27, 441-83 and 441-90.</w:t>
      </w:r>
    </w:p>
    <w:p w14:paraId="0DB5DA1F" w14:textId="77777777" w:rsidR="00204EE7" w:rsidRPr="00215AD7" w:rsidRDefault="00204EE7" w:rsidP="00FB0EFB">
      <w:pPr>
        <w:jc w:val="left"/>
      </w:pPr>
    </w:p>
    <w:p w14:paraId="147D7FF3" w14:textId="77777777" w:rsidR="00204EE7" w:rsidRPr="00215AD7" w:rsidRDefault="00204EE7" w:rsidP="00FB0EFB">
      <w:pPr>
        <w:jc w:val="left"/>
      </w:pPr>
      <w:r w:rsidRPr="00215AD7">
        <w:t xml:space="preserve">The Contractor shall ensure </w:t>
      </w:r>
      <w:r>
        <w:t>CBCM</w:t>
      </w:r>
      <w:r w:rsidRPr="00215AD7">
        <w:t xml:space="preserve"> </w:t>
      </w:r>
      <w:r>
        <w:t>is</w:t>
      </w:r>
      <w:r w:rsidRPr="00215AD7">
        <w:t xml:space="preserve"> provided in a conflict free manner that administratively separates the final approval of 1915(c)</w:t>
      </w:r>
      <w:r>
        <w:t xml:space="preserve"> and 1915(i)</w:t>
      </w:r>
      <w:r w:rsidRPr="00215AD7">
        <w:t xml:space="preserve"> HCBS </w:t>
      </w:r>
      <w:r>
        <w:t xml:space="preserve">program </w:t>
      </w:r>
      <w:r w:rsidRPr="00215AD7">
        <w:t xml:space="preserve">plans of care </w:t>
      </w:r>
      <w:r>
        <w:t xml:space="preserve">from the </w:t>
      </w:r>
      <w:r w:rsidRPr="00215AD7">
        <w:t xml:space="preserve">approval of funding amount </w:t>
      </w:r>
      <w:r>
        <w:t>determined</w:t>
      </w:r>
      <w:r w:rsidRPr="00215AD7">
        <w:t xml:space="preserve"> by the Contractor. </w:t>
      </w:r>
      <w:r>
        <w:t>CBCM</w:t>
      </w:r>
      <w:r w:rsidRPr="00215AD7">
        <w:t xml:space="preserve"> efforts made by the Contractor</w:t>
      </w:r>
      <w:r>
        <w:t>,</w:t>
      </w:r>
      <w:r w:rsidRPr="00215AD7">
        <w:t xml:space="preserve"> or its designee</w:t>
      </w:r>
      <w:r>
        <w:t>,</w:t>
      </w:r>
      <w:r w:rsidRPr="00215AD7">
        <w:t xml:space="preserve"> shall avoid duplication of other coordination efforts provided within the </w:t>
      </w:r>
      <w:r>
        <w:t>Enrolled M</w:t>
      </w:r>
      <w:r w:rsidRPr="00215AD7">
        <w:t>embers’ system</w:t>
      </w:r>
      <w:r>
        <w:t>s</w:t>
      </w:r>
      <w:r w:rsidRPr="00215AD7">
        <w:t xml:space="preserve"> of care. </w:t>
      </w:r>
    </w:p>
    <w:p w14:paraId="2DA258F5" w14:textId="77777777" w:rsidR="00204EE7" w:rsidRPr="00215AD7" w:rsidRDefault="00204EE7" w:rsidP="00FB0EFB">
      <w:pPr>
        <w:jc w:val="left"/>
      </w:pPr>
    </w:p>
    <w:p w14:paraId="483B7403" w14:textId="77777777" w:rsidR="00204EE7" w:rsidRPr="00215AD7" w:rsidRDefault="00204EE7" w:rsidP="00FB0EFB">
      <w:pPr>
        <w:jc w:val="left"/>
      </w:pPr>
      <w:bookmarkStart w:id="660" w:name="_Toc415121386"/>
      <w:bookmarkStart w:id="661" w:name="_Toc428528793"/>
      <w:r>
        <w:t xml:space="preserve">F.12C.02.  </w:t>
      </w:r>
      <w:r w:rsidRPr="00215AD7">
        <w:rPr>
          <w:i/>
          <w:iCs/>
        </w:rPr>
        <w:t>Community-Based Case Manager Qualifications</w:t>
      </w:r>
      <w:bookmarkEnd w:id="660"/>
      <w:bookmarkEnd w:id="661"/>
      <w:r w:rsidRPr="00215AD7">
        <w:rPr>
          <w:i/>
          <w:iCs/>
        </w:rPr>
        <w:t>.</w:t>
      </w:r>
      <w:r>
        <w:t xml:space="preserve">  </w:t>
      </w:r>
      <w:r w:rsidRPr="00201940">
        <w:rPr>
          <w:spacing w:val="1"/>
        </w:rPr>
        <w:t xml:space="preserve">Contractor shall submit </w:t>
      </w:r>
      <w:r w:rsidRPr="00201940">
        <w:t xml:space="preserve">the required qualifications, experience and training of community-based case managers to the </w:t>
      </w:r>
      <w:r>
        <w:t xml:space="preserve">Agency </w:t>
      </w:r>
      <w:r w:rsidRPr="00201940">
        <w:t>for approval.</w:t>
      </w:r>
      <w:r w:rsidRPr="00B523D0">
        <w:t xml:space="preserve"> </w:t>
      </w:r>
      <w:r>
        <w:t xml:space="preserve"> For</w:t>
      </w:r>
      <w:r w:rsidRPr="00215AD7">
        <w:t xml:space="preserve"> </w:t>
      </w:r>
      <w:r>
        <w:t>Enrolled M</w:t>
      </w:r>
      <w:r w:rsidRPr="00215AD7">
        <w:t>embers who choose to self-direct services</w:t>
      </w:r>
      <w:r>
        <w:t xml:space="preserve"> through the Consumer Choices Option program</w:t>
      </w:r>
      <w:r w:rsidRPr="00215AD7">
        <w:t xml:space="preserve">, </w:t>
      </w:r>
      <w:r>
        <w:t>t</w:t>
      </w:r>
      <w:r w:rsidRPr="00215AD7">
        <w:t xml:space="preserve">he community-based case manager shall have specific experience with self-direction and additional training regarding self-direction.  </w:t>
      </w:r>
      <w:r>
        <w:t>The</w:t>
      </w:r>
      <w:r w:rsidRPr="00215AD7">
        <w:t xml:space="preserve"> Agency reserves the right to require the Contractor to hire additional community-based case managers if it is determined, at the sole discretion of the Agency, the Contractor has insufficient </w:t>
      </w:r>
      <w:r>
        <w:t>CBCM</w:t>
      </w:r>
      <w:r w:rsidRPr="00215AD7">
        <w:t xml:space="preserve"> staff to perform its obligations under the Contract. </w:t>
      </w:r>
      <w:r>
        <w:t>The Agency reserves the right to establish CBCM to Enrolled Member ratios.</w:t>
      </w:r>
    </w:p>
    <w:p w14:paraId="2BDE7C18" w14:textId="77777777" w:rsidR="00204EE7" w:rsidRPr="00215AD7" w:rsidRDefault="00204EE7" w:rsidP="00204EE7"/>
    <w:p w14:paraId="114B78DE" w14:textId="615F73F6" w:rsidR="00204EE7" w:rsidRDefault="00204EE7" w:rsidP="00FB0EFB">
      <w:pPr>
        <w:jc w:val="left"/>
      </w:pPr>
      <w:bookmarkStart w:id="662" w:name="_Toc415121387"/>
      <w:bookmarkStart w:id="663" w:name="_Toc428528794"/>
      <w:r>
        <w:t xml:space="preserve">F.12C.03.  </w:t>
      </w:r>
      <w:r w:rsidRPr="00215AD7">
        <w:rPr>
          <w:i/>
          <w:iCs/>
        </w:rPr>
        <w:t>External Communication and Coordination</w:t>
      </w:r>
      <w:bookmarkEnd w:id="662"/>
      <w:bookmarkEnd w:id="663"/>
      <w:r w:rsidRPr="00215AD7">
        <w:rPr>
          <w:i/>
          <w:iCs/>
        </w:rPr>
        <w:t>.</w:t>
      </w:r>
      <w:r>
        <w:t xml:space="preserve">  </w:t>
      </w:r>
      <w:r w:rsidRPr="00215AD7">
        <w:t xml:space="preserve">The Contractor shall facilitate </w:t>
      </w:r>
      <w:r>
        <w:t>Access</w:t>
      </w:r>
      <w:r w:rsidRPr="00215AD7">
        <w:t xml:space="preserve"> to covered </w:t>
      </w:r>
      <w:r>
        <w:t>Benefits</w:t>
      </w:r>
      <w:r w:rsidRPr="00215AD7">
        <w:t xml:space="preserve"> and monitor the receipt of services to ensure </w:t>
      </w:r>
      <w:r>
        <w:t>Enrolled M</w:t>
      </w:r>
      <w:r w:rsidRPr="00215AD7">
        <w:t>ember</w:t>
      </w:r>
      <w:r>
        <w:t>s’</w:t>
      </w:r>
      <w:r w:rsidRPr="00215AD7">
        <w:t xml:space="preserve"> needs are being adequately met.  The Contractor shall maintain ongoing communications with </w:t>
      </w:r>
      <w:r>
        <w:t>an Enrolled M</w:t>
      </w:r>
      <w:r w:rsidRPr="00215AD7">
        <w:t xml:space="preserve">ember’s community and </w:t>
      </w:r>
      <w:r>
        <w:t>Natural Supports</w:t>
      </w:r>
      <w:r w:rsidRPr="00215AD7">
        <w:t xml:space="preserve"> to monitor and support their ongoing participation in care.  The Contractor shall also coordinate with stakeholders</w:t>
      </w:r>
      <w:r>
        <w:t xml:space="preserve"> funding non-Medicaid covered services and supports </w:t>
      </w:r>
      <w:r w:rsidRPr="00215AD7">
        <w:t xml:space="preserve">to the </w:t>
      </w:r>
      <w:r>
        <w:t>Enrolled M</w:t>
      </w:r>
      <w:r w:rsidRPr="00215AD7">
        <w:t xml:space="preserve">ember that are important to the </w:t>
      </w:r>
      <w:r>
        <w:t>Enrolled M</w:t>
      </w:r>
      <w:r w:rsidRPr="00215AD7">
        <w:t>ember’s health, safety and well-being and/or impact a</w:t>
      </w:r>
      <w:r>
        <w:t>n</w:t>
      </w:r>
      <w:r w:rsidRPr="00215AD7">
        <w:t xml:space="preserve"> </w:t>
      </w:r>
      <w:r>
        <w:t>Enrolled Member</w:t>
      </w:r>
      <w:r w:rsidRPr="00215AD7">
        <w:t>’s ability to reside in the community.  The Contractor shall implement strategies to coordinate and share information with a</w:t>
      </w:r>
      <w:r>
        <w:t>n</w:t>
      </w:r>
      <w:r w:rsidRPr="00215AD7">
        <w:t xml:space="preserve"> </w:t>
      </w:r>
      <w:r>
        <w:t>Enrolled Member</w:t>
      </w:r>
      <w:r w:rsidRPr="00215AD7">
        <w:t xml:space="preserve">’s service </w:t>
      </w:r>
      <w:r>
        <w:t>Provider</w:t>
      </w:r>
      <w:r w:rsidRPr="00215AD7">
        <w:t>s across the healthcare delivery system,</w:t>
      </w:r>
      <w:r>
        <w:t xml:space="preserve"> and</w:t>
      </w:r>
      <w:r w:rsidRPr="00215AD7">
        <w:t xml:space="preserve"> to facilitate a comprehensive, holistic and person-centered approach to care</w:t>
      </w:r>
      <w:r>
        <w:t>,</w:t>
      </w:r>
      <w:r w:rsidRPr="00215AD7">
        <w:t xml:space="preserve"> and </w:t>
      </w:r>
      <w:r>
        <w:t xml:space="preserve">to </w:t>
      </w:r>
      <w:r w:rsidRPr="00215AD7">
        <w:t xml:space="preserve">address issues and concerns as they arise.  The Contractor shall also provide assistance to </w:t>
      </w:r>
      <w:r>
        <w:t>Enrolled Member</w:t>
      </w:r>
      <w:r w:rsidRPr="00215AD7">
        <w:t xml:space="preserve">s in resolving concerns about service delivery or </w:t>
      </w:r>
      <w:r>
        <w:t>Provider</w:t>
      </w:r>
      <w:r w:rsidRPr="00215AD7">
        <w:t xml:space="preserve">s.  The Contractor shall provide to </w:t>
      </w:r>
      <w:r>
        <w:t>service Provider</w:t>
      </w:r>
      <w:r w:rsidRPr="00215AD7">
        <w:t>s information regarding the role of the community-based case</w:t>
      </w:r>
      <w:r>
        <w:t xml:space="preserve"> </w:t>
      </w:r>
      <w:r w:rsidRPr="00215AD7">
        <w:t xml:space="preserve">manager and request that </w:t>
      </w:r>
      <w:r>
        <w:t>Provider</w:t>
      </w:r>
      <w:r w:rsidRPr="00215AD7">
        <w:t xml:space="preserve">s notify a community-based case manager, as expeditiously as warranted by the </w:t>
      </w:r>
      <w:r>
        <w:t>Enrolled Member</w:t>
      </w:r>
      <w:r w:rsidRPr="00215AD7">
        <w:t xml:space="preserve">’s circumstances, of any significant changes in the </w:t>
      </w:r>
      <w:r>
        <w:t>Enrolled Member</w:t>
      </w:r>
      <w:r w:rsidRPr="00215AD7">
        <w:t xml:space="preserve">’s condition or care, hospitalizations, or recommendations for additional services.  The Contractor shall ensure adequate and timely </w:t>
      </w:r>
      <w:r w:rsidRPr="00215AD7">
        <w:lastRenderedPageBreak/>
        <w:t xml:space="preserve">communication </w:t>
      </w:r>
      <w:r>
        <w:t xml:space="preserve">and sharing of records </w:t>
      </w:r>
      <w:r w:rsidRPr="00215AD7">
        <w:t>with other managed care contractors in the event that a</w:t>
      </w:r>
      <w:r>
        <w:t>n</w:t>
      </w:r>
      <w:r w:rsidRPr="00215AD7">
        <w:t xml:space="preserve"> </w:t>
      </w:r>
      <w:r>
        <w:t>Enrolled Member</w:t>
      </w:r>
      <w:r w:rsidRPr="00215AD7">
        <w:t xml:space="preserve"> transitions from one </w:t>
      </w:r>
      <w:r>
        <w:t>c</w:t>
      </w:r>
      <w:r w:rsidRPr="00215AD7">
        <w:t>ontractor to another</w:t>
      </w:r>
      <w:r>
        <w:t xml:space="preserve"> to prevent</w:t>
      </w:r>
      <w:r w:rsidRPr="00215AD7">
        <w:t xml:space="preserve"> interruption or delay in the </w:t>
      </w:r>
      <w:r>
        <w:t>Enrolled Member</w:t>
      </w:r>
      <w:r w:rsidRPr="00215AD7">
        <w:t>’s service delivery</w:t>
      </w:r>
      <w:r>
        <w:t>.</w:t>
      </w:r>
      <w:r w:rsidR="00670E0B">
        <w:br/>
      </w:r>
    </w:p>
    <w:p w14:paraId="17688F74" w14:textId="77777777" w:rsidR="00204EE7" w:rsidRPr="00215AD7" w:rsidRDefault="00204EE7" w:rsidP="00FB0EFB">
      <w:pPr>
        <w:jc w:val="left"/>
        <w:rPr>
          <w:rStyle w:val="BodyTextChar"/>
          <w:i/>
          <w:szCs w:val="24"/>
          <w:u w:val="single"/>
        </w:rPr>
      </w:pPr>
      <w:bookmarkStart w:id="664" w:name="_Toc415121388"/>
      <w:bookmarkStart w:id="665" w:name="_Toc428528795"/>
      <w:r>
        <w:t xml:space="preserve">F.12C.04.  </w:t>
      </w:r>
      <w:r w:rsidRPr="00215AD7">
        <w:rPr>
          <w:i/>
          <w:iCs/>
        </w:rPr>
        <w:t>Internal Contractor Communications</w:t>
      </w:r>
      <w:bookmarkEnd w:id="664"/>
      <w:bookmarkEnd w:id="665"/>
      <w:r w:rsidRPr="00215AD7">
        <w:rPr>
          <w:i/>
          <w:iCs/>
        </w:rPr>
        <w:t>.</w:t>
      </w:r>
      <w:r>
        <w:t xml:space="preserve"> </w:t>
      </w:r>
      <w:r>
        <w:rPr>
          <w:rStyle w:val="BodyTextChar"/>
          <w:szCs w:val="24"/>
        </w:rPr>
        <w:t xml:space="preserve"> </w:t>
      </w:r>
      <w:r w:rsidRPr="00215AD7">
        <w:rPr>
          <w:rStyle w:val="BodyTextChar"/>
          <w:szCs w:val="24"/>
        </w:rPr>
        <w:t xml:space="preserve">The Contractor shall implement strategies to ensure there is internal communication among </w:t>
      </w:r>
      <w:r>
        <w:rPr>
          <w:rStyle w:val="BodyTextChar"/>
          <w:szCs w:val="24"/>
        </w:rPr>
        <w:t xml:space="preserve">its </w:t>
      </w:r>
      <w:r w:rsidRPr="00215AD7">
        <w:rPr>
          <w:rStyle w:val="BodyTextChar"/>
          <w:szCs w:val="24"/>
        </w:rPr>
        <w:t xml:space="preserve">departments to ensure community-based case managers are made aware of issues relevant to the </w:t>
      </w:r>
      <w:r>
        <w:rPr>
          <w:rStyle w:val="BodyTextChar"/>
          <w:szCs w:val="24"/>
        </w:rPr>
        <w:t>Enrolled Member</w:t>
      </w:r>
      <w:r w:rsidRPr="00215AD7">
        <w:rPr>
          <w:rStyle w:val="BodyTextChar"/>
          <w:szCs w:val="24"/>
        </w:rPr>
        <w:t xml:space="preserve">s on their assigned caseload.  </w:t>
      </w:r>
      <w:r>
        <w:rPr>
          <w:rStyle w:val="BodyTextChar"/>
          <w:szCs w:val="24"/>
        </w:rPr>
        <w:t xml:space="preserve">This will include ensuring that community-based case managers have timely access to Medicaid and LTSS eligibility changes and updates. </w:t>
      </w:r>
    </w:p>
    <w:p w14:paraId="21540E77" w14:textId="77777777" w:rsidR="00204EE7" w:rsidRPr="00215AD7" w:rsidRDefault="00204EE7" w:rsidP="00FB0EFB">
      <w:pPr>
        <w:jc w:val="left"/>
      </w:pPr>
    </w:p>
    <w:p w14:paraId="30BB9CFC" w14:textId="77777777" w:rsidR="00204EE7" w:rsidRDefault="00204EE7" w:rsidP="00FB0EFB">
      <w:pPr>
        <w:jc w:val="left"/>
      </w:pPr>
      <w:bookmarkStart w:id="666" w:name="_Toc415121389"/>
      <w:bookmarkStart w:id="667" w:name="_Toc428528796"/>
      <w:r>
        <w:t xml:space="preserve">F.12C.05.  </w:t>
      </w:r>
      <w:r w:rsidRPr="00215AD7">
        <w:rPr>
          <w:i/>
          <w:iCs/>
        </w:rPr>
        <w:t>Changes in Community-Based Case Managers</w:t>
      </w:r>
      <w:bookmarkEnd w:id="666"/>
      <w:bookmarkEnd w:id="667"/>
      <w:r>
        <w:t xml:space="preserve">.  </w:t>
      </w:r>
      <w:r w:rsidRPr="00215AD7">
        <w:t xml:space="preserve">The Contractor shall permit </w:t>
      </w:r>
      <w:r>
        <w:t>Enrolled Member</w:t>
      </w:r>
      <w:r w:rsidRPr="00215AD7">
        <w:t xml:space="preserve">s to change to a different community-based case manager if the </w:t>
      </w:r>
      <w:r>
        <w:t>Enrolled Member</w:t>
      </w:r>
      <w:r w:rsidRPr="00215AD7">
        <w:t xml:space="preserve"> desires and there is an alternative community-based case manager available. Such availability may take into consideration the Contractor’s need to efficiently deliver </w:t>
      </w:r>
      <w:r>
        <w:t>CBCM</w:t>
      </w:r>
      <w:r w:rsidRPr="00215AD7">
        <w:t xml:space="preserve"> in accordance with the requirements of the Contract.  In order to ensure </w:t>
      </w:r>
      <w:r>
        <w:t>Quality</w:t>
      </w:r>
      <w:r w:rsidRPr="00215AD7">
        <w:t xml:space="preserve"> and continuity of care, the Contractor shall make efforts to minimize the number of changes in a</w:t>
      </w:r>
      <w:r>
        <w:t>n</w:t>
      </w:r>
      <w:r w:rsidRPr="00215AD7">
        <w:t xml:space="preserve"> </w:t>
      </w:r>
      <w:r>
        <w:t>Enrolled Member</w:t>
      </w:r>
      <w:r w:rsidRPr="00215AD7">
        <w:t xml:space="preserve">’s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w:t>
      </w:r>
      <w:r>
        <w:t>Enrolled Member</w:t>
      </w:r>
      <w:r w:rsidRPr="00215AD7">
        <w:t xml:space="preserve">; (iii) is on temporary leave from employment; or (iv) has caseloads that must be adjusted due to the size or intensity of the individual community-based case manager’s caseload.  </w:t>
      </w:r>
    </w:p>
    <w:p w14:paraId="28823A67" w14:textId="77777777" w:rsidR="00204EE7" w:rsidRPr="00215AD7" w:rsidRDefault="00204EE7" w:rsidP="00FB0EFB">
      <w:pPr>
        <w:jc w:val="left"/>
      </w:pPr>
    </w:p>
    <w:p w14:paraId="27074681" w14:textId="61C6C35D"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regarding </w:t>
      </w:r>
      <w:r>
        <w:t>Notice</w:t>
      </w:r>
      <w:r w:rsidRPr="00215AD7">
        <w:t xml:space="preserve"> to </w:t>
      </w:r>
      <w:r>
        <w:t>Enrolled Member</w:t>
      </w:r>
      <w:r w:rsidRPr="00215AD7">
        <w:t xml:space="preserve">s of community-based case manager changes initiated by either the Contractor or the </w:t>
      </w:r>
      <w:r>
        <w:t>Enrolled Member</w:t>
      </w:r>
      <w:r w:rsidRPr="00215AD7">
        <w:t xml:space="preserve">, including advance </w:t>
      </w:r>
      <w:r>
        <w:t>Notice</w:t>
      </w:r>
      <w:r w:rsidRPr="00215AD7">
        <w:t xml:space="preserve"> of planned community-based case manager changes initiated by the Contractor. The Contractor shall ensure continuity of care when community-based case manager changes are made, whether initiated by the </w:t>
      </w:r>
      <w:r>
        <w:t>Enrolled Member</w:t>
      </w:r>
      <w:r w:rsidRPr="00215AD7">
        <w:t xml:space="preserve"> or the Contractor. The Contractor shall demonstrate use of best practices by encouraging newly assigned community-based case managers to attend a face-to-face transition visit</w:t>
      </w:r>
      <w:r>
        <w:t xml:space="preserve"> </w:t>
      </w:r>
      <w:r w:rsidRPr="00215AD7">
        <w:t xml:space="preserve">with the </w:t>
      </w:r>
      <w:r>
        <w:t>Enrolled Member</w:t>
      </w:r>
      <w:r w:rsidRPr="00215AD7">
        <w:t xml:space="preserve"> and the out-going community-based case</w:t>
      </w:r>
      <w:r>
        <w:t xml:space="preserve"> manager</w:t>
      </w:r>
      <w:r w:rsidRPr="00215AD7">
        <w:t xml:space="preserve"> when possible.  Contractor shall document its policies and procedures in its PPM.</w:t>
      </w:r>
    </w:p>
    <w:p w14:paraId="5D288878" w14:textId="77777777" w:rsidR="00204EE7" w:rsidRPr="00215AD7" w:rsidRDefault="00204EE7" w:rsidP="00FB0EFB">
      <w:pPr>
        <w:jc w:val="left"/>
      </w:pPr>
    </w:p>
    <w:p w14:paraId="770859FA" w14:textId="2141C26B"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provide seamless, effective </w:t>
      </w:r>
      <w:r>
        <w:t xml:space="preserve">case management </w:t>
      </w:r>
      <w:r w:rsidRPr="00215AD7">
        <w:t xml:space="preserve">transition </w:t>
      </w:r>
      <w:r>
        <w:t xml:space="preserve">for </w:t>
      </w:r>
      <w:r w:rsidRPr="00215AD7">
        <w:t xml:space="preserve">the </w:t>
      </w:r>
      <w:r>
        <w:t>Enrolled Members from Fee-for-Service to</w:t>
      </w:r>
      <w:r w:rsidRPr="00215AD7">
        <w:t xml:space="preserve"> </w:t>
      </w:r>
      <w:r>
        <w:t>managed care, and from one MCO to another.</w:t>
      </w:r>
      <w:r w:rsidRPr="00215AD7">
        <w:t xml:space="preserve">  Contractor shall document and update its policies and procedures as needed and required in its PPM</w:t>
      </w:r>
      <w:r>
        <w:t>.</w:t>
      </w:r>
    </w:p>
    <w:p w14:paraId="1670CBBA" w14:textId="77777777" w:rsidR="00204EE7" w:rsidRPr="00215AD7" w:rsidRDefault="00204EE7" w:rsidP="00FB0EFB">
      <w:pPr>
        <w:jc w:val="left"/>
        <w:rPr>
          <w:spacing w:val="1"/>
        </w:rPr>
      </w:pPr>
    </w:p>
    <w:p w14:paraId="00445473" w14:textId="72CC5178" w:rsidR="00204EE7" w:rsidRDefault="00204EE7" w:rsidP="00FB0EFB">
      <w:pPr>
        <w:jc w:val="left"/>
      </w:pPr>
      <w:bookmarkStart w:id="668" w:name="_Toc415121390"/>
      <w:bookmarkStart w:id="669" w:name="_Toc428528797"/>
      <w:r>
        <w:t xml:space="preserve">F.12C.06.  </w:t>
      </w:r>
      <w:r w:rsidRPr="00215AD7">
        <w:rPr>
          <w:i/>
          <w:iCs/>
        </w:rPr>
        <w:t>Discharge Planning</w:t>
      </w:r>
      <w:bookmarkEnd w:id="668"/>
      <w:bookmarkEnd w:id="669"/>
      <w:r w:rsidRPr="00215AD7">
        <w:rPr>
          <w:i/>
          <w:iCs/>
        </w:rPr>
        <w:t>.</w:t>
      </w:r>
      <w:r>
        <w:t xml:space="preserve">  </w:t>
      </w: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ensure that </w:t>
      </w:r>
      <w:r w:rsidRPr="00215AD7">
        <w:rPr>
          <w:rStyle w:val="BodyTextChar"/>
          <w:szCs w:val="24"/>
        </w:rPr>
        <w:t xml:space="preserve">community-based case managers </w:t>
      </w:r>
      <w:r w:rsidRPr="00215AD7">
        <w:t xml:space="preserve">are actively involved in </w:t>
      </w:r>
      <w:r>
        <w:t>Discharge Planning</w:t>
      </w:r>
      <w:r w:rsidRPr="00215AD7">
        <w:t xml:space="preserve"> when an LTSS </w:t>
      </w:r>
      <w:r>
        <w:t>Enrolled Member</w:t>
      </w:r>
      <w:r w:rsidRPr="00215AD7">
        <w:t xml:space="preserve"> is hospitalized or </w:t>
      </w:r>
      <w:r>
        <w:t xml:space="preserve">otherwise served outside of the home.  </w:t>
      </w:r>
      <w:r w:rsidRPr="00215AD7">
        <w:t xml:space="preserve">The Contractor shall define circumstances </w:t>
      </w:r>
      <w:r>
        <w:t>that</w:t>
      </w:r>
      <w:r w:rsidRPr="00215AD7">
        <w:t xml:space="preserve"> require that hospitalized </w:t>
      </w:r>
      <w:r>
        <w:t>Enrolled Member</w:t>
      </w:r>
      <w:r w:rsidRPr="00215AD7">
        <w:t xml:space="preserve">s receive an in-person visit to complete a needs reassessment and an update to the </w:t>
      </w:r>
      <w:r>
        <w:t>Enrolled Member</w:t>
      </w:r>
      <w:r w:rsidRPr="00215AD7">
        <w:t>’s plan of care.  Contractor shall document its policies and procedures in its PPM.</w:t>
      </w:r>
      <w:r w:rsidR="00CC1A87">
        <w:br/>
      </w:r>
    </w:p>
    <w:p w14:paraId="586863E4" w14:textId="77777777" w:rsidR="00204EE7" w:rsidRDefault="00204EE7" w:rsidP="00FB0EFB">
      <w:pPr>
        <w:jc w:val="left"/>
      </w:pPr>
      <w:bookmarkStart w:id="670" w:name="_Toc415121391"/>
      <w:bookmarkStart w:id="671" w:name="_Toc428528798"/>
      <w:r>
        <w:t xml:space="preserve">F.12C.07.  </w:t>
      </w:r>
      <w:r w:rsidRPr="00215AD7">
        <w:rPr>
          <w:i/>
          <w:iCs/>
        </w:rPr>
        <w:t>In-Person Requirements</w:t>
      </w:r>
      <w:bookmarkEnd w:id="670"/>
      <w:bookmarkEnd w:id="671"/>
      <w:r w:rsidRPr="00215AD7">
        <w:rPr>
          <w:i/>
          <w:iCs/>
        </w:rPr>
        <w:t>.</w:t>
      </w:r>
      <w:r>
        <w:t xml:space="preserve"> </w:t>
      </w:r>
      <w:bookmarkStart w:id="672" w:name="_Toc404710233"/>
      <w:r w:rsidRPr="00215AD7">
        <w:t xml:space="preserve">The Contractor shall ensure that each in-person visit by a </w:t>
      </w:r>
      <w:r w:rsidRPr="00215AD7">
        <w:rPr>
          <w:rStyle w:val="BodyTextChar"/>
          <w:szCs w:val="24"/>
        </w:rPr>
        <w:t>community-based case manager</w:t>
      </w:r>
      <w:r w:rsidRPr="00215AD7">
        <w:rPr>
          <w:rStyle w:val="BodyTextChar"/>
          <w:i/>
          <w:szCs w:val="24"/>
        </w:rPr>
        <w:t xml:space="preserve"> </w:t>
      </w:r>
      <w:r w:rsidRPr="00215AD7">
        <w:t>to a</w:t>
      </w:r>
      <w:r>
        <w:t>n</w:t>
      </w:r>
      <w:r w:rsidRPr="00215AD7">
        <w:t xml:space="preserve"> </w:t>
      </w:r>
      <w:r>
        <w:t>Enrolled Member</w:t>
      </w:r>
      <w:r w:rsidRPr="00215AD7">
        <w:t xml:space="preserve"> includes observations and </w:t>
      </w:r>
      <w:r>
        <w:t>documentation</w:t>
      </w:r>
      <w:r w:rsidRPr="00215AD7">
        <w:t xml:space="preserve"> of the following: (i) </w:t>
      </w:r>
      <w:r>
        <w:t>the Enrolled Member</w:t>
      </w:r>
      <w:r w:rsidRPr="00215AD7">
        <w:t xml:space="preserve">’s physical condition including observations of the </w:t>
      </w:r>
      <w:r>
        <w:t>Enrolled Member</w:t>
      </w:r>
      <w:r w:rsidRPr="00215AD7">
        <w:t xml:space="preserve">’s skin, weight changes and any visible injuries; (ii) </w:t>
      </w:r>
      <w:r>
        <w:t>the Enrolled Member</w:t>
      </w:r>
      <w:r w:rsidRPr="00215AD7">
        <w:t xml:space="preserve">’s physical environment; (iii) </w:t>
      </w:r>
      <w:r>
        <w:t>the Enrolled Member</w:t>
      </w:r>
      <w:r w:rsidRPr="00215AD7">
        <w:t xml:space="preserve">’s satisfaction with services and care; (iv) </w:t>
      </w:r>
      <w:r>
        <w:t>the Enrolled Member</w:t>
      </w:r>
      <w:r w:rsidRPr="00215AD7">
        <w:t xml:space="preserve">’s upcoming appointments; (v) </w:t>
      </w:r>
      <w:r>
        <w:t>the Enrolled Member</w:t>
      </w:r>
      <w:r w:rsidRPr="00215AD7">
        <w:t xml:space="preserve">’s mood and emotional well-being; (vi) </w:t>
      </w:r>
      <w:r>
        <w:t>the Enrolled Member</w:t>
      </w:r>
      <w:r w:rsidRPr="00215AD7">
        <w:t xml:space="preserve">’s falls and any resulting injuries; (vii) </w:t>
      </w:r>
      <w:r>
        <w:t xml:space="preserve">a </w:t>
      </w:r>
      <w:r w:rsidRPr="00215AD7">
        <w:t xml:space="preserve">statement by the </w:t>
      </w:r>
      <w:r>
        <w:t>Enrolled Member</w:t>
      </w:r>
      <w:r w:rsidRPr="00215AD7">
        <w:t xml:space="preserve"> regarding any concerns</w:t>
      </w:r>
      <w:r>
        <w:t>,</w:t>
      </w:r>
      <w:r w:rsidRPr="00215AD7">
        <w:t xml:space="preserve"> questions</w:t>
      </w:r>
      <w:r>
        <w:t>, gaps in services, or unmet needs</w:t>
      </w:r>
      <w:r w:rsidRPr="00215AD7">
        <w:t xml:space="preserve">; and (viii) </w:t>
      </w:r>
      <w:r>
        <w:t xml:space="preserve">a </w:t>
      </w:r>
      <w:r w:rsidRPr="00215AD7">
        <w:t xml:space="preserve">statement from the </w:t>
      </w:r>
      <w:r>
        <w:t>Enrolled Member</w:t>
      </w:r>
      <w:r w:rsidRPr="00215AD7">
        <w:t>’s representative or caregiver regarding any concerns or questions (</w:t>
      </w:r>
      <w:r>
        <w:t xml:space="preserve"> if</w:t>
      </w:r>
      <w:r w:rsidRPr="00215AD7">
        <w:t xml:space="preserve"> representative/caregiver is available).</w:t>
      </w:r>
      <w:bookmarkEnd w:id="672"/>
    </w:p>
    <w:p w14:paraId="37CD10CD" w14:textId="77777777" w:rsidR="00204EE7" w:rsidRDefault="00204EE7" w:rsidP="00FB0EFB">
      <w:pPr>
        <w:jc w:val="left"/>
      </w:pPr>
    </w:p>
    <w:p w14:paraId="510A4AB5" w14:textId="395E2095" w:rsidR="00204EE7" w:rsidRDefault="00204EE7" w:rsidP="00FB0EFB">
      <w:pPr>
        <w:jc w:val="left"/>
        <w:rPr>
          <w:rStyle w:val="BodyTextChar"/>
        </w:rPr>
      </w:pPr>
      <w:r>
        <w:t xml:space="preserve">F.12C.08.  </w:t>
      </w:r>
      <w:r w:rsidRPr="00F711F3">
        <w:rPr>
          <w:i/>
          <w:iCs/>
        </w:rPr>
        <w:t xml:space="preserve">Frequency of Community-Based Case Manager </w:t>
      </w:r>
      <w:r>
        <w:rPr>
          <w:i/>
          <w:iCs/>
        </w:rPr>
        <w:t xml:space="preserve">and Care Coordination </w:t>
      </w:r>
      <w:r w:rsidRPr="00F711F3">
        <w:rPr>
          <w:i/>
          <w:iCs/>
        </w:rPr>
        <w:t>Contact</w:t>
      </w:r>
      <w:r>
        <w:t xml:space="preserve">.  </w:t>
      </w:r>
      <w:r w:rsidRPr="00D559D0">
        <w:rPr>
          <w:rStyle w:val="BodyTextChar"/>
        </w:rPr>
        <w:t xml:space="preserve">At a minimum, the community-based case manager </w:t>
      </w:r>
      <w:r>
        <w:rPr>
          <w:rStyle w:val="BodyTextChar"/>
        </w:rPr>
        <w:t xml:space="preserve">or care coordinator </w:t>
      </w:r>
      <w:r w:rsidRPr="00D559D0">
        <w:rPr>
          <w:rStyle w:val="BodyTextChar"/>
        </w:rPr>
        <w:t xml:space="preserve">shall contact 1915(c) </w:t>
      </w:r>
      <w:r>
        <w:rPr>
          <w:rStyle w:val="BodyTextChar"/>
        </w:rPr>
        <w:t xml:space="preserve">and </w:t>
      </w:r>
      <w:bookmarkStart w:id="673" w:name="_Hlk34222282"/>
      <w:r>
        <w:rPr>
          <w:rStyle w:val="BodyTextChar"/>
        </w:rPr>
        <w:t xml:space="preserve">1915(i) </w:t>
      </w:r>
      <w:r w:rsidRPr="00D559D0">
        <w:rPr>
          <w:rStyle w:val="BodyTextChar"/>
        </w:rPr>
        <w:t xml:space="preserve">HCBS </w:t>
      </w:r>
      <w:r>
        <w:rPr>
          <w:rStyle w:val="BodyTextChar"/>
        </w:rPr>
        <w:t>Enrolled M</w:t>
      </w:r>
      <w:r w:rsidRPr="00D559D0">
        <w:rPr>
          <w:rStyle w:val="BodyTextChar"/>
        </w:rPr>
        <w:t>embers</w:t>
      </w:r>
      <w:r>
        <w:rPr>
          <w:rStyle w:val="BodyTextChar"/>
        </w:rPr>
        <w:t xml:space="preserve"> </w:t>
      </w:r>
      <w:r>
        <w:rPr>
          <w:rStyle w:val="BodyTextChar"/>
        </w:rPr>
        <w:lastRenderedPageBreak/>
        <w:t>either in person or by telephone</w:t>
      </w:r>
      <w:r w:rsidRPr="00D559D0">
        <w:rPr>
          <w:rStyle w:val="BodyTextChar"/>
        </w:rPr>
        <w:t xml:space="preserve"> at least monthly</w:t>
      </w:r>
      <w:r>
        <w:rPr>
          <w:rStyle w:val="BodyTextChar"/>
        </w:rPr>
        <w:t>.</w:t>
      </w:r>
      <w:r w:rsidRPr="00D559D0">
        <w:rPr>
          <w:rStyle w:val="BodyTextChar"/>
        </w:rPr>
        <w:t xml:space="preserve"> </w:t>
      </w:r>
      <w:r>
        <w:rPr>
          <w:rStyle w:val="BodyTextChar"/>
        </w:rPr>
        <w:t xml:space="preserve"> Enrolled </w:t>
      </w:r>
      <w:r w:rsidRPr="00D559D0">
        <w:rPr>
          <w:rStyle w:val="BodyTextChar"/>
        </w:rPr>
        <w:t>M</w:t>
      </w:r>
      <w:bookmarkEnd w:id="673"/>
      <w:r w:rsidRPr="00D559D0">
        <w:rPr>
          <w:rStyle w:val="BodyTextChar"/>
        </w:rPr>
        <w:t xml:space="preserve">embers shall be visited in their residence face-to-face by their </w:t>
      </w:r>
      <w:r>
        <w:rPr>
          <w:rStyle w:val="BodyTextChar"/>
        </w:rPr>
        <w:t xml:space="preserve">community-based case manager or </w:t>
      </w:r>
      <w:r w:rsidRPr="00D559D0">
        <w:rPr>
          <w:rStyle w:val="BodyTextChar"/>
        </w:rPr>
        <w:t>care coordinator</w:t>
      </w:r>
      <w:r>
        <w:rPr>
          <w:rStyle w:val="BodyTextChar"/>
        </w:rPr>
        <w:t xml:space="preserve"> as frequently as necessary but at least every three</w:t>
      </w:r>
      <w:r w:rsidR="0033248A">
        <w:rPr>
          <w:rStyle w:val="BodyTextChar"/>
        </w:rPr>
        <w:t xml:space="preserve"> (3)</w:t>
      </w:r>
      <w:r>
        <w:rPr>
          <w:rStyle w:val="BodyTextChar"/>
        </w:rPr>
        <w:t xml:space="preserve"> months.</w:t>
      </w:r>
      <w:r w:rsidRPr="00D559D0">
        <w:rPr>
          <w:rStyle w:val="BodyTextChar"/>
        </w:rPr>
        <w:t xml:space="preserve"> </w:t>
      </w:r>
    </w:p>
    <w:p w14:paraId="12E0F17A" w14:textId="77777777" w:rsidR="00204EE7" w:rsidRPr="00215AD7" w:rsidRDefault="00204EE7" w:rsidP="00FB0EFB">
      <w:pPr>
        <w:jc w:val="left"/>
      </w:pPr>
    </w:p>
    <w:p w14:paraId="5A9C8220" w14:textId="77777777" w:rsidR="00204EE7" w:rsidRPr="00215AD7" w:rsidRDefault="00204EE7" w:rsidP="00FB0EFB">
      <w:pPr>
        <w:jc w:val="left"/>
      </w:pPr>
      <w:bookmarkStart w:id="674" w:name="_Toc415121392"/>
      <w:bookmarkStart w:id="675" w:name="_Toc428528799"/>
      <w:r>
        <w:t xml:space="preserve">F.12C.09.  </w:t>
      </w:r>
      <w:r>
        <w:rPr>
          <w:i/>
          <w:iCs/>
        </w:rPr>
        <w:t xml:space="preserve">Identification and </w:t>
      </w:r>
      <w:r w:rsidRPr="00215AD7">
        <w:rPr>
          <w:i/>
          <w:iCs/>
        </w:rPr>
        <w:t>Response to Problems and Issues</w:t>
      </w:r>
      <w:bookmarkEnd w:id="674"/>
      <w:bookmarkEnd w:id="675"/>
      <w:r w:rsidRPr="00215AD7">
        <w:rPr>
          <w:i/>
          <w:iCs/>
        </w:rPr>
        <w:t xml:space="preserve">.  </w:t>
      </w:r>
      <w:bookmarkStart w:id="676" w:name="_Toc404710235"/>
      <w:r w:rsidRPr="00215AD7">
        <w:t xml:space="preserve">The Contractor shall identify, document, and immediately </w:t>
      </w:r>
      <w:r>
        <w:t>remediate</w:t>
      </w:r>
      <w:r w:rsidRPr="00215AD7">
        <w:t xml:space="preserve"> problems and issues including but not limited to</w:t>
      </w:r>
      <w:r>
        <w:t xml:space="preserve"> safety concerns, </w:t>
      </w:r>
      <w:r w:rsidRPr="00215AD7">
        <w:t>service gaps</w:t>
      </w:r>
      <w:r>
        <w:t>, changes in needs or circumstances,</w:t>
      </w:r>
      <w:r w:rsidRPr="00215AD7">
        <w:t xml:space="preserve"> and complaints or concerns regarding the </w:t>
      </w:r>
      <w:r>
        <w:t>Quality</w:t>
      </w:r>
      <w:r w:rsidRPr="00215AD7">
        <w:t xml:space="preserve"> of care rendered by </w:t>
      </w:r>
      <w:r>
        <w:t>Provider</w:t>
      </w:r>
      <w:r w:rsidRPr="00215AD7">
        <w:t>s,</w:t>
      </w:r>
      <w:bookmarkEnd w:id="676"/>
      <w:r w:rsidRPr="00215AD7">
        <w:t xml:space="preserve"> workers, or </w:t>
      </w:r>
      <w:r>
        <w:rPr>
          <w:rStyle w:val="BodyTextChar"/>
          <w:szCs w:val="24"/>
        </w:rPr>
        <w:t xml:space="preserve">CBCM </w:t>
      </w:r>
      <w:r w:rsidRPr="00215AD7">
        <w:t>staff.</w:t>
      </w:r>
    </w:p>
    <w:p w14:paraId="4138F74B" w14:textId="77777777" w:rsidR="00204EE7" w:rsidRPr="00215AD7" w:rsidRDefault="00204EE7" w:rsidP="00FB0EFB">
      <w:pPr>
        <w:jc w:val="left"/>
      </w:pPr>
    </w:p>
    <w:p w14:paraId="4173C0C7" w14:textId="77777777" w:rsidR="00204EE7" w:rsidRDefault="00204EE7" w:rsidP="00FB0EFB">
      <w:pPr>
        <w:jc w:val="left"/>
        <w:rPr>
          <w:color w:val="000000"/>
        </w:rPr>
      </w:pPr>
      <w:bookmarkStart w:id="677" w:name="_Toc415121393"/>
      <w:bookmarkStart w:id="678" w:name="_Toc428528800"/>
      <w:r>
        <w:t xml:space="preserve">F.12C.10.  </w:t>
      </w:r>
      <w:r w:rsidRPr="00215AD7">
        <w:rPr>
          <w:i/>
          <w:iCs/>
        </w:rPr>
        <w:t>Community-Based Case Management Monitoring</w:t>
      </w:r>
      <w:bookmarkEnd w:id="677"/>
      <w:bookmarkEnd w:id="678"/>
      <w:r w:rsidRPr="00215AD7">
        <w:rPr>
          <w:i/>
          <w:iCs/>
        </w:rPr>
        <w:t>.</w:t>
      </w:r>
      <w:r>
        <w:t xml:space="preserve">  </w:t>
      </w:r>
      <w:r w:rsidRPr="00215AD7">
        <w:rPr>
          <w:color w:val="000000"/>
        </w:rPr>
        <w:t xml:space="preserve">The Contractor shall develop a comprehensive program for monitoring, on an ongoing basis, the effectiveness of its </w:t>
      </w:r>
      <w:r>
        <w:rPr>
          <w:rStyle w:val="BodyTextChar"/>
          <w:szCs w:val="24"/>
        </w:rPr>
        <w:t>CBCM</w:t>
      </w:r>
      <w:r w:rsidRPr="00215AD7">
        <w:rPr>
          <w:rStyle w:val="BodyTextChar"/>
          <w:szCs w:val="24"/>
        </w:rPr>
        <w:t xml:space="preserve"> </w:t>
      </w:r>
      <w:r w:rsidRPr="00215AD7">
        <w:rPr>
          <w:color w:val="000000"/>
        </w:rPr>
        <w:t xml:space="preserve">processes.  The Contractor shall include a description of that program, along with its policies and procedures, in its PPM. The Contractor shall: (i) immediately remediate all individual findings identified through its monitoring process; (ii) track and trend such findings and remediation to identify systemic issues of marginal performance and/or non-compliance; (iii) implement strategies to improve </w:t>
      </w:r>
      <w:r>
        <w:rPr>
          <w:rStyle w:val="BodyTextChar"/>
          <w:szCs w:val="24"/>
        </w:rPr>
        <w:t>CBCM</w:t>
      </w:r>
      <w:r w:rsidRPr="00215AD7">
        <w:rPr>
          <w:rStyle w:val="BodyTextChar"/>
          <w:szCs w:val="24"/>
        </w:rPr>
        <w:t xml:space="preserve"> </w:t>
      </w:r>
      <w:r w:rsidRPr="00215AD7">
        <w:rPr>
          <w:color w:val="000000"/>
        </w:rPr>
        <w:t xml:space="preserve">processes and resolve areas of non-compliance or </w:t>
      </w:r>
      <w:r>
        <w:rPr>
          <w:color w:val="000000"/>
        </w:rPr>
        <w:t>Enrolled Member</w:t>
      </w:r>
      <w:r w:rsidRPr="00215AD7">
        <w:rPr>
          <w:color w:val="000000"/>
        </w:rPr>
        <w:t xml:space="preserve"> dissatisfaction; and (iv) measure the success of such strategies in addressing identified issues. At a minimum, the Contractor shall monitor the following:</w:t>
      </w:r>
    </w:p>
    <w:p w14:paraId="10B7658B" w14:textId="77777777" w:rsidR="00204EE7" w:rsidRPr="00215AD7" w:rsidRDefault="00204EE7" w:rsidP="00FB0EFB">
      <w:pPr>
        <w:pStyle w:val="ListParagraph"/>
        <w:numPr>
          <w:ilvl w:val="0"/>
          <w:numId w:val="78"/>
        </w:numPr>
        <w:jc w:val="left"/>
      </w:pPr>
      <w:r>
        <w:t>CBCM</w:t>
      </w:r>
      <w:r w:rsidRPr="00215AD7">
        <w:t xml:space="preserve"> tools and protocols are consistently and objectively applied and </w:t>
      </w:r>
      <w:r>
        <w:t>Outcomes</w:t>
      </w:r>
      <w:r w:rsidRPr="00215AD7">
        <w:t xml:space="preserve"> are continuously measured to determine effectiveness and appropriateness of processes; </w:t>
      </w:r>
    </w:p>
    <w:p w14:paraId="66BF3167" w14:textId="77777777" w:rsidR="00204EE7" w:rsidRPr="00215AD7" w:rsidRDefault="00204EE7" w:rsidP="00FB0EFB">
      <w:pPr>
        <w:pStyle w:val="ListParagraph"/>
        <w:numPr>
          <w:ilvl w:val="0"/>
          <w:numId w:val="78"/>
        </w:numPr>
        <w:jc w:val="left"/>
      </w:pPr>
      <w:r w:rsidRPr="00215AD7">
        <w:t>Level of care</w:t>
      </w:r>
      <w:r>
        <w:t xml:space="preserve"> </w:t>
      </w:r>
      <w:r w:rsidRPr="00215AD7">
        <w:t xml:space="preserve">and reassessments occur on schedule; </w:t>
      </w:r>
    </w:p>
    <w:p w14:paraId="4FD72731" w14:textId="77777777" w:rsidR="00204EE7" w:rsidRPr="00215AD7" w:rsidRDefault="00204EE7" w:rsidP="00FB0EFB">
      <w:pPr>
        <w:pStyle w:val="ListParagraph"/>
        <w:numPr>
          <w:ilvl w:val="0"/>
          <w:numId w:val="78"/>
        </w:numPr>
        <w:jc w:val="left"/>
      </w:pPr>
      <w:r w:rsidRPr="00215AD7">
        <w:t>Comprehensive needs</w:t>
      </w:r>
      <w:r>
        <w:t>-based</w:t>
      </w:r>
      <w:r w:rsidRPr="00215AD7">
        <w:t xml:space="preserve"> assessments and reassessment</w:t>
      </w:r>
      <w:r>
        <w:t>s</w:t>
      </w:r>
      <w:r w:rsidRPr="00215AD7">
        <w:t>, as applicable, occur on schedule and in compliance with the Contract;</w:t>
      </w:r>
    </w:p>
    <w:p w14:paraId="0C07566D" w14:textId="77777777" w:rsidR="00204EE7" w:rsidRPr="00215AD7" w:rsidRDefault="00204EE7" w:rsidP="00FB0EFB">
      <w:pPr>
        <w:pStyle w:val="ListParagraph"/>
        <w:numPr>
          <w:ilvl w:val="0"/>
          <w:numId w:val="78"/>
        </w:numPr>
        <w:jc w:val="left"/>
      </w:pPr>
      <w:r w:rsidRPr="00215AD7">
        <w:t xml:space="preserve">Care plans are developed in accordance with 42 C.F.R. § 438.208(c)(3)(i)-(v), by a person trained in person-centered planning using a person-centered process and plan, with </w:t>
      </w:r>
      <w:r>
        <w:t>Enrolled Member</w:t>
      </w:r>
      <w:r w:rsidRPr="00215AD7">
        <w:t xml:space="preserve"> participation and </w:t>
      </w:r>
      <w:r>
        <w:t>Provider</w:t>
      </w:r>
      <w:r w:rsidRPr="00215AD7">
        <w:t xml:space="preserve"> consultation; and updated on schedule and in compliance with the Contract;</w:t>
      </w:r>
    </w:p>
    <w:p w14:paraId="108B3BFD" w14:textId="77777777" w:rsidR="00204EE7" w:rsidRPr="00215AD7" w:rsidDel="00E73D38" w:rsidRDefault="00204EE7" w:rsidP="00FB0EFB">
      <w:pPr>
        <w:pStyle w:val="ListParagraph"/>
        <w:numPr>
          <w:ilvl w:val="0"/>
          <w:numId w:val="78"/>
        </w:numPr>
        <w:jc w:val="left"/>
      </w:pPr>
      <w:r w:rsidRPr="00215AD7">
        <w:t xml:space="preserve">Care plans reflect needs identified in the comprehensive needs </w:t>
      </w:r>
      <w:r w:rsidRPr="00215AD7" w:rsidDel="00E73D38">
        <w:t xml:space="preserve">assessment and reassessment process; </w:t>
      </w:r>
    </w:p>
    <w:p w14:paraId="488908B7" w14:textId="77777777" w:rsidR="00204EE7" w:rsidRPr="00215AD7" w:rsidDel="00E73D38" w:rsidRDefault="00204EE7" w:rsidP="00FB0EFB">
      <w:pPr>
        <w:pStyle w:val="ListParagraph"/>
        <w:numPr>
          <w:ilvl w:val="0"/>
          <w:numId w:val="78"/>
        </w:numPr>
        <w:jc w:val="left"/>
      </w:pPr>
      <w:r w:rsidRPr="00215AD7" w:rsidDel="00E73D38">
        <w:t xml:space="preserve">Care plans address </w:t>
      </w:r>
      <w:r>
        <w:t xml:space="preserve">all of </w:t>
      </w:r>
      <w:r w:rsidRPr="00215AD7" w:rsidDel="00E73D38">
        <w:t xml:space="preserve">the </w:t>
      </w:r>
      <w:r>
        <w:t>Enrolled Member</w:t>
      </w:r>
      <w:r w:rsidRPr="00215AD7" w:rsidDel="00E73D38">
        <w:t>’s needs;</w:t>
      </w:r>
    </w:p>
    <w:p w14:paraId="4C2029F9" w14:textId="77777777" w:rsidR="00204EE7" w:rsidRPr="00215AD7" w:rsidDel="00E73D38" w:rsidRDefault="00204EE7" w:rsidP="00FB0EFB">
      <w:pPr>
        <w:pStyle w:val="ListParagraph"/>
        <w:numPr>
          <w:ilvl w:val="0"/>
          <w:numId w:val="78"/>
        </w:numPr>
        <w:jc w:val="left"/>
      </w:pPr>
      <w:r w:rsidRPr="00215AD7" w:rsidDel="00E73D38">
        <w:t>Services are delivered as described in the care plan and authorized by the Contractor;</w:t>
      </w:r>
    </w:p>
    <w:p w14:paraId="08F718F7" w14:textId="77777777" w:rsidR="00204EE7" w:rsidRPr="00215AD7" w:rsidRDefault="00204EE7" w:rsidP="00FB0EFB">
      <w:pPr>
        <w:pStyle w:val="ListParagraph"/>
        <w:numPr>
          <w:ilvl w:val="0"/>
          <w:numId w:val="78"/>
        </w:numPr>
        <w:jc w:val="left"/>
      </w:pPr>
      <w:r w:rsidRPr="00215AD7">
        <w:t xml:space="preserve">Services </w:t>
      </w:r>
      <w:r>
        <w:t xml:space="preserve">and providers </w:t>
      </w:r>
      <w:r w:rsidRPr="00215AD7">
        <w:t xml:space="preserve">are appropriate to address the </w:t>
      </w:r>
      <w:r>
        <w:t>Enrolled Member</w:t>
      </w:r>
      <w:r w:rsidRPr="00215AD7">
        <w:t xml:space="preserve">’s needs, and in accordance with 42 C.F.R. § 438.208(c)(4), Contractor allows </w:t>
      </w:r>
      <w:r>
        <w:t>Enrolled Member</w:t>
      </w:r>
      <w:r w:rsidRPr="00215AD7">
        <w:t xml:space="preserve">s with special health care needs determined through an assessment in accordance with 42 C.F.R. § 438.208(c)(2) to need a course of treatment or regular care monitoring to directly </w:t>
      </w:r>
      <w:r>
        <w:t>Access</w:t>
      </w:r>
      <w:r w:rsidRPr="00215AD7">
        <w:t xml:space="preserve"> a specialist as appropriate for the </w:t>
      </w:r>
      <w:r>
        <w:t>Enrollee</w:t>
      </w:r>
      <w:r w:rsidRPr="00215AD7">
        <w:t xml:space="preserve">’s condition and identified needs; </w:t>
      </w:r>
    </w:p>
    <w:p w14:paraId="0A85779A" w14:textId="77777777" w:rsidR="00204EE7" w:rsidRPr="00215AD7" w:rsidRDefault="00204EE7" w:rsidP="00FB0EFB">
      <w:pPr>
        <w:pStyle w:val="ListParagraph"/>
        <w:numPr>
          <w:ilvl w:val="0"/>
          <w:numId w:val="78"/>
        </w:numPr>
        <w:jc w:val="left"/>
      </w:pPr>
      <w:r w:rsidRPr="00215AD7">
        <w:t xml:space="preserve">Services are delivered in a timely manner; </w:t>
      </w:r>
    </w:p>
    <w:p w14:paraId="3D4A0771" w14:textId="77777777" w:rsidR="00204EE7" w:rsidRPr="00215AD7" w:rsidRDefault="00204EE7" w:rsidP="00FB0EFB">
      <w:pPr>
        <w:pStyle w:val="ListParagraph"/>
        <w:numPr>
          <w:ilvl w:val="0"/>
          <w:numId w:val="78"/>
        </w:numPr>
        <w:jc w:val="left"/>
      </w:pPr>
      <w:r w:rsidRPr="00215AD7">
        <w:t xml:space="preserve">Service utilization is appropriate; </w:t>
      </w:r>
    </w:p>
    <w:p w14:paraId="5C0C523D" w14:textId="77777777" w:rsidR="00204EE7" w:rsidRPr="00215AD7" w:rsidRDefault="00204EE7" w:rsidP="00FB0EFB">
      <w:pPr>
        <w:pStyle w:val="ListParagraph"/>
        <w:numPr>
          <w:ilvl w:val="0"/>
          <w:numId w:val="78"/>
        </w:numPr>
        <w:jc w:val="left"/>
      </w:pPr>
      <w:r w:rsidRPr="00215AD7">
        <w:t xml:space="preserve">Service gaps are identified and addressed; </w:t>
      </w:r>
    </w:p>
    <w:p w14:paraId="5FBBE658" w14:textId="77777777" w:rsidR="00204EE7" w:rsidRPr="00215AD7" w:rsidRDefault="00204EE7" w:rsidP="00FB0EFB">
      <w:pPr>
        <w:pStyle w:val="ListParagraph"/>
        <w:numPr>
          <w:ilvl w:val="0"/>
          <w:numId w:val="78"/>
        </w:numPr>
        <w:jc w:val="left"/>
      </w:pPr>
      <w:r w:rsidRPr="002867ED">
        <w:rPr>
          <w:color w:val="000000"/>
        </w:rPr>
        <w:t xml:space="preserve">Minimum </w:t>
      </w:r>
      <w:r w:rsidRPr="002867ED">
        <w:rPr>
          <w:rStyle w:val="BodyTextChar"/>
          <w:szCs w:val="24"/>
        </w:rPr>
        <w:t>community-based case manager contacts</w:t>
      </w:r>
      <w:r w:rsidRPr="002867ED">
        <w:rPr>
          <w:color w:val="000000"/>
        </w:rPr>
        <w:t xml:space="preserve"> are conducted; </w:t>
      </w:r>
    </w:p>
    <w:p w14:paraId="4680A54B" w14:textId="77777777" w:rsidR="00204EE7" w:rsidRPr="00215AD7" w:rsidRDefault="00204EE7" w:rsidP="00FB0EFB">
      <w:pPr>
        <w:pStyle w:val="ListParagraph"/>
        <w:numPr>
          <w:ilvl w:val="0"/>
          <w:numId w:val="78"/>
        </w:numPr>
        <w:jc w:val="left"/>
      </w:pPr>
      <w:r w:rsidRPr="002867ED">
        <w:rPr>
          <w:rStyle w:val="BodyTextChar"/>
          <w:szCs w:val="24"/>
        </w:rPr>
        <w:t>Community-based case manager</w:t>
      </w:r>
      <w:r w:rsidRPr="00215AD7">
        <w:t>-to-</w:t>
      </w:r>
      <w:r>
        <w:t>Member</w:t>
      </w:r>
      <w:r w:rsidRPr="00215AD7">
        <w:t xml:space="preserve"> ratios are appropriate</w:t>
      </w:r>
      <w:r>
        <w:t xml:space="preserve"> and do not exceed Agency-identified maximums</w:t>
      </w:r>
      <w:r w:rsidRPr="00215AD7">
        <w:t xml:space="preserve">; and </w:t>
      </w:r>
    </w:p>
    <w:p w14:paraId="50521A97" w14:textId="77777777" w:rsidR="00204EE7" w:rsidRPr="00935944" w:rsidRDefault="00204EE7" w:rsidP="00FB0EFB">
      <w:pPr>
        <w:pStyle w:val="ListParagraph"/>
        <w:numPr>
          <w:ilvl w:val="0"/>
          <w:numId w:val="78"/>
        </w:numPr>
        <w:jc w:val="left"/>
        <w:rPr>
          <w:spacing w:val="2"/>
        </w:rPr>
      </w:pPr>
      <w:r w:rsidRPr="00215AD7">
        <w:t>Service limits are monitored and appropriate action is taken if a</w:t>
      </w:r>
      <w:r>
        <w:t>n</w:t>
      </w:r>
      <w:r w:rsidRPr="00215AD7">
        <w:t xml:space="preserve"> </w:t>
      </w:r>
      <w:r>
        <w:t>Enrolled Member</w:t>
      </w:r>
      <w:r w:rsidRPr="00215AD7">
        <w:t xml:space="preserve"> is nearing or exceeds needs-based service limits outlined in the service plan.  Appropriate action includes assessment of whether the service plan requires revision to allocate additional units of waiver services or if other non-waiver resources are available to meet the </w:t>
      </w:r>
      <w:r>
        <w:t>Enrolled Member</w:t>
      </w:r>
      <w:r w:rsidRPr="00215AD7">
        <w:t>’s needs in the community.</w:t>
      </w:r>
    </w:p>
    <w:p w14:paraId="78D305B8" w14:textId="77777777" w:rsidR="00204EE7" w:rsidRPr="002867ED" w:rsidRDefault="00204EE7" w:rsidP="00FB0EFB">
      <w:pPr>
        <w:pStyle w:val="ListParagraph"/>
        <w:numPr>
          <w:ilvl w:val="0"/>
          <w:numId w:val="78"/>
        </w:numPr>
        <w:jc w:val="left"/>
        <w:rPr>
          <w:spacing w:val="2"/>
        </w:rPr>
      </w:pPr>
      <w:r>
        <w:t>A critical incident or involuntary discharge must result in an audit of case management activities and development of a remediation plan to include CBCM training where appropriate.</w:t>
      </w:r>
    </w:p>
    <w:p w14:paraId="528F4F24" w14:textId="77777777" w:rsidR="00204EE7" w:rsidRPr="006D483D" w:rsidRDefault="00204EE7" w:rsidP="00FB0EFB">
      <w:pPr>
        <w:jc w:val="left"/>
      </w:pPr>
    </w:p>
    <w:p w14:paraId="5EDBF61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79" w:name="_Toc99107747"/>
      <w:r w:rsidRPr="00204EE7">
        <w:rPr>
          <w:rFonts w:eastAsiaTheme="majorEastAsia"/>
          <w:bCs w:val="0"/>
          <w:i/>
          <w:color w:val="000000" w:themeColor="text1"/>
          <w:sz w:val="24"/>
          <w:szCs w:val="24"/>
        </w:rPr>
        <w:t>F.12D Consumer Choices Option</w:t>
      </w:r>
      <w:bookmarkEnd w:id="679"/>
    </w:p>
    <w:p w14:paraId="377D8ECD" w14:textId="77777777" w:rsidR="00204EE7" w:rsidRPr="006D483D" w:rsidRDefault="00204EE7" w:rsidP="00FB0EFB">
      <w:pPr>
        <w:jc w:val="left"/>
      </w:pPr>
      <w:bookmarkStart w:id="680" w:name="_Toc415121406"/>
      <w:bookmarkStart w:id="681" w:name="_Toc428528813"/>
      <w:bookmarkStart w:id="682" w:name="_Hlk32314183"/>
      <w:r>
        <w:t xml:space="preserve">F.12D.01.  </w:t>
      </w:r>
      <w:r w:rsidRPr="006D483D">
        <w:rPr>
          <w:i/>
          <w:iCs/>
        </w:rPr>
        <w:t>Self-Direction</w:t>
      </w:r>
      <w:bookmarkEnd w:id="680"/>
      <w:bookmarkEnd w:id="681"/>
      <w:r w:rsidRPr="006D483D">
        <w:rPr>
          <w:i/>
          <w:iCs/>
        </w:rPr>
        <w:t xml:space="preserve"> (Consumer Choices Option).</w:t>
      </w:r>
      <w:r w:rsidRPr="006D483D">
        <w:t xml:space="preserve">  </w:t>
      </w:r>
      <w:bookmarkStart w:id="683" w:name="_Toc404710267"/>
      <w:r w:rsidRPr="006D483D">
        <w:rPr>
          <w:rStyle w:val="BodyTextChar"/>
          <w:bCs/>
          <w:szCs w:val="24"/>
        </w:rPr>
        <w:t xml:space="preserve">The Contractor shall offer 1915(c) HCBS </w:t>
      </w:r>
      <w:r>
        <w:rPr>
          <w:rStyle w:val="BodyTextChar"/>
          <w:bCs/>
          <w:szCs w:val="24"/>
        </w:rPr>
        <w:t>W</w:t>
      </w:r>
      <w:r w:rsidRPr="006D483D">
        <w:rPr>
          <w:rStyle w:val="BodyTextChar"/>
          <w:bCs/>
          <w:szCs w:val="24"/>
        </w:rPr>
        <w:t xml:space="preserve">aiver </w:t>
      </w:r>
      <w:r>
        <w:rPr>
          <w:rStyle w:val="BodyTextChar"/>
          <w:bCs/>
          <w:szCs w:val="24"/>
        </w:rPr>
        <w:t>Enrolled Member</w:t>
      </w:r>
      <w:r w:rsidRPr="006D483D">
        <w:rPr>
          <w:rStyle w:val="BodyTextChar"/>
          <w:bCs/>
          <w:szCs w:val="24"/>
        </w:rPr>
        <w:t>s the option to self-direct waiver services</w:t>
      </w:r>
      <w:r>
        <w:rPr>
          <w:rStyle w:val="BodyTextChar"/>
          <w:bCs/>
          <w:szCs w:val="24"/>
        </w:rPr>
        <w:t>, except for those Members enrolled in the CMH Waiver</w:t>
      </w:r>
      <w:r w:rsidRPr="00BA6097">
        <w:t xml:space="preserve"> </w:t>
      </w:r>
      <w:r w:rsidRPr="006D483D">
        <w:t>consistent with all applicable rules and regulations.</w:t>
      </w:r>
      <w:r w:rsidRPr="006D483D">
        <w:rPr>
          <w:rStyle w:val="BodyTextChar"/>
          <w:bCs/>
          <w:szCs w:val="24"/>
        </w:rPr>
        <w:t xml:space="preserve">  In Iowa Medicaid, the self-direction option is referred to as the Consumer Choices Option</w:t>
      </w:r>
      <w:r w:rsidRPr="006D483D">
        <w:t xml:space="preserve"> (CCO)</w:t>
      </w:r>
      <w:bookmarkEnd w:id="683"/>
      <w:r>
        <w:t>.</w:t>
      </w:r>
    </w:p>
    <w:bookmarkEnd w:id="682"/>
    <w:p w14:paraId="66DC2743" w14:textId="77777777" w:rsidR="00204EE7" w:rsidRDefault="00204EE7" w:rsidP="00FB0EFB">
      <w:pPr>
        <w:jc w:val="left"/>
      </w:pPr>
      <w:r>
        <w:t xml:space="preserve"> </w:t>
      </w:r>
    </w:p>
    <w:p w14:paraId="26DB188C" w14:textId="77777777" w:rsidR="00204EE7" w:rsidRDefault="00204EE7" w:rsidP="00FB0EFB">
      <w:pPr>
        <w:jc w:val="left"/>
        <w:rPr>
          <w:rStyle w:val="BodyTextChar"/>
          <w:szCs w:val="24"/>
        </w:rPr>
      </w:pPr>
      <w:r>
        <w:lastRenderedPageBreak/>
        <w:t>F.12D.02</w:t>
      </w:r>
      <w:r>
        <w:rPr>
          <w:rStyle w:val="BodyTextChar"/>
          <w:szCs w:val="24"/>
        </w:rPr>
        <w:t xml:space="preserve">.  </w:t>
      </w:r>
      <w:r w:rsidRPr="006D483D">
        <w:rPr>
          <w:rStyle w:val="BodyTextChar"/>
          <w:i/>
          <w:iCs/>
          <w:szCs w:val="24"/>
        </w:rPr>
        <w:t>CCO General Responsibilities.</w:t>
      </w:r>
      <w:r w:rsidRPr="006D483D">
        <w:rPr>
          <w:rStyle w:val="BodyTextChar"/>
          <w:szCs w:val="24"/>
        </w:rPr>
        <w:t xml:space="preserve">  The Contractor shall ensure that the </w:t>
      </w:r>
      <w:r>
        <w:rPr>
          <w:rStyle w:val="BodyTextChar"/>
          <w:szCs w:val="24"/>
        </w:rPr>
        <w:t>Enrolled Member</w:t>
      </w:r>
      <w:r w:rsidRPr="006D483D">
        <w:rPr>
          <w:rStyle w:val="BodyTextChar"/>
          <w:szCs w:val="24"/>
        </w:rPr>
        <w:t xml:space="preserve"> and/or the </w:t>
      </w:r>
      <w:r>
        <w:rPr>
          <w:rStyle w:val="BodyTextChar"/>
          <w:szCs w:val="24"/>
        </w:rPr>
        <w:t>Enrolled Member</w:t>
      </w:r>
      <w:r w:rsidRPr="006D483D">
        <w:rPr>
          <w:rStyle w:val="BodyTextChar"/>
          <w:szCs w:val="24"/>
        </w:rPr>
        <w:t xml:space="preserve">’s representative fully participate in developing and administering the CCO and that sufficient supports are made available to assist </w:t>
      </w:r>
      <w:r>
        <w:rPr>
          <w:rStyle w:val="BodyTextChar"/>
          <w:szCs w:val="24"/>
        </w:rPr>
        <w:t>Enrolled Member</w:t>
      </w:r>
      <w:r w:rsidRPr="006D483D">
        <w:rPr>
          <w:rStyle w:val="BodyTextChar"/>
          <w:szCs w:val="24"/>
        </w:rPr>
        <w:t xml:space="preserve">s who require assistance.  The Contractor shall obtain Agency approval for a strategy to implement the following components of the CCO: (i) identifying resources, including natural and informal supports that may assist in meeting the </w:t>
      </w:r>
      <w:r>
        <w:rPr>
          <w:rStyle w:val="BodyTextChar"/>
          <w:szCs w:val="24"/>
        </w:rPr>
        <w:t>Enrolled Member</w:t>
      </w:r>
      <w:r w:rsidRPr="006D483D">
        <w:rPr>
          <w:rStyle w:val="BodyTextChar"/>
          <w:szCs w:val="24"/>
        </w:rPr>
        <w:t xml:space="preserve">’s needs; (ii) developing a budget to address the needs of the </w:t>
      </w:r>
      <w:r>
        <w:rPr>
          <w:rStyle w:val="BodyTextChar"/>
          <w:szCs w:val="24"/>
        </w:rPr>
        <w:t>Enrolled Member</w:t>
      </w:r>
      <w:r w:rsidRPr="006D483D">
        <w:rPr>
          <w:rStyle w:val="BodyTextChar"/>
          <w:szCs w:val="24"/>
        </w:rPr>
        <w:t>; (iii) conducting employer-related activities such as assisting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in identifying a designated representative if needed, finding and hiring </w:t>
      </w:r>
      <w:r>
        <w:rPr>
          <w:rStyle w:val="BodyTextChar"/>
          <w:szCs w:val="24"/>
        </w:rPr>
        <w:t>CCO provider</w:t>
      </w:r>
      <w:r w:rsidRPr="006D483D">
        <w:rPr>
          <w:rStyle w:val="BodyTextChar"/>
          <w:szCs w:val="24"/>
        </w:rPr>
        <w:t xml:space="preserve">s, and completing all Documentation required to pay </w:t>
      </w:r>
      <w:r>
        <w:rPr>
          <w:rStyle w:val="BodyTextChar"/>
          <w:szCs w:val="24"/>
        </w:rPr>
        <w:t>CCO provider</w:t>
      </w:r>
      <w:r w:rsidRPr="006D483D">
        <w:rPr>
          <w:rStyle w:val="BodyTextChar"/>
          <w:szCs w:val="24"/>
        </w:rPr>
        <w:t xml:space="preserve">s; (iv) identifying and resolving issues related to the implementation of the budget; (v) assisting the </w:t>
      </w:r>
      <w:r>
        <w:rPr>
          <w:rStyle w:val="BodyTextChar"/>
          <w:szCs w:val="24"/>
        </w:rPr>
        <w:t>Enrolled Member</w:t>
      </w:r>
      <w:r w:rsidRPr="006D483D">
        <w:rPr>
          <w:rStyle w:val="BodyTextChar"/>
          <w:szCs w:val="24"/>
        </w:rPr>
        <w:t xml:space="preserve"> with </w:t>
      </w:r>
      <w:r>
        <w:rPr>
          <w:rStyle w:val="BodyTextChar"/>
          <w:szCs w:val="24"/>
        </w:rPr>
        <w:t>Quality</w:t>
      </w:r>
      <w:r w:rsidRPr="006D483D">
        <w:rPr>
          <w:rStyle w:val="BodyTextChar"/>
          <w:szCs w:val="24"/>
        </w:rPr>
        <w:t xml:space="preserve"> assurance activities to ensure implementation of the </w:t>
      </w:r>
      <w:r>
        <w:rPr>
          <w:rStyle w:val="BodyTextChar"/>
          <w:szCs w:val="24"/>
        </w:rPr>
        <w:t>Enrolled Member</w:t>
      </w:r>
      <w:r w:rsidRPr="006D483D">
        <w:rPr>
          <w:rStyle w:val="BodyTextChar"/>
          <w:szCs w:val="24"/>
        </w:rPr>
        <w:t xml:space="preserve">’s budget and utilization of the authorized budget; (vi) </w:t>
      </w:r>
      <w:r w:rsidRPr="00720A53">
        <w:rPr>
          <w:rStyle w:val="BodyTextChar"/>
          <w:szCs w:val="24"/>
        </w:rPr>
        <w:t xml:space="preserve">recognizing and reporting critical incidents related to self-directed services as further described in Section G.5.13; (vii) facilitating resolution of any disputes regarding payment to </w:t>
      </w:r>
      <w:r>
        <w:rPr>
          <w:rStyle w:val="BodyTextChar"/>
          <w:szCs w:val="24"/>
        </w:rPr>
        <w:t>CCO provider</w:t>
      </w:r>
      <w:r w:rsidRPr="00720A53">
        <w:rPr>
          <w:rStyle w:val="BodyTextChar"/>
          <w:szCs w:val="24"/>
        </w:rPr>
        <w:t xml:space="preserve">s for services rendered; and (viii) monitoring the </w:t>
      </w:r>
      <w:r>
        <w:rPr>
          <w:rStyle w:val="BodyTextChar"/>
          <w:szCs w:val="24"/>
        </w:rPr>
        <w:t xml:space="preserve">Quality </w:t>
      </w:r>
      <w:r w:rsidRPr="00720A53">
        <w:rPr>
          <w:rStyle w:val="BodyTextChar"/>
          <w:szCs w:val="24"/>
        </w:rPr>
        <w:t>of services provided. The Contractor shall implement and adhere to the Agency approved plan for CCO. Any changes to this plan shall receive Agency approval prior to implementation.</w:t>
      </w:r>
    </w:p>
    <w:p w14:paraId="3E497938" w14:textId="77777777" w:rsidR="00204EE7" w:rsidRPr="00720A53" w:rsidRDefault="00204EE7" w:rsidP="00FB0EFB">
      <w:pPr>
        <w:jc w:val="left"/>
        <w:rPr>
          <w:rStyle w:val="BodyTextChar"/>
          <w:iCs/>
          <w:szCs w:val="24"/>
        </w:rPr>
      </w:pPr>
    </w:p>
    <w:p w14:paraId="23BC2253" w14:textId="77777777" w:rsidR="00204EE7" w:rsidRPr="00720A53" w:rsidRDefault="00204EE7" w:rsidP="00FB0EFB">
      <w:pPr>
        <w:jc w:val="left"/>
        <w:rPr>
          <w:rStyle w:val="BodyTextChar"/>
          <w:szCs w:val="24"/>
        </w:rPr>
      </w:pPr>
      <w:r w:rsidRPr="00720A53">
        <w:t>F.12D.03</w:t>
      </w:r>
      <w:r w:rsidRPr="00720A53">
        <w:rPr>
          <w:rStyle w:val="BodyTextChar"/>
          <w:szCs w:val="24"/>
        </w:rPr>
        <w:t xml:space="preserve">.  </w:t>
      </w:r>
      <w:r w:rsidRPr="00720A53">
        <w:rPr>
          <w:rStyle w:val="BodyTextChar"/>
          <w:i/>
          <w:iCs/>
          <w:szCs w:val="24"/>
        </w:rPr>
        <w:t>CCO Self-Assessment.</w:t>
      </w:r>
      <w:r w:rsidRPr="00720A53">
        <w:rPr>
          <w:rStyle w:val="BodyTextChar"/>
          <w:szCs w:val="24"/>
        </w:rPr>
        <w:t xml:space="preserve">  During the service planning process, the Contractor shall advise Enrolled Members of their option to self-direct services.  Members expressing an interest in the CCO shall be required to complete a self-assessment, using a tool developed by the Contractor and prior approved by the Agency.  The self-assessment is intended to determine an Enrolled Member’s ability to make decisions regarding </w:t>
      </w:r>
      <w:r>
        <w:rPr>
          <w:rStyle w:val="BodyTextChar"/>
          <w:szCs w:val="24"/>
        </w:rPr>
        <w:t>the Enrolled Member’s</w:t>
      </w:r>
      <w:r w:rsidRPr="00720A53">
        <w:rPr>
          <w:rStyle w:val="BodyTextChar"/>
          <w:szCs w:val="24"/>
        </w:rPr>
        <w:t xml:space="preserve"> health services and knowledge of available resources to access for assistance.  If the self-assessment results reveal that the Enrolled Member is unable to self-direct services, but </w:t>
      </w:r>
      <w:r>
        <w:rPr>
          <w:rStyle w:val="BodyTextChar"/>
          <w:szCs w:val="24"/>
        </w:rPr>
        <w:t>the Enrolled Member</w:t>
      </w:r>
      <w:r w:rsidRPr="00720A53">
        <w:rPr>
          <w:rStyle w:val="BodyTextChar"/>
          <w:szCs w:val="24"/>
        </w:rPr>
        <w:t xml:space="preserve"> is still interested in electing the option, the Enrolled Member will be required to appoint a representative to assume the self-direction responsibilities on </w:t>
      </w:r>
      <w:r>
        <w:rPr>
          <w:rStyle w:val="BodyTextChar"/>
          <w:szCs w:val="24"/>
        </w:rPr>
        <w:t>the Enrolled Member’s</w:t>
      </w:r>
      <w:r w:rsidRPr="00720A53">
        <w:rPr>
          <w:rStyle w:val="BodyTextChar"/>
          <w:szCs w:val="24"/>
        </w:rPr>
        <w:t xml:space="preserve"> behalf.</w:t>
      </w:r>
    </w:p>
    <w:p w14:paraId="037DA0D9" w14:textId="77777777" w:rsidR="00204EE7" w:rsidRPr="00720A53" w:rsidRDefault="00204EE7" w:rsidP="00FB0EFB">
      <w:pPr>
        <w:jc w:val="left"/>
        <w:rPr>
          <w:rStyle w:val="BodyTextChar"/>
          <w:iCs/>
          <w:szCs w:val="24"/>
        </w:rPr>
      </w:pPr>
    </w:p>
    <w:p w14:paraId="05905E61" w14:textId="77777777" w:rsidR="00204EE7" w:rsidRPr="006D483D" w:rsidRDefault="00204EE7" w:rsidP="00FB0EFB">
      <w:pPr>
        <w:jc w:val="left"/>
        <w:rPr>
          <w:rStyle w:val="BodyTextChar"/>
          <w:szCs w:val="24"/>
        </w:rPr>
      </w:pPr>
      <w:r w:rsidRPr="00720A53">
        <w:rPr>
          <w:rStyle w:val="BodyTextChar"/>
          <w:szCs w:val="24"/>
        </w:rPr>
        <w:t xml:space="preserve">F.12D.04.  </w:t>
      </w:r>
      <w:r w:rsidRPr="00720A53">
        <w:rPr>
          <w:rStyle w:val="BodyTextChar"/>
          <w:i/>
          <w:iCs/>
          <w:szCs w:val="24"/>
        </w:rPr>
        <w:t>CCO Documentation.</w:t>
      </w:r>
      <w:r w:rsidRPr="00720A53">
        <w:rPr>
          <w:rStyle w:val="BodyTextChar"/>
          <w:szCs w:val="24"/>
        </w:rPr>
        <w:t xml:space="preserve">  </w:t>
      </w:r>
      <w:bookmarkStart w:id="684" w:name="_Toc404710269"/>
      <w:r w:rsidRPr="00720A53">
        <w:rPr>
          <w:rStyle w:val="BodyTextChar"/>
          <w:szCs w:val="24"/>
        </w:rPr>
        <w:t>The Contractor shall ensure all Enrolled Members who elect to self-direct sign an informed consent contract. The language for informed consent contracts is subject to the Agency review and approval in accordance with Section C.10.01.  All Enrolled Members choosing the self-direction option shall also sign an individual risk</w:t>
      </w:r>
      <w:r w:rsidRPr="006D483D">
        <w:rPr>
          <w:rStyle w:val="BodyTextChar"/>
          <w:szCs w:val="24"/>
        </w:rPr>
        <w:t xml:space="preserve"> agreement that permits the participant to acknowledge and accept certain responsibilities for addressing risks.</w:t>
      </w:r>
      <w:bookmarkEnd w:id="684"/>
      <w:r w:rsidRPr="006D483D">
        <w:rPr>
          <w:rStyle w:val="BodyTextChar"/>
          <w:szCs w:val="24"/>
        </w:rPr>
        <w:t xml:space="preserve">  </w:t>
      </w:r>
    </w:p>
    <w:p w14:paraId="0E8175E6" w14:textId="77777777" w:rsidR="00204EE7" w:rsidRPr="006D483D" w:rsidRDefault="00204EE7" w:rsidP="00FB0EFB">
      <w:pPr>
        <w:jc w:val="left"/>
        <w:rPr>
          <w:rStyle w:val="BodyTextChar"/>
          <w:iCs/>
          <w:szCs w:val="24"/>
        </w:rPr>
      </w:pPr>
    </w:p>
    <w:p w14:paraId="1794B70C" w14:textId="5925CD82" w:rsidR="00204EE7" w:rsidRPr="006D483D" w:rsidRDefault="00204EE7" w:rsidP="00FB0EFB">
      <w:pPr>
        <w:jc w:val="left"/>
        <w:rPr>
          <w:rStyle w:val="BodyTextChar"/>
          <w:szCs w:val="24"/>
        </w:rPr>
      </w:pPr>
      <w:r>
        <w:rPr>
          <w:rStyle w:val="BodyTextChar"/>
          <w:szCs w:val="24"/>
        </w:rPr>
        <w:t xml:space="preserve">F.12D.05.  </w:t>
      </w:r>
      <w:r w:rsidRPr="006D483D">
        <w:rPr>
          <w:rStyle w:val="BodyTextChar"/>
          <w:i/>
          <w:iCs/>
          <w:szCs w:val="24"/>
        </w:rPr>
        <w:t>CCO - Use of Representatives.</w:t>
      </w:r>
      <w:r w:rsidRPr="006D483D">
        <w:rPr>
          <w:rStyle w:val="BodyTextChar"/>
          <w:szCs w:val="24"/>
        </w:rPr>
        <w:t xml:space="preserve">  </w:t>
      </w:r>
      <w:bookmarkStart w:id="685" w:name="_Toc404710270"/>
      <w:r w:rsidRPr="006D483D">
        <w:rPr>
          <w:rStyle w:val="BodyTextChar"/>
          <w:szCs w:val="24"/>
        </w:rPr>
        <w:t>Services may be self-directed by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or a representative selected by the </w:t>
      </w:r>
      <w:r>
        <w:rPr>
          <w:rStyle w:val="BodyTextChar"/>
          <w:szCs w:val="24"/>
        </w:rPr>
        <w:t>Enrolled Member</w:t>
      </w:r>
      <w:r w:rsidRPr="006D483D">
        <w:rPr>
          <w:rStyle w:val="BodyTextChar"/>
          <w:szCs w:val="24"/>
        </w:rPr>
        <w:t xml:space="preserve">.  The representative may be either a legal representative or non-legal representative freely chosen by an adult </w:t>
      </w:r>
      <w:r>
        <w:rPr>
          <w:rStyle w:val="BodyTextChar"/>
          <w:szCs w:val="24"/>
        </w:rPr>
        <w:t>Enrolled Member</w:t>
      </w:r>
      <w:r w:rsidRPr="006D483D">
        <w:rPr>
          <w:rStyle w:val="BodyTextChar"/>
          <w:szCs w:val="24"/>
        </w:rPr>
        <w:t xml:space="preserve">.  The </w:t>
      </w:r>
      <w:r>
        <w:rPr>
          <w:rStyle w:val="BodyTextChar"/>
          <w:szCs w:val="24"/>
        </w:rPr>
        <w:t>Enrolled Member</w:t>
      </w:r>
      <w:r w:rsidRPr="006D483D">
        <w:rPr>
          <w:rStyle w:val="BodyTextChar"/>
          <w:szCs w:val="24"/>
        </w:rPr>
        <w:t xml:space="preserve"> and the representative must sign a consent form designating who they have chosen as their representative and what responsibilities the representative will have.  The choice of representative shall be documented in the </w:t>
      </w:r>
      <w:r>
        <w:rPr>
          <w:rStyle w:val="BodyTextChar"/>
          <w:szCs w:val="24"/>
        </w:rPr>
        <w:t>Enrolled Member</w:t>
      </w:r>
      <w:r w:rsidRPr="006D483D">
        <w:rPr>
          <w:rStyle w:val="BodyTextChar"/>
          <w:szCs w:val="24"/>
        </w:rPr>
        <w:t xml:space="preserve">’s file and provided to the </w:t>
      </w:r>
      <w:r>
        <w:rPr>
          <w:rStyle w:val="BodyTextChar"/>
          <w:szCs w:val="24"/>
        </w:rPr>
        <w:t>Enrolled Member</w:t>
      </w:r>
      <w:r w:rsidRPr="006D483D">
        <w:rPr>
          <w:rStyle w:val="BodyTextChar"/>
          <w:szCs w:val="24"/>
        </w:rPr>
        <w:t xml:space="preserve"> and the </w:t>
      </w:r>
      <w:r>
        <w:rPr>
          <w:rStyle w:val="BodyTextChar"/>
          <w:szCs w:val="24"/>
        </w:rPr>
        <w:t>Enrolled Member</w:t>
      </w:r>
      <w:r w:rsidRPr="006D483D">
        <w:rPr>
          <w:rStyle w:val="BodyTextChar"/>
          <w:szCs w:val="24"/>
        </w:rPr>
        <w:t xml:space="preserve">’s representative.  At a minimum, the representative’s responsibilities include ensuring decisions made do not jeopardize the health and welfare of the </w:t>
      </w:r>
      <w:r>
        <w:rPr>
          <w:rStyle w:val="BodyTextChar"/>
          <w:szCs w:val="24"/>
        </w:rPr>
        <w:t>Enrolled Member</w:t>
      </w:r>
      <w:r w:rsidRPr="006D483D">
        <w:rPr>
          <w:rStyle w:val="BodyTextChar"/>
          <w:szCs w:val="24"/>
        </w:rPr>
        <w:t xml:space="preserve"> and ensuring decisions made do not financially exploit the </w:t>
      </w:r>
      <w:r>
        <w:rPr>
          <w:rStyle w:val="BodyTextChar"/>
          <w:szCs w:val="24"/>
        </w:rPr>
        <w:t>Enrolled Member</w:t>
      </w:r>
      <w:r w:rsidRPr="006D483D">
        <w:rPr>
          <w:rStyle w:val="BodyTextChar"/>
          <w:szCs w:val="24"/>
        </w:rPr>
        <w:t xml:space="preserve">.  The Contractor shall implement </w:t>
      </w:r>
      <w:r>
        <w:rPr>
          <w:rStyle w:val="BodyTextChar"/>
          <w:szCs w:val="24"/>
        </w:rPr>
        <w:t>Quality</w:t>
      </w:r>
      <w:r w:rsidRPr="006D483D">
        <w:rPr>
          <w:rStyle w:val="BodyTextChar"/>
          <w:szCs w:val="24"/>
        </w:rPr>
        <w:t xml:space="preserve"> assurance processes, including but not limited to, </w:t>
      </w:r>
      <w:r>
        <w:rPr>
          <w:rStyle w:val="BodyTextChar"/>
          <w:szCs w:val="24"/>
        </w:rPr>
        <w:t>Enrolled Member</w:t>
      </w:r>
      <w:r w:rsidRPr="006D483D">
        <w:rPr>
          <w:rStyle w:val="BodyTextChar"/>
          <w:szCs w:val="24"/>
        </w:rPr>
        <w:t xml:space="preserve"> interviews, to determine if a representative is working in the best interest of the </w:t>
      </w:r>
      <w:r>
        <w:rPr>
          <w:rStyle w:val="BodyTextChar"/>
          <w:szCs w:val="24"/>
        </w:rPr>
        <w:t>Enrolled Member</w:t>
      </w:r>
      <w:r w:rsidRPr="006D483D">
        <w:rPr>
          <w:rStyle w:val="BodyTextChar"/>
          <w:szCs w:val="24"/>
        </w:rPr>
        <w:t>.</w:t>
      </w:r>
      <w:bookmarkEnd w:id="685"/>
    </w:p>
    <w:p w14:paraId="3F3F0D91" w14:textId="77777777" w:rsidR="00204EE7" w:rsidRPr="006D483D" w:rsidRDefault="00204EE7" w:rsidP="00FB0EFB">
      <w:pPr>
        <w:jc w:val="left"/>
        <w:rPr>
          <w:rStyle w:val="BodyTextChar"/>
          <w:i/>
          <w:szCs w:val="24"/>
          <w:u w:val="single"/>
        </w:rPr>
      </w:pPr>
    </w:p>
    <w:p w14:paraId="70F85514" w14:textId="393F96EF" w:rsidR="00204EE7" w:rsidRPr="006D483D" w:rsidRDefault="00204EE7" w:rsidP="00FB0EFB">
      <w:pPr>
        <w:jc w:val="left"/>
        <w:rPr>
          <w:rStyle w:val="BodyTextChar"/>
          <w:szCs w:val="24"/>
        </w:rPr>
      </w:pPr>
      <w:r>
        <w:rPr>
          <w:rStyle w:val="BodyTextChar"/>
          <w:szCs w:val="24"/>
        </w:rPr>
        <w:t xml:space="preserve">F.12D.06.  </w:t>
      </w:r>
      <w:r w:rsidRPr="006D483D">
        <w:rPr>
          <w:rStyle w:val="BodyTextChar"/>
          <w:i/>
          <w:iCs/>
          <w:szCs w:val="24"/>
        </w:rPr>
        <w:t>CCO - Support Brokers.</w:t>
      </w:r>
      <w:r w:rsidRPr="006D483D">
        <w:rPr>
          <w:rStyle w:val="BodyTextChar"/>
          <w:szCs w:val="24"/>
        </w:rPr>
        <w:t xml:space="preserve">  Contractor shall develop a strategy, policies and procedures to implement Support Broker functions.</w:t>
      </w:r>
      <w:r>
        <w:rPr>
          <w:rStyle w:val="BodyTextChar"/>
          <w:szCs w:val="24"/>
        </w:rPr>
        <w:t xml:space="preserve">  </w:t>
      </w:r>
      <w:r w:rsidRPr="006D483D">
        <w:rPr>
          <w:rStyle w:val="BodyTextChar"/>
          <w:szCs w:val="24"/>
        </w:rPr>
        <w:t>In developing its strategy, policies, and procedures, the Contractor shall ensure that Support Broker functions are not duplicative of care coordinator activities and functions.  The Contractor shall ensure ongoing enrollment, training and oversight of the Support Brokers. Contractor shall document such strategy, policies and procedures in its PPM.</w:t>
      </w:r>
    </w:p>
    <w:p w14:paraId="01E4E591" w14:textId="77777777" w:rsidR="00204EE7" w:rsidRPr="006D483D" w:rsidRDefault="00204EE7" w:rsidP="00FB0EFB">
      <w:pPr>
        <w:jc w:val="left"/>
        <w:rPr>
          <w:rStyle w:val="BodyTextChar"/>
          <w:iCs/>
          <w:szCs w:val="24"/>
        </w:rPr>
      </w:pPr>
    </w:p>
    <w:p w14:paraId="4547A48C" w14:textId="79010D7E" w:rsidR="00204EE7" w:rsidRPr="006D483D" w:rsidRDefault="00204EE7" w:rsidP="00FB0EFB">
      <w:pPr>
        <w:jc w:val="left"/>
        <w:rPr>
          <w:rStyle w:val="BodyTextChar"/>
          <w:strike/>
          <w:szCs w:val="24"/>
        </w:rPr>
      </w:pPr>
      <w:r>
        <w:rPr>
          <w:rStyle w:val="BodyTextChar"/>
          <w:szCs w:val="24"/>
        </w:rPr>
        <w:t xml:space="preserve">F.12D.07.  </w:t>
      </w:r>
      <w:r w:rsidRPr="006D483D">
        <w:rPr>
          <w:rStyle w:val="BodyTextChar"/>
          <w:i/>
          <w:iCs/>
          <w:szCs w:val="24"/>
        </w:rPr>
        <w:t>CCO - Financial Management Services.</w:t>
      </w:r>
      <w:r w:rsidRPr="006D483D">
        <w:rPr>
          <w:rStyle w:val="BodyTextChar"/>
          <w:szCs w:val="24"/>
        </w:rPr>
        <w:t xml:space="preserve">  The Contractor shall contract with an entity or entities for </w:t>
      </w:r>
      <w:r>
        <w:rPr>
          <w:rStyle w:val="BodyTextChar"/>
          <w:szCs w:val="24"/>
        </w:rPr>
        <w:t>F</w:t>
      </w:r>
      <w:r w:rsidRPr="006D483D">
        <w:rPr>
          <w:rStyle w:val="BodyTextChar"/>
          <w:szCs w:val="24"/>
        </w:rPr>
        <w:t xml:space="preserve">inancial </w:t>
      </w:r>
      <w:r>
        <w:rPr>
          <w:rStyle w:val="BodyTextChar"/>
          <w:szCs w:val="24"/>
        </w:rPr>
        <w:t>M</w:t>
      </w:r>
      <w:r w:rsidRPr="006D483D">
        <w:rPr>
          <w:rStyle w:val="BodyTextChar"/>
          <w:szCs w:val="24"/>
        </w:rPr>
        <w:t xml:space="preserve">anagement </w:t>
      </w:r>
      <w:r>
        <w:rPr>
          <w:rStyle w:val="BodyTextChar"/>
          <w:szCs w:val="24"/>
        </w:rPr>
        <w:t>S</w:t>
      </w:r>
      <w:r w:rsidRPr="006D483D">
        <w:rPr>
          <w:rStyle w:val="BodyTextChar"/>
          <w:szCs w:val="24"/>
        </w:rPr>
        <w:t xml:space="preserve">ervices (FMS) to assist </w:t>
      </w:r>
      <w:r>
        <w:rPr>
          <w:rStyle w:val="BodyTextChar"/>
          <w:szCs w:val="24"/>
        </w:rPr>
        <w:t>Enrolled Member</w:t>
      </w:r>
      <w:r w:rsidRPr="006D483D">
        <w:rPr>
          <w:rStyle w:val="BodyTextChar"/>
          <w:szCs w:val="24"/>
        </w:rPr>
        <w:t xml:space="preserve">s who elect the Consumer Choices Option.  </w:t>
      </w:r>
    </w:p>
    <w:p w14:paraId="68806387" w14:textId="77777777" w:rsidR="00204EE7" w:rsidRPr="008B48A5" w:rsidRDefault="00204EE7" w:rsidP="00FB0EFB">
      <w:pPr>
        <w:jc w:val="left"/>
        <w:rPr>
          <w:b/>
        </w:rPr>
      </w:pPr>
    </w:p>
    <w:p w14:paraId="20772CA1" w14:textId="27CDA4F5" w:rsidR="00204EE7" w:rsidRPr="006D483D" w:rsidRDefault="00204EE7" w:rsidP="00FB0EFB">
      <w:pPr>
        <w:jc w:val="left"/>
        <w:rPr>
          <w:rStyle w:val="BodyTextChar"/>
          <w:szCs w:val="24"/>
        </w:rPr>
      </w:pPr>
      <w:r>
        <w:rPr>
          <w:rStyle w:val="BodyTextChar"/>
          <w:szCs w:val="24"/>
        </w:rPr>
        <w:lastRenderedPageBreak/>
        <w:t xml:space="preserve">F.12D.08.  </w:t>
      </w:r>
      <w:r w:rsidRPr="006D483D">
        <w:rPr>
          <w:rStyle w:val="BodyTextChar"/>
          <w:i/>
          <w:iCs/>
          <w:szCs w:val="24"/>
        </w:rPr>
        <w:t>CCO - Back-Up Plan.</w:t>
      </w:r>
      <w:r w:rsidRPr="006D483D">
        <w:rPr>
          <w:rStyle w:val="BodyTextChar"/>
          <w:szCs w:val="24"/>
        </w:rPr>
        <w:t xml:space="preserve">  The Support Broker shall assist the </w:t>
      </w:r>
      <w:r>
        <w:rPr>
          <w:rStyle w:val="BodyTextChar"/>
          <w:szCs w:val="24"/>
        </w:rPr>
        <w:t>Enrolled Member</w:t>
      </w:r>
      <w:r w:rsidRPr="006D483D">
        <w:rPr>
          <w:rStyle w:val="BodyTextChar"/>
          <w:szCs w:val="24"/>
        </w:rPr>
        <w:t xml:space="preserve"> or representative in developing a back-up plan for self-directed </w:t>
      </w:r>
      <w:r>
        <w:rPr>
          <w:rStyle w:val="BodyTextChar"/>
          <w:szCs w:val="24"/>
        </w:rPr>
        <w:t>Benefits</w:t>
      </w:r>
      <w:r w:rsidRPr="006D483D">
        <w:rPr>
          <w:rStyle w:val="BodyTextChar"/>
          <w:szCs w:val="24"/>
        </w:rPr>
        <w:t xml:space="preserve"> that adequately identifies how the </w:t>
      </w:r>
      <w:r>
        <w:rPr>
          <w:rStyle w:val="BodyTextChar"/>
          <w:szCs w:val="24"/>
        </w:rPr>
        <w:t>Enrolled Member</w:t>
      </w:r>
      <w:r w:rsidRPr="006D483D">
        <w:rPr>
          <w:rStyle w:val="BodyTextChar"/>
          <w:szCs w:val="24"/>
        </w:rPr>
        <w:t xml:space="preserve"> or representative will address situations when a scheduled </w:t>
      </w:r>
      <w:r>
        <w:rPr>
          <w:rStyle w:val="BodyTextChar"/>
          <w:szCs w:val="24"/>
        </w:rPr>
        <w:t>CCO provider</w:t>
      </w:r>
      <w:r w:rsidRPr="006D483D">
        <w:rPr>
          <w:rStyle w:val="BodyTextChar"/>
          <w:szCs w:val="24"/>
        </w:rPr>
        <w:t xml:space="preserve"> is not available or fails to show up as scheduled.  The Contractor shall maintain a copy of the back-up plan in the </w:t>
      </w:r>
      <w:r>
        <w:rPr>
          <w:rStyle w:val="BodyTextChar"/>
          <w:szCs w:val="24"/>
        </w:rPr>
        <w:t>Enrolled Member</w:t>
      </w:r>
      <w:r w:rsidRPr="006D483D">
        <w:rPr>
          <w:rStyle w:val="BodyTextChar"/>
          <w:szCs w:val="24"/>
        </w:rPr>
        <w:t xml:space="preserve">’s file.  The adequacy of the back-up plan shall be assessed at least annually and any time there are changes in services or </w:t>
      </w:r>
      <w:r>
        <w:rPr>
          <w:rStyle w:val="BodyTextChar"/>
          <w:szCs w:val="24"/>
        </w:rPr>
        <w:t>CCO provider</w:t>
      </w:r>
      <w:r w:rsidRPr="006D483D">
        <w:rPr>
          <w:rStyle w:val="BodyTextChar"/>
          <w:szCs w:val="24"/>
        </w:rPr>
        <w:t xml:space="preserve">s.  </w:t>
      </w:r>
    </w:p>
    <w:p w14:paraId="16F7D643" w14:textId="77777777" w:rsidR="00204EE7" w:rsidRPr="006D483D" w:rsidRDefault="00204EE7" w:rsidP="00FB0EFB">
      <w:pPr>
        <w:jc w:val="left"/>
        <w:rPr>
          <w:rStyle w:val="BodyTextChar"/>
          <w:b/>
          <w:szCs w:val="24"/>
        </w:rPr>
      </w:pPr>
    </w:p>
    <w:p w14:paraId="3CE37D8A" w14:textId="63C10316" w:rsidR="00204EE7" w:rsidRPr="006D483D" w:rsidRDefault="00204EE7" w:rsidP="00FB0EFB">
      <w:pPr>
        <w:jc w:val="left"/>
        <w:rPr>
          <w:rStyle w:val="BodyTextChar"/>
          <w:strike/>
          <w:szCs w:val="24"/>
        </w:rPr>
      </w:pPr>
      <w:r>
        <w:rPr>
          <w:rStyle w:val="BodyTextChar"/>
          <w:szCs w:val="24"/>
        </w:rPr>
        <w:t xml:space="preserve">F.12D.09.  </w:t>
      </w:r>
      <w:r w:rsidRPr="006D483D">
        <w:rPr>
          <w:rStyle w:val="BodyTextChar"/>
          <w:i/>
          <w:iCs/>
          <w:szCs w:val="24"/>
        </w:rPr>
        <w:t>CCO - Budget.</w:t>
      </w:r>
      <w:r w:rsidRPr="006D483D">
        <w:rPr>
          <w:rStyle w:val="BodyTextChar"/>
          <w:szCs w:val="24"/>
        </w:rPr>
        <w:t xml:space="preserve">  The Support Broker and </w:t>
      </w:r>
      <w:r>
        <w:rPr>
          <w:rStyle w:val="BodyTextChar"/>
          <w:szCs w:val="24"/>
        </w:rPr>
        <w:t>Enrolled Member</w:t>
      </w:r>
      <w:r w:rsidRPr="006D483D">
        <w:rPr>
          <w:rStyle w:val="BodyTextChar"/>
          <w:szCs w:val="24"/>
        </w:rPr>
        <w:t xml:space="preserve"> shall work collaboratively to develop a CCO individual monthly budget for the self-directed services.  The budget shall be based on the </w:t>
      </w:r>
      <w:r>
        <w:rPr>
          <w:rStyle w:val="BodyTextChar"/>
          <w:szCs w:val="24"/>
        </w:rPr>
        <w:t>Enrolled Member</w:t>
      </w:r>
      <w:r w:rsidRPr="006D483D">
        <w:rPr>
          <w:rStyle w:val="BodyTextChar"/>
          <w:szCs w:val="24"/>
        </w:rPr>
        <w:t xml:space="preserve">’s assessed services in the </w:t>
      </w:r>
      <w:r>
        <w:rPr>
          <w:rStyle w:val="BodyTextChar"/>
          <w:szCs w:val="24"/>
        </w:rPr>
        <w:t>Enrolled Member</w:t>
      </w:r>
      <w:r w:rsidRPr="006D483D">
        <w:rPr>
          <w:rStyle w:val="BodyTextChar"/>
          <w:szCs w:val="24"/>
        </w:rPr>
        <w:t xml:space="preserve">’s service plan authorized by the Contractor that have been converted to a CCO budget amount using the Agency’s CCO rate setting process.  </w:t>
      </w:r>
    </w:p>
    <w:p w14:paraId="7E53EF9F" w14:textId="77777777" w:rsidR="00204EE7" w:rsidRPr="006D483D" w:rsidRDefault="00204EE7" w:rsidP="00FB0EFB">
      <w:pPr>
        <w:jc w:val="left"/>
        <w:rPr>
          <w:rStyle w:val="BodyTextChar"/>
          <w:b/>
          <w:i/>
          <w:iCs/>
        </w:rPr>
      </w:pPr>
    </w:p>
    <w:p w14:paraId="751C9474" w14:textId="77777777" w:rsidR="00204EE7" w:rsidRPr="006D483D" w:rsidRDefault="00204EE7" w:rsidP="00FB0EFB">
      <w:pPr>
        <w:jc w:val="left"/>
        <w:rPr>
          <w:rStyle w:val="BodyTextChar"/>
          <w:strike/>
          <w:szCs w:val="24"/>
        </w:rPr>
      </w:pPr>
      <w:r>
        <w:rPr>
          <w:rStyle w:val="BodyTextChar"/>
          <w:szCs w:val="24"/>
        </w:rPr>
        <w:t xml:space="preserve">F.12D.10.  </w:t>
      </w:r>
      <w:r w:rsidRPr="006D483D">
        <w:rPr>
          <w:rStyle w:val="BodyTextChar"/>
          <w:i/>
          <w:iCs/>
          <w:szCs w:val="24"/>
        </w:rPr>
        <w:t>CCO Payment.</w:t>
      </w:r>
      <w:r w:rsidRPr="006D483D">
        <w:rPr>
          <w:rStyle w:val="BodyTextChar"/>
          <w:szCs w:val="24"/>
        </w:rPr>
        <w:t xml:space="preserve">  The </w:t>
      </w:r>
      <w:r>
        <w:rPr>
          <w:rStyle w:val="BodyTextChar"/>
          <w:szCs w:val="24"/>
        </w:rPr>
        <w:t>Enrolled Member</w:t>
      </w:r>
      <w:r w:rsidRPr="006D483D">
        <w:rPr>
          <w:rStyle w:val="BodyTextChar"/>
          <w:szCs w:val="24"/>
        </w:rPr>
        <w:t xml:space="preserve"> or </w:t>
      </w:r>
      <w:r>
        <w:rPr>
          <w:rStyle w:val="BodyTextChar"/>
          <w:szCs w:val="24"/>
        </w:rPr>
        <w:t xml:space="preserve">their </w:t>
      </w:r>
      <w:r w:rsidRPr="006D483D">
        <w:rPr>
          <w:rStyle w:val="BodyTextChar"/>
          <w:szCs w:val="24"/>
        </w:rPr>
        <w:t xml:space="preserve">representative shall review and approve timesheets of their </w:t>
      </w:r>
      <w:r>
        <w:rPr>
          <w:rStyle w:val="BodyTextChar"/>
          <w:szCs w:val="24"/>
        </w:rPr>
        <w:t>CCO employees and provider</w:t>
      </w:r>
      <w:r w:rsidRPr="006D483D">
        <w:rPr>
          <w:rStyle w:val="BodyTextChar"/>
          <w:szCs w:val="24"/>
        </w:rPr>
        <w:t xml:space="preserve">s to determine accuracy and appropriateness.  </w:t>
      </w:r>
    </w:p>
    <w:p w14:paraId="64782358" w14:textId="77777777" w:rsidR="00204EE7" w:rsidRPr="006D483D" w:rsidRDefault="00204EE7" w:rsidP="00FB0EFB">
      <w:pPr>
        <w:jc w:val="left"/>
        <w:rPr>
          <w:rStyle w:val="BodyTextChar"/>
          <w:b/>
          <w:szCs w:val="24"/>
        </w:rPr>
      </w:pPr>
    </w:p>
    <w:p w14:paraId="6FF0D4E3" w14:textId="049F6080" w:rsidR="00204EE7" w:rsidRPr="00720A53" w:rsidRDefault="00204EE7" w:rsidP="00FB0EFB">
      <w:pPr>
        <w:jc w:val="left"/>
        <w:rPr>
          <w:rStyle w:val="BodyTextChar"/>
          <w:iCs/>
          <w:szCs w:val="24"/>
        </w:rPr>
      </w:pPr>
      <w:r>
        <w:rPr>
          <w:rStyle w:val="BodyTextChar"/>
          <w:szCs w:val="24"/>
        </w:rPr>
        <w:t xml:space="preserve">F.12D.11.  </w:t>
      </w:r>
      <w:r w:rsidRPr="006D483D">
        <w:rPr>
          <w:rStyle w:val="BodyTextChar"/>
          <w:i/>
          <w:iCs/>
          <w:szCs w:val="24"/>
        </w:rPr>
        <w:t>CCO - Services Pending Implementation of Self-Directed Services.</w:t>
      </w:r>
      <w:r w:rsidRPr="006D483D">
        <w:rPr>
          <w:rStyle w:val="BodyTextChar"/>
          <w:szCs w:val="24"/>
        </w:rPr>
        <w:t xml:space="preserve">  The Contractor shall </w:t>
      </w:r>
      <w:r>
        <w:rPr>
          <w:rStyle w:val="BodyTextChar"/>
          <w:szCs w:val="24"/>
        </w:rPr>
        <w:t>ensure provision of</w:t>
      </w:r>
      <w:r w:rsidRPr="006D483D">
        <w:rPr>
          <w:rStyle w:val="BodyTextChar"/>
          <w:szCs w:val="24"/>
        </w:rPr>
        <w:t xml:space="preserve"> all 1915(c) HCBS </w:t>
      </w:r>
      <w:r>
        <w:rPr>
          <w:rStyle w:val="BodyTextChar"/>
          <w:szCs w:val="24"/>
        </w:rPr>
        <w:t>W</w:t>
      </w:r>
      <w:r w:rsidRPr="006D483D">
        <w:rPr>
          <w:rStyle w:val="BodyTextChar"/>
          <w:szCs w:val="24"/>
        </w:rPr>
        <w:t xml:space="preserve">aiver services to </w:t>
      </w:r>
      <w:r>
        <w:rPr>
          <w:rStyle w:val="BodyTextChar"/>
          <w:szCs w:val="24"/>
        </w:rPr>
        <w:t>Enrolled Member</w:t>
      </w:r>
      <w:r w:rsidRPr="006D483D">
        <w:rPr>
          <w:rStyle w:val="BodyTextChar"/>
          <w:szCs w:val="24"/>
        </w:rPr>
        <w:t xml:space="preserve">s who elect the CCO with Contractor </w:t>
      </w:r>
      <w:r>
        <w:rPr>
          <w:rStyle w:val="BodyTextChar"/>
          <w:szCs w:val="24"/>
        </w:rPr>
        <w:t>Network Provider</w:t>
      </w:r>
      <w:r w:rsidRPr="006D483D">
        <w:rPr>
          <w:rStyle w:val="BodyTextChar"/>
          <w:szCs w:val="24"/>
        </w:rPr>
        <w:t xml:space="preserve">s until all necessary requirements have been fulfilled in order to implement the self-direction of services.  If the </w:t>
      </w:r>
      <w:r>
        <w:rPr>
          <w:rStyle w:val="BodyTextChar"/>
          <w:szCs w:val="24"/>
        </w:rPr>
        <w:t>Enrolled Member</w:t>
      </w:r>
      <w:r w:rsidRPr="006D483D">
        <w:rPr>
          <w:rStyle w:val="BodyTextChar"/>
          <w:szCs w:val="24"/>
        </w:rPr>
        <w:t xml:space="preserve"> elects not to receive services using Contractor </w:t>
      </w:r>
      <w:r>
        <w:rPr>
          <w:rStyle w:val="BodyTextChar"/>
          <w:szCs w:val="24"/>
        </w:rPr>
        <w:t>Network Provider</w:t>
      </w:r>
      <w:r w:rsidRPr="006D483D">
        <w:rPr>
          <w:rStyle w:val="BodyTextChar"/>
          <w:szCs w:val="24"/>
        </w:rPr>
        <w:t xml:space="preserve">s, until all necessary requirements have been fulfilled to implement the self-direction of services, the Contractor shall document this decision and provide face-to-face visits with a Contractor </w:t>
      </w:r>
      <w:r w:rsidRPr="00720A53">
        <w:rPr>
          <w:rStyle w:val="BodyTextChar"/>
          <w:szCs w:val="24"/>
        </w:rPr>
        <w:t xml:space="preserve">community based case manager at the frequency determined necessary to ensure the Enrolled Member’s needs are met.  </w:t>
      </w:r>
    </w:p>
    <w:p w14:paraId="0523F437" w14:textId="77777777" w:rsidR="00204EE7" w:rsidRPr="00720A53" w:rsidRDefault="00204EE7" w:rsidP="00FB0EFB">
      <w:pPr>
        <w:jc w:val="left"/>
        <w:rPr>
          <w:rStyle w:val="BodyTextChar"/>
          <w:szCs w:val="24"/>
        </w:rPr>
      </w:pPr>
    </w:p>
    <w:p w14:paraId="4F5C9D40" w14:textId="362C6C11" w:rsidR="00204EE7" w:rsidRPr="00720A53" w:rsidRDefault="00204EE7" w:rsidP="00FB0EFB">
      <w:pPr>
        <w:jc w:val="left"/>
        <w:rPr>
          <w:rStyle w:val="BodyTextChar"/>
          <w:szCs w:val="24"/>
        </w:rPr>
      </w:pPr>
      <w:r w:rsidRPr="00720A53">
        <w:rPr>
          <w:rStyle w:val="BodyTextChar"/>
          <w:szCs w:val="24"/>
        </w:rPr>
        <w:t xml:space="preserve">F.12D.12.  </w:t>
      </w:r>
      <w:r w:rsidRPr="00720A53">
        <w:rPr>
          <w:rStyle w:val="BodyTextChar"/>
          <w:i/>
          <w:iCs/>
          <w:szCs w:val="24"/>
        </w:rPr>
        <w:t>CCO - Provider Qualifications and Employment Agreement.</w:t>
      </w:r>
      <w:r w:rsidRPr="00720A53">
        <w:rPr>
          <w:rStyle w:val="BodyTextChar"/>
          <w:szCs w:val="24"/>
        </w:rPr>
        <w:t xml:space="preserve">  The Contractor’s FMS solution, as described in this Section F.12D, shall verify that potential </w:t>
      </w:r>
      <w:r>
        <w:rPr>
          <w:rStyle w:val="BodyTextChar"/>
          <w:szCs w:val="24"/>
        </w:rPr>
        <w:t>CCO employees and provider</w:t>
      </w:r>
      <w:r w:rsidRPr="00720A53">
        <w:rPr>
          <w:rStyle w:val="BodyTextChar"/>
          <w:szCs w:val="24"/>
        </w:rPr>
        <w:t xml:space="preserve">s meet all applicable qualifications prior to delivering services, including, but not limited to, compliance with criminal record checks and adult and child abuse registry information.  Enrolled Members shall have an employment agreement or vendor agreement, as appropriate, with each of their </w:t>
      </w:r>
      <w:r>
        <w:rPr>
          <w:rStyle w:val="BodyTextChar"/>
          <w:szCs w:val="24"/>
        </w:rPr>
        <w:t>CCO provider</w:t>
      </w:r>
      <w:r w:rsidRPr="00720A53">
        <w:rPr>
          <w:rStyle w:val="BodyTextChar"/>
          <w:szCs w:val="24"/>
        </w:rPr>
        <w:t xml:space="preserve">s.  The template for this agreement shall be reviewed and approved by the Agency.  Employment agreements shall be updated any time there is a change in any of the terms or conditions specified in the agreement.  A copy of each employment agreement shall be provided to the Enrolled Member and/or representative and also maintained in the Enrolled Member file.  </w:t>
      </w:r>
      <w:r>
        <w:rPr>
          <w:rStyle w:val="BodyTextChar"/>
          <w:szCs w:val="24"/>
        </w:rPr>
        <w:t>CCO employees and p</w:t>
      </w:r>
      <w:r w:rsidRPr="00720A53">
        <w:rPr>
          <w:rStyle w:val="BodyTextChar"/>
          <w:szCs w:val="24"/>
        </w:rPr>
        <w:t xml:space="preserve">roviders under the CCO are not required to be </w:t>
      </w:r>
      <w:r>
        <w:rPr>
          <w:rStyle w:val="BodyTextChar"/>
          <w:szCs w:val="24"/>
        </w:rPr>
        <w:t>Network Provider</w:t>
      </w:r>
      <w:r w:rsidRPr="00720A53">
        <w:rPr>
          <w:rStyle w:val="BodyTextChar"/>
          <w:szCs w:val="24"/>
        </w:rPr>
        <w:t xml:space="preserve">s with the Contractor.  The Contractor shall not require CCO </w:t>
      </w:r>
      <w:r>
        <w:rPr>
          <w:rStyle w:val="BodyTextChar"/>
          <w:szCs w:val="24"/>
        </w:rPr>
        <w:t>employees and provider</w:t>
      </w:r>
      <w:r w:rsidRPr="00720A53">
        <w:rPr>
          <w:rStyle w:val="BodyTextChar"/>
          <w:szCs w:val="24"/>
        </w:rPr>
        <w:t xml:space="preserve">s to sign a </w:t>
      </w:r>
      <w:r>
        <w:rPr>
          <w:rStyle w:val="BodyTextChar"/>
          <w:szCs w:val="24"/>
        </w:rPr>
        <w:t>Provider</w:t>
      </w:r>
      <w:r w:rsidRPr="00720A53">
        <w:rPr>
          <w:rStyle w:val="BodyTextChar"/>
          <w:szCs w:val="24"/>
        </w:rPr>
        <w:t xml:space="preserve"> agreement with the Contractor.</w:t>
      </w:r>
    </w:p>
    <w:p w14:paraId="2F096DBA" w14:textId="77777777" w:rsidR="00204EE7" w:rsidRPr="00720A53" w:rsidRDefault="00204EE7" w:rsidP="00FB0EFB">
      <w:pPr>
        <w:jc w:val="left"/>
        <w:rPr>
          <w:rStyle w:val="BodyTextChar"/>
          <w:b/>
          <w:szCs w:val="24"/>
        </w:rPr>
      </w:pPr>
    </w:p>
    <w:p w14:paraId="17C34B5E" w14:textId="77777777" w:rsidR="004214B6" w:rsidRDefault="00204EE7" w:rsidP="00FB0EFB">
      <w:pPr>
        <w:jc w:val="left"/>
        <w:rPr>
          <w:rStyle w:val="BodyTextChar"/>
          <w:szCs w:val="24"/>
        </w:rPr>
      </w:pPr>
      <w:r w:rsidRPr="00720A53">
        <w:rPr>
          <w:rStyle w:val="BodyTextChar"/>
          <w:szCs w:val="24"/>
        </w:rPr>
        <w:t xml:space="preserve">F.12D.13.  </w:t>
      </w:r>
      <w:r w:rsidRPr="00720A53">
        <w:rPr>
          <w:rStyle w:val="BodyTextChar"/>
          <w:i/>
          <w:iCs/>
          <w:szCs w:val="24"/>
        </w:rPr>
        <w:t xml:space="preserve">CCO Training.  </w:t>
      </w:r>
      <w:r w:rsidRPr="00720A53">
        <w:rPr>
          <w:rStyle w:val="BodyTextChar"/>
          <w:szCs w:val="24"/>
        </w:rPr>
        <w:t xml:space="preserve">The Contractor shall require that all Enrolled Members or representatives participate in a training program prior to assuming self-direction.  The Contractor shall also provide ongoing Enrolled Member or representative training upon request and/or if it is determined an Enrolled Member needs additional training.  At minimum, the self-direction training programs shall address the following: (i) understanding the role of Enrolled Members and/or representatives in self-direction; </w:t>
      </w:r>
      <w:r>
        <w:rPr>
          <w:rStyle w:val="BodyTextChar"/>
          <w:szCs w:val="24"/>
        </w:rPr>
        <w:t xml:space="preserve">(ii) understanding the role of and choosing an independent support broker; (iii) developing the CCO budget; (iv) </w:t>
      </w:r>
      <w:r w:rsidRPr="00720A53">
        <w:rPr>
          <w:rStyle w:val="BodyTextChar"/>
          <w:szCs w:val="24"/>
        </w:rPr>
        <w:t xml:space="preserve">selecting and terminating </w:t>
      </w:r>
      <w:r>
        <w:rPr>
          <w:rStyle w:val="BodyTextChar"/>
          <w:szCs w:val="24"/>
        </w:rPr>
        <w:t>CCO employees and provider</w:t>
      </w:r>
      <w:r w:rsidRPr="00720A53">
        <w:rPr>
          <w:rStyle w:val="BodyTextChar"/>
          <w:szCs w:val="24"/>
        </w:rPr>
        <w:t>s; (</w:t>
      </w:r>
      <w:r>
        <w:rPr>
          <w:rStyle w:val="BodyTextChar"/>
          <w:szCs w:val="24"/>
        </w:rPr>
        <w:t>v</w:t>
      </w:r>
      <w:r w:rsidRPr="00720A53">
        <w:rPr>
          <w:rStyle w:val="BodyTextChar"/>
          <w:szCs w:val="24"/>
        </w:rPr>
        <w:t>) being an employer and managing employees; (v</w:t>
      </w:r>
      <w:r>
        <w:rPr>
          <w:rStyle w:val="BodyTextChar"/>
          <w:szCs w:val="24"/>
        </w:rPr>
        <w:t>i</w:t>
      </w:r>
      <w:r w:rsidRPr="00720A53">
        <w:rPr>
          <w:rStyle w:val="BodyTextChar"/>
          <w:szCs w:val="24"/>
        </w:rPr>
        <w:t>) conducting administrative tasks such as staff evaluations and approval of time sheets; (v</w:t>
      </w:r>
      <w:r>
        <w:rPr>
          <w:rStyle w:val="BodyTextChar"/>
          <w:szCs w:val="24"/>
        </w:rPr>
        <w:t>ii</w:t>
      </w:r>
      <w:r w:rsidRPr="00720A53">
        <w:rPr>
          <w:rStyle w:val="BodyTextChar"/>
          <w:szCs w:val="24"/>
        </w:rPr>
        <w:t xml:space="preserve">) scheduling </w:t>
      </w:r>
      <w:r>
        <w:rPr>
          <w:rStyle w:val="BodyTextChar"/>
          <w:szCs w:val="24"/>
        </w:rPr>
        <w:t>CCO employees and provider</w:t>
      </w:r>
      <w:r w:rsidRPr="00720A53">
        <w:rPr>
          <w:rStyle w:val="BodyTextChar"/>
          <w:szCs w:val="24"/>
        </w:rPr>
        <w:t>s; and (vi</w:t>
      </w:r>
      <w:r>
        <w:rPr>
          <w:rStyle w:val="BodyTextChar"/>
          <w:szCs w:val="24"/>
        </w:rPr>
        <w:t>ii</w:t>
      </w:r>
      <w:r w:rsidRPr="00720A53">
        <w:rPr>
          <w:rStyle w:val="BodyTextChar"/>
          <w:szCs w:val="24"/>
        </w:rPr>
        <w:t xml:space="preserve">) back-up planning.   </w:t>
      </w:r>
    </w:p>
    <w:p w14:paraId="3A2F23F9" w14:textId="77777777" w:rsidR="00204EE7" w:rsidRDefault="00204EE7" w:rsidP="00FB0EFB">
      <w:pPr>
        <w:jc w:val="left"/>
        <w:rPr>
          <w:rStyle w:val="BodyTextChar"/>
          <w:szCs w:val="24"/>
        </w:rPr>
      </w:pPr>
    </w:p>
    <w:p w14:paraId="3D83E498" w14:textId="77777777" w:rsidR="00204EE7" w:rsidRPr="006D483D" w:rsidRDefault="00204EE7" w:rsidP="00FB0EFB">
      <w:pPr>
        <w:jc w:val="left"/>
        <w:rPr>
          <w:rStyle w:val="BodyTextChar"/>
          <w:szCs w:val="24"/>
        </w:rPr>
      </w:pPr>
      <w:r w:rsidRPr="00720A53">
        <w:rPr>
          <w:rStyle w:val="BodyTextChar"/>
          <w:szCs w:val="24"/>
        </w:rPr>
        <w:t xml:space="preserve">F.12D.14.  </w:t>
      </w:r>
      <w:r w:rsidRPr="00720A53">
        <w:rPr>
          <w:rStyle w:val="BodyTextChar"/>
          <w:i/>
          <w:iCs/>
          <w:szCs w:val="24"/>
        </w:rPr>
        <w:t>CCO Monitoring.</w:t>
      </w:r>
      <w:r w:rsidRPr="00720A53">
        <w:rPr>
          <w:rStyle w:val="BodyTextChar"/>
          <w:szCs w:val="24"/>
        </w:rPr>
        <w:t xml:space="preserve">  The Contractor shall monitor the </w:t>
      </w:r>
      <w:r>
        <w:rPr>
          <w:rStyle w:val="BodyTextChar"/>
          <w:szCs w:val="24"/>
        </w:rPr>
        <w:t>Quality</w:t>
      </w:r>
      <w:r w:rsidRPr="00720A53">
        <w:rPr>
          <w:rStyle w:val="BodyTextChar"/>
          <w:szCs w:val="24"/>
        </w:rPr>
        <w:t xml:space="preserve"> of service delivery and the health, safety and welfare of Enrolled Members participating in the CCO.  The Contractor shall also monitor implementation of the back-up plan as described in this Section F.12D.</w:t>
      </w:r>
      <w:r w:rsidRPr="006D483D">
        <w:rPr>
          <w:rStyle w:val="BodyTextChar"/>
          <w:szCs w:val="24"/>
        </w:rPr>
        <w:t xml:space="preserve">  The Contractor shall monitor the </w:t>
      </w:r>
      <w:r>
        <w:rPr>
          <w:rStyle w:val="BodyTextChar"/>
          <w:szCs w:val="24"/>
        </w:rPr>
        <w:t>Enrolled Member</w:t>
      </w:r>
      <w:r w:rsidRPr="006D483D">
        <w:rPr>
          <w:rStyle w:val="BodyTextChar"/>
          <w:szCs w:val="24"/>
        </w:rPr>
        <w:t xml:space="preserve">’s participation in CCO to determine the success and viability of the </w:t>
      </w:r>
      <w:r>
        <w:rPr>
          <w:rStyle w:val="BodyTextChar"/>
          <w:szCs w:val="24"/>
        </w:rPr>
        <w:t>Enrolled Member</w:t>
      </w:r>
      <w:r w:rsidRPr="006D483D">
        <w:rPr>
          <w:rStyle w:val="BodyTextChar"/>
          <w:szCs w:val="24"/>
        </w:rPr>
        <w:t xml:space="preserve"> continuing self-direction.  If problems are identified, a self-assessment shall be completed to determine what additional supports, if any, could be made available to assist the </w:t>
      </w:r>
      <w:r>
        <w:rPr>
          <w:rStyle w:val="BodyTextChar"/>
          <w:szCs w:val="24"/>
        </w:rPr>
        <w:t>Enrolled Member</w:t>
      </w:r>
      <w:r w:rsidRPr="006D483D">
        <w:rPr>
          <w:rStyle w:val="BodyTextChar"/>
          <w:szCs w:val="24"/>
        </w:rPr>
        <w:t xml:space="preserve">. </w:t>
      </w:r>
    </w:p>
    <w:p w14:paraId="07E56C98" w14:textId="77777777" w:rsidR="00204EE7" w:rsidRPr="006D483D" w:rsidRDefault="00204EE7" w:rsidP="00FB0EFB">
      <w:pPr>
        <w:jc w:val="left"/>
      </w:pPr>
    </w:p>
    <w:p w14:paraId="0783C0BD" w14:textId="3541A13E" w:rsidR="00204EE7" w:rsidRPr="00711A7D" w:rsidRDefault="00204EE7" w:rsidP="00FB0EFB">
      <w:pPr>
        <w:jc w:val="left"/>
        <w:rPr>
          <w:rStyle w:val="BodyTextChar"/>
          <w:szCs w:val="24"/>
        </w:rPr>
      </w:pPr>
      <w:r>
        <w:rPr>
          <w:rStyle w:val="BodyTextChar"/>
          <w:szCs w:val="24"/>
        </w:rPr>
        <w:lastRenderedPageBreak/>
        <w:t xml:space="preserve">F.12D.15.  </w:t>
      </w:r>
      <w:r w:rsidRPr="006D483D">
        <w:rPr>
          <w:rStyle w:val="BodyTextChar"/>
          <w:i/>
          <w:iCs/>
          <w:szCs w:val="24"/>
        </w:rPr>
        <w:t>CCO - Disenrollment from Self-Direction.</w:t>
      </w:r>
      <w:r w:rsidRPr="006D483D">
        <w:rPr>
          <w:rStyle w:val="BodyTextChar"/>
          <w:szCs w:val="24"/>
        </w:rPr>
        <w:t xml:space="preserve">  The Contractor shall ensure </w:t>
      </w:r>
      <w:r>
        <w:rPr>
          <w:rStyle w:val="BodyTextChar"/>
          <w:szCs w:val="24"/>
        </w:rPr>
        <w:t>Enrolled Member</w:t>
      </w:r>
      <w:r w:rsidRPr="006D483D">
        <w:rPr>
          <w:rStyle w:val="BodyTextChar"/>
          <w:szCs w:val="24"/>
        </w:rPr>
        <w:t xml:space="preserve">s have the option to voluntarily discontinue the self-direction option at any time.  The Contractor shall develop a new service plan with the </w:t>
      </w:r>
      <w:r>
        <w:rPr>
          <w:rStyle w:val="BodyTextChar"/>
          <w:szCs w:val="24"/>
        </w:rPr>
        <w:t>Enrolled Member</w:t>
      </w:r>
      <w:r w:rsidRPr="006D483D">
        <w:rPr>
          <w:rStyle w:val="BodyTextChar"/>
          <w:szCs w:val="24"/>
        </w:rPr>
        <w:t xml:space="preserve"> if </w:t>
      </w:r>
      <w:r>
        <w:rPr>
          <w:rStyle w:val="BodyTextChar"/>
          <w:szCs w:val="24"/>
        </w:rPr>
        <w:t>the Enrolled Member</w:t>
      </w:r>
      <w:r w:rsidRPr="006D483D">
        <w:rPr>
          <w:rStyle w:val="BodyTextChar"/>
          <w:szCs w:val="24"/>
        </w:rPr>
        <w:t xml:space="preserve"> voluntarily discontinues the self-direction option.  The Contractor may only initiate involuntarily termination of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use of the self-direction option if: (i) there is evidence of Medicaid </w:t>
      </w:r>
      <w:r>
        <w:rPr>
          <w:rStyle w:val="BodyTextChar"/>
          <w:szCs w:val="24"/>
        </w:rPr>
        <w:t>Fraud</w:t>
      </w:r>
      <w:r w:rsidRPr="006D483D">
        <w:rPr>
          <w:rStyle w:val="BodyTextChar"/>
          <w:szCs w:val="24"/>
        </w:rPr>
        <w:t xml:space="preserve"> or misuse of funds; or (ii) if the Contractor determines there is a risk to the </w:t>
      </w:r>
      <w:r>
        <w:rPr>
          <w:rStyle w:val="BodyTextChar"/>
          <w:szCs w:val="24"/>
        </w:rPr>
        <w:t>Enrolled Member</w:t>
      </w:r>
      <w:r w:rsidRPr="006D483D">
        <w:rPr>
          <w:rStyle w:val="BodyTextChar"/>
          <w:szCs w:val="24"/>
        </w:rPr>
        <w:t xml:space="preserve">’s health or safety by continued self-direction of services. Under these conditions, the Contractor shall submit a request to the Agency for review and approval to involuntarily terminate the </w:t>
      </w:r>
      <w:r>
        <w:rPr>
          <w:rStyle w:val="BodyTextChar"/>
          <w:szCs w:val="24"/>
        </w:rPr>
        <w:t>Enrolled Member</w:t>
      </w:r>
      <w:r w:rsidRPr="006D483D">
        <w:rPr>
          <w:rStyle w:val="BodyTextChar"/>
          <w:szCs w:val="24"/>
        </w:rPr>
        <w:t xml:space="preserve"> from self-direction.  Such requests shall be submitted in the format required by the Agency and with sufficient documentation regarding the rationale for termination.  Upon the Agency approval of </w:t>
      </w:r>
      <w:r>
        <w:rPr>
          <w:rStyle w:val="BodyTextChar"/>
          <w:szCs w:val="24"/>
        </w:rPr>
        <w:t>Disenrollment</w:t>
      </w:r>
      <w:r w:rsidRPr="006D483D">
        <w:rPr>
          <w:rStyle w:val="BodyTextChar"/>
          <w:szCs w:val="24"/>
        </w:rPr>
        <w:t xml:space="preserve"> from self-direction, the Contractor shall notify the </w:t>
      </w:r>
      <w:r>
        <w:rPr>
          <w:rStyle w:val="BodyTextChar"/>
          <w:szCs w:val="24"/>
        </w:rPr>
        <w:t>Enrolled Member</w:t>
      </w:r>
      <w:r w:rsidRPr="006D483D">
        <w:rPr>
          <w:rStyle w:val="BodyTextChar"/>
          <w:szCs w:val="24"/>
        </w:rPr>
        <w:t xml:space="preserve"> </w:t>
      </w:r>
      <w:r w:rsidRPr="00711A7D">
        <w:rPr>
          <w:rStyle w:val="BodyTextChar"/>
          <w:szCs w:val="24"/>
        </w:rPr>
        <w:t xml:space="preserve">regarding the termination in accordance with the Agency policy and procedures.  The Contractor shall facilitate a seamless transition from the CCO to </w:t>
      </w:r>
      <w:r>
        <w:rPr>
          <w:rStyle w:val="BodyTextChar"/>
          <w:szCs w:val="24"/>
        </w:rPr>
        <w:t xml:space="preserve">traditional waiver services to </w:t>
      </w:r>
      <w:r w:rsidRPr="00711A7D">
        <w:rPr>
          <w:rStyle w:val="BodyTextChar"/>
          <w:szCs w:val="24"/>
        </w:rPr>
        <w:t xml:space="preserve">ensure there are no interruptions or gaps in service delivery.  </w:t>
      </w:r>
    </w:p>
    <w:p w14:paraId="6485CB01" w14:textId="77777777" w:rsidR="00204EE7" w:rsidRPr="00711A7D" w:rsidRDefault="00204EE7" w:rsidP="00FB0EFB">
      <w:pPr>
        <w:jc w:val="left"/>
        <w:rPr>
          <w:rStyle w:val="BodyTextChar"/>
          <w:szCs w:val="24"/>
        </w:rPr>
      </w:pPr>
    </w:p>
    <w:p w14:paraId="7BC9D5FA" w14:textId="77777777" w:rsidR="00204EE7" w:rsidRPr="00711A7D" w:rsidRDefault="00204EE7" w:rsidP="00FB0EFB">
      <w:pPr>
        <w:jc w:val="left"/>
        <w:rPr>
          <w:rStyle w:val="BodyTextChar"/>
          <w:szCs w:val="24"/>
        </w:rPr>
      </w:pPr>
      <w:r w:rsidRPr="00711A7D">
        <w:rPr>
          <w:rStyle w:val="BodyTextChar"/>
          <w:szCs w:val="24"/>
        </w:rPr>
        <w:t xml:space="preserve">F.12D.16.  </w:t>
      </w:r>
      <w:r w:rsidRPr="00711A7D">
        <w:rPr>
          <w:rStyle w:val="BodyTextChar"/>
          <w:i/>
          <w:iCs/>
          <w:szCs w:val="24"/>
        </w:rPr>
        <w:t xml:space="preserve">Self-Direction Performance Metric.  </w:t>
      </w:r>
      <w:r w:rsidRPr="00711A7D">
        <w:rPr>
          <w:rStyle w:val="BodyTextChar"/>
          <w:szCs w:val="24"/>
        </w:rPr>
        <w:t>The Agency will establish a baseline rate and the Contractor shall demonstrate an</w:t>
      </w:r>
      <w:r>
        <w:rPr>
          <w:rStyle w:val="BodyTextChar"/>
          <w:szCs w:val="24"/>
        </w:rPr>
        <w:t xml:space="preserve"> ongoing</w:t>
      </w:r>
      <w:r w:rsidRPr="00711A7D">
        <w:rPr>
          <w:rStyle w:val="BodyTextChar"/>
          <w:szCs w:val="24"/>
        </w:rPr>
        <w:t xml:space="preserve"> increase in self-directed services.</w:t>
      </w:r>
    </w:p>
    <w:p w14:paraId="0922D840" w14:textId="77777777" w:rsidR="00204EE7" w:rsidRPr="00711A7D" w:rsidRDefault="00204EE7" w:rsidP="00FB0EFB">
      <w:pPr>
        <w:pStyle w:val="PlainText"/>
        <w:jc w:val="left"/>
        <w:rPr>
          <w:rFonts w:ascii="Times New Roman" w:hAnsi="Times New Roman" w:cs="Times New Roman"/>
          <w:b/>
          <w:sz w:val="24"/>
          <w:szCs w:val="24"/>
        </w:rPr>
      </w:pPr>
    </w:p>
    <w:p w14:paraId="18CECF9E"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86" w:name="_Toc99107748"/>
      <w:r w:rsidRPr="00204EE7">
        <w:rPr>
          <w:rFonts w:eastAsiaTheme="majorEastAsia"/>
          <w:bCs w:val="0"/>
          <w:i/>
          <w:color w:val="000000" w:themeColor="text1"/>
          <w:sz w:val="24"/>
          <w:szCs w:val="24"/>
        </w:rPr>
        <w:t>F.13 Mental Health and Substance Use Disorders Benefits &amp; MH/SUD Parity</w:t>
      </w:r>
      <w:bookmarkEnd w:id="686"/>
    </w:p>
    <w:p w14:paraId="50FF94FF" w14:textId="77777777" w:rsidR="00204EE7" w:rsidRPr="00204EE7" w:rsidRDefault="00204EE7" w:rsidP="00FB0EFB">
      <w:pPr>
        <w:jc w:val="left"/>
      </w:pPr>
      <w:r w:rsidRPr="00204EE7">
        <w:t xml:space="preserve">F.13.01.  </w:t>
      </w:r>
      <w:r w:rsidRPr="00204EE7">
        <w:rPr>
          <w:i/>
          <w:iCs/>
        </w:rPr>
        <w:t xml:space="preserve">No Aggregate Lifetime or Annual Dollar Limits.  </w:t>
      </w:r>
      <w:r w:rsidRPr="00204EE7">
        <w:t>If Contractor does not include an aggregate lifetime or Annual Dollar Limit on any Medical/Surgical Benefits or includes an aggregate lifetime or Annual Dollar Limit that applies to less than one-third of all Medical/Surgical Benefits provided to Enrolled Members through a contract with the State, it may not impose an aggregate lifetime or Annual Dollar Limit, respectively, on mental health or substance use disorder Benefits. See: 42 C.F.R. § 438.905(b); 42 C.F.R. § 457.1201(l); 42 C.F.R. § 457.496(c)(1). {From CMSC F.12.01}.</w:t>
      </w:r>
    </w:p>
    <w:p w14:paraId="7803E81B" w14:textId="77777777" w:rsidR="00204EE7" w:rsidRPr="00204EE7" w:rsidRDefault="00204EE7" w:rsidP="00FB0EFB">
      <w:pPr>
        <w:jc w:val="left"/>
        <w:rPr>
          <w:highlight w:val="lightGray"/>
        </w:rPr>
      </w:pPr>
    </w:p>
    <w:p w14:paraId="48EC3C1C" w14:textId="77777777" w:rsidR="00204EE7" w:rsidRDefault="00204EE7" w:rsidP="00FB0EFB">
      <w:pPr>
        <w:jc w:val="left"/>
      </w:pPr>
      <w:r w:rsidRPr="00204EE7">
        <w:t xml:space="preserve">F.13.02.  </w:t>
      </w:r>
      <w:r w:rsidRPr="00204EE7">
        <w:rPr>
          <w:i/>
          <w:iCs/>
        </w:rPr>
        <w:t>Aggregate Lifetime or Annual Dollar Limit Obligations.</w:t>
      </w:r>
      <w:r w:rsidRPr="00204EE7">
        <w:t xml:space="preserve">  If Contractor includes an aggregate lifetime or Annual Dollar Limit on at least two-thirds of all Medical/Surgical Benefits provided to Enrolled Members through a contract with the State, it must either apply the aggregate lifetime or Annual Dollar Limit both to the Medical/Surgical Benefits to which the limit would otherwise apply and to mental health or substance use disorder Benefits in a</w:t>
      </w:r>
      <w:r>
        <w:t xml:space="preserve"> </w:t>
      </w:r>
      <w:r w:rsidRPr="00204EE7">
        <w:t>manner that does not distinguish between the Medical/Surgical Benefits and mental health or substance use disorder Benefits; or not include an aggregate lifetime or Annual Dollar Limit on mental health or substance use disorder Benefits that is more restrictive than the aggregate lifetime or Annual Dollar Limit, respectively, on Medical/Surgical Benefits. See: 42 C.F.R. § 438.905(c); 42 C.F.R. § 457.1201(l); 42 C.F.R. § 457.496. {From CMSC F.12.02}.</w:t>
      </w:r>
    </w:p>
    <w:p w14:paraId="29CAD205" w14:textId="77777777" w:rsidR="00204EE7" w:rsidRDefault="00204EE7" w:rsidP="00FB0EFB">
      <w:pPr>
        <w:jc w:val="left"/>
      </w:pPr>
    </w:p>
    <w:p w14:paraId="64E7C71B" w14:textId="77777777" w:rsidR="00204EE7" w:rsidRPr="00204EE7" w:rsidRDefault="00204EE7" w:rsidP="00FB0EFB">
      <w:pPr>
        <w:jc w:val="left"/>
      </w:pPr>
      <w:r w:rsidRPr="00204EE7">
        <w:t xml:space="preserve">F.13.03.  </w:t>
      </w:r>
      <w:r w:rsidRPr="00204EE7">
        <w:rPr>
          <w:i/>
          <w:iCs/>
        </w:rPr>
        <w:t xml:space="preserve">Aggregate Lifetime Limits or Annual Dollar Amounts.  </w:t>
      </w:r>
      <w:r w:rsidRPr="00204EE7">
        <w:t>If Contractor includes an aggregate lifetime limit or annual dollar amount that applies to one-third or more but less than two-thirds of all Medical/Surgical Benefits provided to Enrolled Members through a contract with the State, it must either impose no aggregate lifetime or Annual Dollar Limit on mental health or substance use disorder Benefits; or impose an aggregate lifetime or Annual Dollar Limit on mental health or substance use disorder Benefits that is no more restrictive than an average limit calculated for Medical/Surgical Benefits in accordance with 42 C.F.R. § 438.905(e)(ii). See: 42 C.F.R. § 438.905(e); 42 C.F.R. § 457.1201(l); 42 C.F.R. 457.496(c)(4). {From CMSC F.12.03}.</w:t>
      </w:r>
    </w:p>
    <w:p w14:paraId="2ACE46FA" w14:textId="77777777" w:rsidR="00204EE7" w:rsidRPr="00204EE7" w:rsidRDefault="00204EE7" w:rsidP="00FB0EFB">
      <w:pPr>
        <w:jc w:val="left"/>
        <w:rPr>
          <w:highlight w:val="lightGray"/>
        </w:rPr>
      </w:pPr>
    </w:p>
    <w:p w14:paraId="4685BB70" w14:textId="77777777" w:rsidR="00204EE7" w:rsidRPr="00204EE7" w:rsidRDefault="00204EE7" w:rsidP="00FB0EFB">
      <w:pPr>
        <w:jc w:val="left"/>
      </w:pPr>
      <w:r w:rsidRPr="00204EE7">
        <w:t xml:space="preserve">F.13.04.  </w:t>
      </w:r>
      <w:r w:rsidRPr="00204EE7">
        <w:rPr>
          <w:i/>
          <w:iCs/>
        </w:rPr>
        <w:t xml:space="preserve">Financial Restrictions.  </w:t>
      </w:r>
      <w:r w:rsidRPr="00204EE7">
        <w:t xml:space="preserve">Contractor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Enrolled Members (whether or not the Benefits are furnished by the same </w:t>
      </w:r>
      <w:r w:rsidRPr="00204EE7">
        <w:rPr>
          <w:szCs w:val="24"/>
        </w:rPr>
        <w:t>managed care plan</w:t>
      </w:r>
      <w:r w:rsidRPr="00204EE7">
        <w:t>). See: 42 C.F.R. § 438.910(b)(1); 42 C.F.R. § 457.1201(l); 42 C.F.R. § 457.496(d)(2)(i). {From CMSC F.12.04}.</w:t>
      </w:r>
    </w:p>
    <w:p w14:paraId="137490A1" w14:textId="77777777" w:rsidR="00204EE7" w:rsidRPr="00204EE7" w:rsidRDefault="00204EE7" w:rsidP="00FB0EFB">
      <w:pPr>
        <w:jc w:val="left"/>
        <w:rPr>
          <w:highlight w:val="lightGray"/>
        </w:rPr>
      </w:pPr>
    </w:p>
    <w:p w14:paraId="79DD3B43" w14:textId="77777777" w:rsidR="00204EE7" w:rsidRPr="00204EE7" w:rsidRDefault="00204EE7" w:rsidP="00FB0EFB">
      <w:pPr>
        <w:jc w:val="left"/>
      </w:pPr>
      <w:r w:rsidRPr="00204EE7">
        <w:lastRenderedPageBreak/>
        <w:t xml:space="preserve">F.13.05.  </w:t>
      </w:r>
      <w:r w:rsidRPr="00204EE7">
        <w:rPr>
          <w:i/>
          <w:iCs/>
        </w:rPr>
        <w:t xml:space="preserve">Classification of Enrollees.  </w:t>
      </w:r>
      <w:r w:rsidRPr="00204EE7">
        <w:t>If an Enrolled Member with Contractor is provided mental health or substance use disorder Benefits in any classification of Benefits (inpatient, outpatient, emergency care, or prescription drugs), mental health or substance use disorder Benefits must be provided to the Contractor Enrolled Member in every classification in which Medical/Surgical Benefits are provided. See: 42 C.F.R. § 438.910(b)(2); 42 C.F.R. § 457.1201(l); 42 C.F.R. § 457.496(d)(2)(ii). {From CMSC F.12.05}.</w:t>
      </w:r>
    </w:p>
    <w:p w14:paraId="3737842F" w14:textId="77777777" w:rsidR="00204EE7" w:rsidRPr="00204EE7" w:rsidRDefault="00204EE7" w:rsidP="00FB0EFB">
      <w:pPr>
        <w:jc w:val="left"/>
      </w:pPr>
    </w:p>
    <w:p w14:paraId="67D6C8E0" w14:textId="4AD56C89" w:rsidR="00204EE7" w:rsidRPr="00204EE7" w:rsidRDefault="00204EE7" w:rsidP="00FB0EFB">
      <w:pPr>
        <w:jc w:val="left"/>
      </w:pPr>
      <w:r w:rsidRPr="00204EE7">
        <w:t xml:space="preserve">F.13.06.  </w:t>
      </w:r>
      <w:r w:rsidRPr="00204EE7">
        <w:rPr>
          <w:i/>
          <w:iCs/>
        </w:rPr>
        <w:t xml:space="preserve">Cumulative Financial Requirements.  </w:t>
      </w:r>
      <w:r w:rsidRPr="00204EE7">
        <w:t>Contractor may not apply any Cumulative Financial Requirements for mental health or substance use disorder Benefits in a classification (inpatient, outpatient, emergency care, prescription drugs) that accumulates separately from any established for Medical/Surgical Benefits in the same classification. See: 42 C.F.R. § 438.910(c)(3); 42 C.F.R. § 457.1201(l); 42 C.F.R. § 457.496(d)(e)(iii). {From CMSC F.12.06}.</w:t>
      </w:r>
    </w:p>
    <w:p w14:paraId="35E5365B" w14:textId="77777777" w:rsidR="00204EE7" w:rsidRPr="00204EE7" w:rsidRDefault="00204EE7" w:rsidP="00FB0EFB">
      <w:pPr>
        <w:jc w:val="left"/>
        <w:rPr>
          <w:highlight w:val="lightGray"/>
        </w:rPr>
      </w:pPr>
    </w:p>
    <w:p w14:paraId="35631A00" w14:textId="77777777" w:rsidR="00204EE7" w:rsidRPr="006D483D" w:rsidRDefault="00204EE7" w:rsidP="00FB0EFB">
      <w:pPr>
        <w:jc w:val="left"/>
      </w:pPr>
      <w:r w:rsidRPr="00204EE7">
        <w:t xml:space="preserve">F.13.07.  </w:t>
      </w:r>
      <w:r w:rsidRPr="00204EE7">
        <w:rPr>
          <w:i/>
          <w:iCs/>
        </w:rPr>
        <w:t xml:space="preserve">NQTLs in MH/SUD.  </w:t>
      </w:r>
      <w:r w:rsidRPr="00204EE7">
        <w:t xml:space="preserve">Contractor may not impose Non-Quantitative Treatment Limitations (NQTLs) for mental health or substance use disorder Benefits in any classification unless, under the policies and procedures of the </w:t>
      </w:r>
      <w:r w:rsidRPr="00204EE7">
        <w:rPr>
          <w:szCs w:val="24"/>
        </w:rPr>
        <w:t>Contractor</w:t>
      </w:r>
      <w:r w:rsidRPr="00204EE7">
        <w:t xml:space="preserv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 See: 42 C.F.R. § 438.910(d); 42 C.F.R. § 457.1201(l); 42 C.F.R. § 457.496(d)(4). {From CMSC F.12.07}.</w:t>
      </w:r>
    </w:p>
    <w:p w14:paraId="35E93CC8" w14:textId="77777777" w:rsidR="00204EE7" w:rsidRPr="008B48A5" w:rsidRDefault="00204EE7" w:rsidP="00FB0EFB">
      <w:pPr>
        <w:jc w:val="left"/>
        <w:rPr>
          <w:b/>
        </w:rPr>
      </w:pPr>
    </w:p>
    <w:p w14:paraId="4FCD82C5" w14:textId="77777777" w:rsidR="00204EE7" w:rsidRPr="006D483D" w:rsidRDefault="00204EE7" w:rsidP="00FB0EFB">
      <w:pPr>
        <w:jc w:val="left"/>
      </w:pPr>
      <w:r w:rsidRPr="00204EE7">
        <w:t xml:space="preserve">F.13.08.  </w:t>
      </w:r>
      <w:r w:rsidRPr="00204EE7">
        <w:rPr>
          <w:i/>
          <w:iCs/>
        </w:rPr>
        <w:t xml:space="preserve">Mental Health Parity Compliance.  </w:t>
      </w:r>
      <w:r w:rsidRPr="00204EE7">
        <w:t>The Contractor shall comply with all necessary documentation and reporting required from the Contractor to the Agency to establish and demonstrate compliance with 42 C.F.R. part 438, subpart K and 42 C.F.R. § 457.1201(l) and 42 C.F.R. § 457.496 regarding parity in mental health and substance use disorder Benefits. See: 61 Fed. Reg. 18413, 18414-15 and 18417 (March 30, 2016). {From CMSC F.12.08}.</w:t>
      </w:r>
    </w:p>
    <w:p w14:paraId="1A1EAFA9" w14:textId="77777777" w:rsidR="00204EE7" w:rsidRPr="006D483D" w:rsidRDefault="00204EE7" w:rsidP="00FB0EFB">
      <w:pPr>
        <w:jc w:val="left"/>
      </w:pPr>
    </w:p>
    <w:p w14:paraId="2645B60C" w14:textId="77777777" w:rsidR="00204EE7" w:rsidRPr="00720A53" w:rsidRDefault="00204EE7" w:rsidP="00FB0EFB">
      <w:pPr>
        <w:jc w:val="left"/>
      </w:pPr>
      <w:r>
        <w:t xml:space="preserve">F.13.09.  </w:t>
      </w:r>
      <w:r>
        <w:rPr>
          <w:i/>
          <w:iCs/>
        </w:rPr>
        <w:t>Mental Health P</w:t>
      </w:r>
      <w:r w:rsidRPr="006D483D">
        <w:rPr>
          <w:i/>
          <w:iCs/>
        </w:rPr>
        <w:t>arity.</w:t>
      </w:r>
      <w:r w:rsidRPr="006D483D">
        <w:t xml:space="preserve">  In accordance with 42 C.F.R. § 438.3(n), Contractor shall deliver services in compliance with the requirements of 42 C.F.R. part 438, subpart K insofar as those requirements are applicable. This includes, but is not limited to: (i) ensuring medical management techniques applied to mental health or substance use disorder </w:t>
      </w:r>
      <w:r>
        <w:t>Benefits</w:t>
      </w:r>
      <w:r w:rsidRPr="006D483D">
        <w:t xml:space="preserve"> are comparable to and applied no more stringently than the medical management techniques that are applied to medical and surgical </w:t>
      </w:r>
      <w:r>
        <w:t>Benefits</w:t>
      </w:r>
      <w:r w:rsidRPr="006D483D">
        <w:t xml:space="preserve">; (ii) ensuring compliance with MHPAEA for any </w:t>
      </w:r>
      <w:r>
        <w:t>Benefits</w:t>
      </w:r>
      <w:r w:rsidRPr="006D483D">
        <w:t xml:space="preserve"> offered by the Contractor to </w:t>
      </w:r>
      <w:r>
        <w:t>Enrolled Member</w:t>
      </w:r>
      <w:r w:rsidRPr="006D483D">
        <w:t xml:space="preserve">s beyond those specified in Iowa’s Medicaid </w:t>
      </w:r>
      <w:r>
        <w:t>State Plan</w:t>
      </w:r>
      <w:r w:rsidRPr="006D483D">
        <w:t xml:space="preserve">; (iii) making the criteria for medical necessity determinations for mental health or substance use disorder </w:t>
      </w:r>
      <w:r>
        <w:t>Benefits</w:t>
      </w:r>
      <w:r w:rsidRPr="006D483D">
        <w:t xml:space="preserve"> available to any current or </w:t>
      </w:r>
      <w:r>
        <w:t>P</w:t>
      </w:r>
      <w:r w:rsidRPr="006D483D">
        <w:t xml:space="preserve">otential </w:t>
      </w:r>
      <w:r>
        <w:t>Enrollee,</w:t>
      </w:r>
      <w:r w:rsidRPr="006D483D">
        <w:t xml:space="preserve"> or contracting </w:t>
      </w:r>
      <w:r>
        <w:t>Provider</w:t>
      </w:r>
      <w:r w:rsidRPr="006D483D">
        <w:t xml:space="preserve"> upon request; (iv) providing the reason for any denial of reimbursement or payment with respect to mental health or substance use disorder </w:t>
      </w:r>
      <w:r>
        <w:t>Benefits</w:t>
      </w:r>
      <w:r w:rsidRPr="006D483D">
        <w:t xml:space="preserve"> to </w:t>
      </w:r>
      <w:r>
        <w:t>Enrolled Member</w:t>
      </w:r>
      <w:r w:rsidRPr="006D483D">
        <w:t xml:space="preserve">s, including the </w:t>
      </w:r>
      <w:r w:rsidRPr="00720A53">
        <w:t xml:space="preserve">applicable medical necessity criteria applied to that Enrolled Member as required by 42 C.F.R. § 438.404(b)(2); and (v) providing out-of-network coverage for mental health or substance use disorder </w:t>
      </w:r>
      <w:r>
        <w:t>Benefits</w:t>
      </w:r>
      <w:r w:rsidRPr="00720A53">
        <w:t xml:space="preserve"> when made available for medical and surgical </w:t>
      </w:r>
      <w:r>
        <w:t>Benefits</w:t>
      </w:r>
      <w:r w:rsidRPr="00720A53">
        <w:t>.</w:t>
      </w:r>
    </w:p>
    <w:p w14:paraId="5B65A10E" w14:textId="77777777" w:rsidR="00204EE7" w:rsidRPr="00720A53" w:rsidRDefault="00204EE7" w:rsidP="00204EE7"/>
    <w:p w14:paraId="64E086DA" w14:textId="77777777" w:rsidR="00204EE7" w:rsidRPr="006D483D" w:rsidRDefault="00204EE7" w:rsidP="00FB0EFB">
      <w:pPr>
        <w:jc w:val="left"/>
      </w:pPr>
      <w:r w:rsidRPr="00720A53">
        <w:t>F.13.1</w:t>
      </w:r>
      <w:r>
        <w:t>0</w:t>
      </w:r>
      <w:r w:rsidRPr="00720A53">
        <w:t xml:space="preserve">.  </w:t>
      </w:r>
      <w:r w:rsidRPr="00720A53">
        <w:rPr>
          <w:i/>
          <w:iCs/>
        </w:rPr>
        <w:t xml:space="preserve">Service Delivery Principles.  </w:t>
      </w:r>
      <w:r w:rsidRPr="00720A53">
        <w:t xml:space="preserve">The Contractor shall adhere to the following principles related to the delivery of </w:t>
      </w:r>
      <w:r>
        <w:t>Behavioral Health Services and BHIS</w:t>
      </w:r>
      <w:r w:rsidRPr="00720A53">
        <w:t xml:space="preserve">: (i) the Contractor shall allow each Enrolled Member to choose </w:t>
      </w:r>
      <w:r>
        <w:t>their</w:t>
      </w:r>
      <w:r w:rsidRPr="00720A53">
        <w:t xml:space="preserve"> behavioral health professional(s); (ii) the Contractor shall establish policies that support the involvement of the Enrolled Member and those significant</w:t>
      </w:r>
      <w:r w:rsidRPr="006D483D">
        <w:t xml:space="preserve"> in the </w:t>
      </w:r>
      <w:r>
        <w:t>Enrolled Member</w:t>
      </w:r>
      <w:r w:rsidRPr="006D483D">
        <w:t xml:space="preserve">’s life in decisions about services provided to meet the </w:t>
      </w:r>
      <w:r>
        <w:t>Enrolled Member</w:t>
      </w:r>
      <w:r w:rsidRPr="006D483D">
        <w:t xml:space="preserve">’s behavioral health needs; (iii) the Contractor shall establish and promote strategies to engage </w:t>
      </w:r>
      <w:r>
        <w:t>Enrolled Member</w:t>
      </w:r>
      <w:r w:rsidRPr="006D483D">
        <w:t xml:space="preserve">s </w:t>
      </w:r>
      <w:r>
        <w:t>regardless of</w:t>
      </w:r>
      <w:r w:rsidRPr="006D483D">
        <w:t xml:space="preserve"> histories of inconsistent involvement in treatment; (iv) services for adult </w:t>
      </w:r>
      <w:r>
        <w:t>Enrolled Member</w:t>
      </w:r>
      <w:r w:rsidRPr="006D483D">
        <w:t xml:space="preserve">s who have a serious mental illness and </w:t>
      </w:r>
      <w:r>
        <w:t>Enrolled Member</w:t>
      </w:r>
      <w:r w:rsidRPr="006D483D">
        <w:t xml:space="preserve">s </w:t>
      </w:r>
      <w:r>
        <w:t>who</w:t>
      </w:r>
      <w:r w:rsidRPr="006D483D">
        <w:t xml:space="preserve"> are children with </w:t>
      </w:r>
      <w:r>
        <w:t>an SED</w:t>
      </w:r>
      <w:r w:rsidRPr="006D483D">
        <w:t xml:space="preserve"> shall focus on helping the </w:t>
      </w:r>
      <w:r>
        <w:t>Enrolled Member</w:t>
      </w:r>
      <w:r w:rsidRPr="006D483D">
        <w:t xml:space="preserve">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w:t>
      </w:r>
      <w:r>
        <w:t>Access</w:t>
      </w:r>
      <w:r w:rsidRPr="006D483D">
        <w:t xml:space="preserve"> to services and extend the </w:t>
      </w:r>
      <w:r w:rsidRPr="006D483D">
        <w:lastRenderedPageBreak/>
        <w:t xml:space="preserve">reach of mental health and substance use disorder service professionals, particularly into </w:t>
      </w:r>
      <w:r>
        <w:t>Rural</w:t>
      </w:r>
      <w:r w:rsidRPr="006D483D">
        <w:t xml:space="preserve"> </w:t>
      </w:r>
      <w:r>
        <w:t xml:space="preserve">and underserved </w:t>
      </w:r>
      <w:r w:rsidRPr="006D483D">
        <w:t xml:space="preserve">areas of the </w:t>
      </w:r>
      <w:r>
        <w:t>State</w:t>
      </w:r>
      <w:r w:rsidRPr="006D483D">
        <w:t xml:space="preserve">; (vii) the Contractor shall work with all </w:t>
      </w:r>
      <w:r>
        <w:t>Provider</w:t>
      </w:r>
      <w:r w:rsidRPr="006D483D">
        <w:t>s and other entities serving a</w:t>
      </w:r>
      <w:r>
        <w:t>n</w:t>
      </w:r>
      <w:r w:rsidRPr="006D483D">
        <w:t xml:space="preserve"> </w:t>
      </w:r>
      <w:r>
        <w:t>Enrolled Member</w:t>
      </w:r>
      <w:r w:rsidRPr="006D483D">
        <w:t xml:space="preserve"> to coordinate services for the purpose of eliminating both gaps in service and duplication of services.</w:t>
      </w:r>
    </w:p>
    <w:p w14:paraId="14A24133" w14:textId="77777777" w:rsidR="00204EE7" w:rsidRPr="006D483D" w:rsidRDefault="00204EE7" w:rsidP="00FB0EFB">
      <w:pPr>
        <w:jc w:val="left"/>
      </w:pPr>
    </w:p>
    <w:p w14:paraId="2FABF980" w14:textId="77777777" w:rsidR="00204EE7" w:rsidRDefault="00204EE7" w:rsidP="00FB0EFB">
      <w:pPr>
        <w:jc w:val="left"/>
        <w:rPr>
          <w:rStyle w:val="BodyTextChar"/>
          <w:szCs w:val="24"/>
        </w:rPr>
      </w:pPr>
      <w:r>
        <w:t xml:space="preserve">F.13.11.  </w:t>
      </w:r>
      <w:r>
        <w:rPr>
          <w:i/>
          <w:iCs/>
        </w:rPr>
        <w:t xml:space="preserve">Olmstead Obligations.  </w:t>
      </w:r>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t>
      </w:r>
    </w:p>
    <w:p w14:paraId="738F7146" w14:textId="77777777" w:rsidR="00204EE7" w:rsidRPr="006D483D" w:rsidRDefault="00204EE7" w:rsidP="00FB0EFB">
      <w:pPr>
        <w:jc w:val="left"/>
      </w:pPr>
    </w:p>
    <w:p w14:paraId="60F97919" w14:textId="77777777" w:rsidR="00204EE7" w:rsidRPr="006D483D" w:rsidRDefault="00204EE7" w:rsidP="00FB0EFB">
      <w:pPr>
        <w:jc w:val="left"/>
      </w:pPr>
      <w:r>
        <w:t xml:space="preserve">F.13.12.  </w:t>
      </w:r>
      <w:r>
        <w:rPr>
          <w:i/>
          <w:iCs/>
        </w:rPr>
        <w:t xml:space="preserve">Enhanced Staffing.  </w:t>
      </w:r>
      <w:r w:rsidRPr="006D483D">
        <w:t xml:space="preserve">For </w:t>
      </w:r>
      <w:r>
        <w:t>Enrolled Member</w:t>
      </w:r>
      <w:r w:rsidRPr="006D483D">
        <w:t xml:space="preserve">s who require individualized, enhanced staffing patterns to support them in a less-restrictive setting, the Contractor shall not </w:t>
      </w:r>
      <w:r>
        <w:t xml:space="preserve">deny or </w:t>
      </w:r>
      <w:r w:rsidRPr="006D483D">
        <w:t>reduce the enhanced staffing or the funding required to support them without</w:t>
      </w:r>
      <w:r>
        <w:t xml:space="preserve"> Provider service documentation supporting the reduction or denial.</w:t>
      </w:r>
    </w:p>
    <w:p w14:paraId="5DA798DC" w14:textId="77777777" w:rsidR="00204EE7" w:rsidRPr="006D483D" w:rsidRDefault="00204EE7" w:rsidP="00FB0EFB">
      <w:pPr>
        <w:jc w:val="left"/>
      </w:pPr>
    </w:p>
    <w:p w14:paraId="01A01587" w14:textId="77777777" w:rsidR="00204EE7" w:rsidRPr="006D483D" w:rsidRDefault="00204EE7" w:rsidP="00FB0EFB">
      <w:pPr>
        <w:jc w:val="left"/>
      </w:pPr>
      <w:r>
        <w:t xml:space="preserve">F.13.13.  </w:t>
      </w:r>
      <w:r w:rsidRPr="006D483D">
        <w:rPr>
          <w:i/>
          <w:iCs/>
        </w:rPr>
        <w:t>Mental Health and Disability Services System for Adults and Children.</w:t>
      </w:r>
      <w:r w:rsidRPr="006D483D">
        <w:t xml:space="preserve">  The Contractor shall obtain Agency approval on a plan to collaborate with the </w:t>
      </w:r>
      <w:r>
        <w:t>MHDS</w:t>
      </w:r>
      <w:r w:rsidRPr="006D483D">
        <w:t xml:space="preserve"> Regions </w:t>
      </w:r>
      <w:r>
        <w:t xml:space="preserve">as well as a designed point of contact </w:t>
      </w:r>
      <w:r w:rsidRPr="006D483D">
        <w:t xml:space="preserve">to increase </w:t>
      </w:r>
      <w:r>
        <w:t>Access</w:t>
      </w:r>
      <w:r w:rsidRPr="006D483D">
        <w:t xml:space="preserve"> to services that support adults with a serious and persistent mental illness and children with a serious emotional disturbance.  The Contractor shall implement and adhere to the Agency-approved approach. Changes to this approach shall receive the Agency’s prior approval.</w:t>
      </w:r>
    </w:p>
    <w:p w14:paraId="75669B34" w14:textId="77777777" w:rsidR="00204EE7" w:rsidRPr="006D483D" w:rsidRDefault="00204EE7" w:rsidP="00FB0EFB">
      <w:pPr>
        <w:jc w:val="left"/>
      </w:pPr>
    </w:p>
    <w:p w14:paraId="7C5D1ED0" w14:textId="77777777" w:rsidR="00204EE7" w:rsidRPr="006D483D" w:rsidRDefault="00204EE7" w:rsidP="00FB0EFB">
      <w:pPr>
        <w:jc w:val="left"/>
      </w:pPr>
      <w:r>
        <w:t>F.13.</w:t>
      </w:r>
      <w:r>
        <w:rPr>
          <w:iCs/>
        </w:rPr>
        <w:t xml:space="preserve">14.  </w:t>
      </w:r>
      <w:r w:rsidRPr="006D483D">
        <w:rPr>
          <w:i/>
        </w:rPr>
        <w:t>Rehabilitation, Recovery and Strengths-Based Approach to Services</w:t>
      </w:r>
      <w:r w:rsidRPr="006D483D">
        <w:t>.</w:t>
      </w:r>
      <w:r>
        <w:rPr>
          <w:szCs w:val="24"/>
        </w:rPr>
        <w:t xml:space="preserve"> </w:t>
      </w:r>
      <w:r w:rsidRPr="006D483D">
        <w:t xml:space="preserve"> The Contractor shall provide a recovery-oriented system that supports person-centered approaches</w:t>
      </w:r>
      <w:r>
        <w:t xml:space="preserve"> to service delivery</w:t>
      </w:r>
      <w:r w:rsidRPr="006D483D">
        <w:t xml:space="preserve">.  Recovery-oriented care identifies and builds upon each individual’s assets, strengths, and areas of health and competence to support the individual in achieving a sense of mastery over mental illness and/or addiction while regaining </w:t>
      </w:r>
      <w:r>
        <w:t>the Enrolled Member’s</w:t>
      </w:r>
      <w:r w:rsidRPr="006D483D">
        <w:t xml:space="preserve"> life and a meaningful, constructive sense of membership in the broader community.  The Contractor shall provide the following core activities as part of its effort to provide recovery-oriented system of services to </w:t>
      </w:r>
      <w:r>
        <w:t>Enrolled Member</w:t>
      </w:r>
      <w:r w:rsidRPr="006D483D">
        <w:t>s:</w:t>
      </w:r>
    </w:p>
    <w:p w14:paraId="1B73FFC9" w14:textId="77777777" w:rsidR="00204EE7" w:rsidRPr="00911A40" w:rsidRDefault="00204EE7" w:rsidP="00FB0EFB">
      <w:pPr>
        <w:pStyle w:val="ListParagraph"/>
        <w:numPr>
          <w:ilvl w:val="0"/>
          <w:numId w:val="79"/>
        </w:numPr>
        <w:jc w:val="left"/>
      </w:pPr>
      <w:r w:rsidRPr="006D483D">
        <w:t xml:space="preserve">identification and implementation of </w:t>
      </w:r>
      <w:r>
        <w:t>evidence-based practices in service delivery;</w:t>
      </w:r>
    </w:p>
    <w:p w14:paraId="4C287CFD" w14:textId="77777777" w:rsidR="00204EE7" w:rsidRPr="006D483D" w:rsidRDefault="00204EE7" w:rsidP="00FB0EFB">
      <w:pPr>
        <w:pStyle w:val="ListParagraph"/>
        <w:numPr>
          <w:ilvl w:val="0"/>
          <w:numId w:val="79"/>
        </w:numPr>
        <w:jc w:val="left"/>
      </w:pPr>
      <w:r>
        <w:t xml:space="preserve">identification and implementation of </w:t>
      </w:r>
      <w:r w:rsidRPr="006D483D">
        <w:t xml:space="preserve">the preferences of individuals and families in the design of services and supports; </w:t>
      </w:r>
    </w:p>
    <w:p w14:paraId="484FCDE0" w14:textId="77777777" w:rsidR="00204EE7" w:rsidRPr="006D483D" w:rsidRDefault="00204EE7" w:rsidP="00FB0EFB">
      <w:pPr>
        <w:pStyle w:val="ListParagraph"/>
        <w:numPr>
          <w:ilvl w:val="0"/>
          <w:numId w:val="79"/>
        </w:numPr>
        <w:jc w:val="left"/>
      </w:pPr>
      <w:r w:rsidRPr="006D483D">
        <w:t xml:space="preserve">facilitation of the development of consumer-operated programs and use of peer support, including consumer/family teams for persons of all ages and behavioral health conditions; </w:t>
      </w:r>
    </w:p>
    <w:p w14:paraId="3899EDA8" w14:textId="77777777" w:rsidR="00204EE7" w:rsidRPr="006D483D" w:rsidRDefault="00204EE7" w:rsidP="00FB0EFB">
      <w:pPr>
        <w:pStyle w:val="ListParagraph"/>
        <w:numPr>
          <w:ilvl w:val="0"/>
          <w:numId w:val="79"/>
        </w:numPr>
        <w:jc w:val="left"/>
      </w:pPr>
      <w:r w:rsidRPr="006D483D">
        <w:t xml:space="preserve">facilitation of the utilization of </w:t>
      </w:r>
      <w:r>
        <w:t>Natural Supports</w:t>
      </w:r>
      <w:r w:rsidRPr="006D483D">
        <w:t xml:space="preserve">; </w:t>
      </w:r>
    </w:p>
    <w:p w14:paraId="043F135C" w14:textId="77777777" w:rsidR="00204EE7" w:rsidRPr="006D483D" w:rsidRDefault="00204EE7" w:rsidP="00FB0EFB">
      <w:pPr>
        <w:pStyle w:val="ListParagraph"/>
        <w:numPr>
          <w:ilvl w:val="0"/>
          <w:numId w:val="79"/>
        </w:numPr>
        <w:jc w:val="left"/>
        <w:rPr>
          <w:szCs w:val="24"/>
        </w:rPr>
      </w:pPr>
      <w:r w:rsidRPr="006D483D">
        <w:t xml:space="preserve">facilitation of the development of resources to support self-management and relapse prevention skills; and </w:t>
      </w:r>
    </w:p>
    <w:p w14:paraId="02D67549" w14:textId="77777777" w:rsidR="00204EE7" w:rsidRPr="006D483D" w:rsidRDefault="00204EE7" w:rsidP="00FB0EFB">
      <w:pPr>
        <w:pStyle w:val="ListParagraph"/>
        <w:numPr>
          <w:ilvl w:val="0"/>
          <w:numId w:val="79"/>
        </w:numPr>
        <w:jc w:val="left"/>
      </w:pPr>
      <w:r w:rsidRPr="006D483D">
        <w:t>activities to support the development and maintenance of healthy social networks and skills, employment, school performance or retirement activities.</w:t>
      </w:r>
    </w:p>
    <w:p w14:paraId="785E2238" w14:textId="77777777" w:rsidR="00204EE7" w:rsidRPr="006D483D" w:rsidRDefault="00204EE7" w:rsidP="00FB0EFB">
      <w:pPr>
        <w:jc w:val="left"/>
      </w:pPr>
    </w:p>
    <w:p w14:paraId="4E53C118" w14:textId="77777777" w:rsidR="00204EE7" w:rsidRPr="006D483D" w:rsidRDefault="00204EE7" w:rsidP="00FB0EFB">
      <w:pPr>
        <w:jc w:val="left"/>
      </w:pPr>
      <w:r>
        <w:t xml:space="preserve">F.13.15. </w:t>
      </w:r>
      <w:r>
        <w:rPr>
          <w:szCs w:val="24"/>
        </w:rPr>
        <w:t xml:space="preserve"> </w:t>
      </w:r>
      <w:r w:rsidRPr="006D483D">
        <w:rPr>
          <w:i/>
        </w:rPr>
        <w:t>Active Engagement Strategy for Families</w:t>
      </w:r>
      <w:r w:rsidRPr="006D483D">
        <w:t>.  The Contractor shall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7E23A522" w14:textId="77777777" w:rsidR="00204EE7" w:rsidRPr="006D483D" w:rsidRDefault="00204EE7" w:rsidP="00FB0EFB">
      <w:pPr>
        <w:jc w:val="left"/>
      </w:pPr>
    </w:p>
    <w:p w14:paraId="38830D60" w14:textId="77777777" w:rsidR="00204EE7" w:rsidRDefault="00204EE7" w:rsidP="00FB0EFB">
      <w:pPr>
        <w:jc w:val="left"/>
      </w:pPr>
      <w:r>
        <w:t>F.13.16.</w:t>
      </w:r>
      <w:r w:rsidRPr="006D483D">
        <w:t xml:space="preserve">  </w:t>
      </w:r>
      <w:r w:rsidRPr="006D483D">
        <w:rPr>
          <w:i/>
        </w:rPr>
        <w:t>Individual Service Coordination and Treatment Planning Requirements.</w:t>
      </w:r>
      <w:r w:rsidRPr="006D483D">
        <w:t xml:space="preserve">  The Contractor </w:t>
      </w:r>
      <w:r w:rsidRPr="006D483D">
        <w:rPr>
          <w:rStyle w:val="BodyTextChar"/>
          <w:szCs w:val="24"/>
        </w:rPr>
        <w:t>shall</w:t>
      </w:r>
      <w:r w:rsidRPr="006D483D">
        <w:t xml:space="preserve"> work with </w:t>
      </w:r>
      <w:r>
        <w:t>Provider</w:t>
      </w:r>
      <w:r w:rsidRPr="006D483D">
        <w:t xml:space="preserve">s to emphasize the importance of exploring </w:t>
      </w:r>
      <w:r>
        <w:t>Enrolled Member</w:t>
      </w:r>
      <w:r w:rsidRPr="006D483D">
        <w:t xml:space="preserve"> strengths in the process of service planning and including the </w:t>
      </w:r>
      <w:r>
        <w:t>Enrolled Member</w:t>
      </w:r>
      <w:r w:rsidRPr="006D483D">
        <w:t xml:space="preserve"> in the design of the </w:t>
      </w:r>
      <w:r>
        <w:t>Enrolled Member</w:t>
      </w:r>
      <w:r w:rsidRPr="006D483D">
        <w:t>’s person-centered, wellness-oriented treatment plan that meet all applicable Iowa Administrative Code</w:t>
      </w:r>
      <w:r>
        <w:t xml:space="preserve"> obligations</w:t>
      </w:r>
      <w:r w:rsidRPr="006D483D">
        <w:t xml:space="preserve"> including a crisis plan or relapse management plan that addresses the </w:t>
      </w:r>
      <w:r>
        <w:t>Enrolled Member</w:t>
      </w:r>
      <w:r w:rsidRPr="006D483D">
        <w:t xml:space="preserve">’s self-identified triggers. </w:t>
      </w:r>
    </w:p>
    <w:p w14:paraId="16A4F7D1" w14:textId="77777777" w:rsidR="00204EE7" w:rsidRPr="006D483D" w:rsidRDefault="00204EE7" w:rsidP="00FB0EFB">
      <w:pPr>
        <w:jc w:val="left"/>
      </w:pPr>
    </w:p>
    <w:p w14:paraId="51C3BB88" w14:textId="77777777" w:rsidR="00204EE7" w:rsidRPr="00720A53" w:rsidRDefault="00204EE7" w:rsidP="00FB0EFB">
      <w:pPr>
        <w:jc w:val="left"/>
        <w:rPr>
          <w:i/>
        </w:rPr>
      </w:pPr>
      <w:r>
        <w:t>F.13.17.</w:t>
      </w:r>
      <w:r w:rsidRPr="006D483D">
        <w:t xml:space="preserve">  </w:t>
      </w:r>
      <w:r w:rsidRPr="006D483D">
        <w:rPr>
          <w:i/>
        </w:rPr>
        <w:t>Scope of Covered Mental Health Services</w:t>
      </w:r>
      <w:r w:rsidRPr="006D483D">
        <w:t xml:space="preserve">.  The Contractor shall deliver </w:t>
      </w:r>
      <w:r>
        <w:t>Behavioral Health Services</w:t>
      </w:r>
      <w:r w:rsidRPr="006D483D">
        <w:t xml:space="preserve"> </w:t>
      </w:r>
      <w:r>
        <w:t xml:space="preserve">and BHIS </w:t>
      </w:r>
      <w:r w:rsidRPr="006D483D">
        <w:t xml:space="preserve">in accordance with the scope of </w:t>
      </w:r>
      <w:r w:rsidRPr="00720A53">
        <w:t xml:space="preserve">covered services and as outlined in Iowa Code, Iowa Administrative Code, the Iowa Medicaid State Plan, and all CMS approved waivers.  </w:t>
      </w:r>
      <w:r w:rsidRPr="006D483D">
        <w:t xml:space="preserve">Limitations apply to Iowa Health and Wellness Plan </w:t>
      </w:r>
      <w:r>
        <w:t>Enrolled Member</w:t>
      </w:r>
      <w:r w:rsidRPr="006D483D">
        <w:t xml:space="preserve">s who have not been determined </w:t>
      </w:r>
      <w:r>
        <w:t>Medically Exempt</w:t>
      </w:r>
      <w:r w:rsidRPr="006D483D">
        <w:t>.</w:t>
      </w:r>
      <w:r>
        <w:t xml:space="preserve">  </w:t>
      </w:r>
      <w:r w:rsidRPr="00D2550B">
        <w:t>Mental health services shall be provided to meet the individual’s medical necessity unless as dictated in Section F.13.2</w:t>
      </w:r>
      <w:r>
        <w:t>4</w:t>
      </w:r>
      <w:r w:rsidRPr="00D2550B">
        <w:t xml:space="preserve">.  </w:t>
      </w:r>
    </w:p>
    <w:p w14:paraId="5CFE297F" w14:textId="77777777" w:rsidR="00204EE7" w:rsidRPr="00720A53" w:rsidRDefault="00204EE7" w:rsidP="00FB0EFB">
      <w:pPr>
        <w:jc w:val="left"/>
      </w:pPr>
    </w:p>
    <w:p w14:paraId="1D8AC5DB" w14:textId="77777777" w:rsidR="00204EE7" w:rsidRPr="006D483D" w:rsidRDefault="00204EE7" w:rsidP="00FB0EFB">
      <w:pPr>
        <w:jc w:val="left"/>
      </w:pPr>
      <w:r w:rsidRPr="00720A53">
        <w:t>F.13.</w:t>
      </w:r>
      <w:r>
        <w:t>18</w:t>
      </w:r>
      <w:r w:rsidRPr="00720A53">
        <w:t xml:space="preserve">.  </w:t>
      </w:r>
      <w:r w:rsidRPr="00720A53">
        <w:rPr>
          <w:i/>
        </w:rPr>
        <w:t>Scope of Covered Substance Use Disorder Services.</w:t>
      </w:r>
      <w:r w:rsidRPr="00720A53">
        <w:t xml:space="preserve">  The Contractor shall ensure, arrange, monitor and reimburse the substance use disorder treatment</w:t>
      </w:r>
      <w:r w:rsidRPr="006D483D">
        <w:t xml:space="preserve"> services as described in Iowa Code, Iowa Administrative Code, the Iowa Medicaid State Plan, and all CMS approved waivers.  All services shall be provided as part of substance use disorder treatment</w:t>
      </w:r>
      <w:r>
        <w:t xml:space="preserve"> </w:t>
      </w:r>
      <w:r w:rsidRPr="006D483D">
        <w:t xml:space="preserve">according to the American Society of Addiction Medicine (“ASAM”) level of care criteria. Limitations apply to Iowa Health and Wellness Plan </w:t>
      </w:r>
      <w:r>
        <w:t>Enrolled Member</w:t>
      </w:r>
      <w:r w:rsidRPr="006D483D">
        <w:t xml:space="preserve">s who have not been determined </w:t>
      </w:r>
      <w:r>
        <w:t>Medically Exempt</w:t>
      </w:r>
      <w:r w:rsidRPr="006D483D">
        <w:t>.</w:t>
      </w:r>
    </w:p>
    <w:p w14:paraId="6FD5186E" w14:textId="77777777" w:rsidR="00204EE7" w:rsidRPr="006D483D" w:rsidRDefault="00204EE7" w:rsidP="00FB0EFB">
      <w:pPr>
        <w:jc w:val="left"/>
      </w:pPr>
    </w:p>
    <w:p w14:paraId="5D1724CD" w14:textId="77777777" w:rsidR="00204EE7" w:rsidRPr="006D483D" w:rsidRDefault="00204EE7" w:rsidP="00FB0EFB">
      <w:pPr>
        <w:jc w:val="left"/>
      </w:pPr>
      <w:r>
        <w:t>F.13.19.</w:t>
      </w:r>
      <w:r w:rsidRPr="006D483D">
        <w:t xml:space="preserve">  </w:t>
      </w:r>
      <w:r w:rsidRPr="006D483D">
        <w:rPr>
          <w:i/>
        </w:rPr>
        <w:t>Iowa Health and Wellness Plan.</w:t>
      </w:r>
      <w:r w:rsidRPr="006D483D">
        <w:t xml:space="preserve">  </w:t>
      </w:r>
      <w:r>
        <w:t>Enrolled Member</w:t>
      </w:r>
      <w:r w:rsidRPr="006D483D">
        <w:t xml:space="preserve">s who are enrolled in the Iowa Health and Wellness Plan, with the exception of Medically Exempt </w:t>
      </w:r>
      <w:r>
        <w:t>Enrolled Member</w:t>
      </w:r>
      <w:r w:rsidRPr="006D483D">
        <w:t>s, are eligible for the services under the Iowa Wellness Plan Alternative Benefit Plan State Plan Amendmen</w:t>
      </w:r>
      <w:r>
        <w:t>t as required by Section F.6.20.</w:t>
      </w:r>
    </w:p>
    <w:p w14:paraId="5BEBBB97" w14:textId="77777777" w:rsidR="00204EE7" w:rsidRPr="006D483D" w:rsidRDefault="00204EE7" w:rsidP="00FB0EFB">
      <w:pPr>
        <w:jc w:val="left"/>
      </w:pPr>
    </w:p>
    <w:p w14:paraId="7D887801" w14:textId="77777777" w:rsidR="00204EE7" w:rsidRPr="006D483D" w:rsidRDefault="00204EE7" w:rsidP="00FB0EFB">
      <w:pPr>
        <w:jc w:val="left"/>
        <w:rPr>
          <w:rStyle w:val="BodyTextChar"/>
          <w:szCs w:val="24"/>
        </w:rPr>
      </w:pPr>
      <w:r>
        <w:t xml:space="preserve">F.13.20. </w:t>
      </w:r>
      <w:r w:rsidRPr="006D483D">
        <w:rPr>
          <w:i/>
        </w:rPr>
        <w:t>Peer Support/</w:t>
      </w:r>
      <w:r>
        <w:rPr>
          <w:i/>
        </w:rPr>
        <w:t>Peer Recovery Services</w:t>
      </w:r>
      <w:r w:rsidRPr="006D483D">
        <w:rPr>
          <w:i/>
        </w:rPr>
        <w:t xml:space="preserve">.  </w:t>
      </w:r>
      <w:r w:rsidRPr="006D483D">
        <w:rPr>
          <w:rStyle w:val="BodyTextChar"/>
          <w:szCs w:val="24"/>
        </w:rPr>
        <w:t xml:space="preserve">The Contractor shall support the development </w:t>
      </w:r>
      <w:r>
        <w:rPr>
          <w:rStyle w:val="BodyTextChar"/>
          <w:szCs w:val="24"/>
        </w:rPr>
        <w:t>and</w:t>
      </w:r>
      <w:r w:rsidRPr="006D483D">
        <w:rPr>
          <w:rStyle w:val="BodyTextChar"/>
          <w:szCs w:val="24"/>
        </w:rPr>
        <w:t xml:space="preserve"> implementation </w:t>
      </w:r>
      <w:r>
        <w:rPr>
          <w:rStyle w:val="BodyTextChar"/>
          <w:szCs w:val="24"/>
        </w:rPr>
        <w:t>of</w:t>
      </w:r>
      <w:r w:rsidRPr="006D483D">
        <w:rPr>
          <w:rStyle w:val="BodyTextChar"/>
          <w:szCs w:val="24"/>
        </w:rPr>
        <w:t xml:space="preserve"> certified peer </w:t>
      </w:r>
      <w:r w:rsidRPr="006D483D">
        <w:t>support/</w:t>
      </w:r>
      <w:r>
        <w:rPr>
          <w:rStyle w:val="BodyTextChar"/>
          <w:szCs w:val="24"/>
        </w:rPr>
        <w:t>recovery</w:t>
      </w:r>
      <w:r w:rsidRPr="006D483D">
        <w:rPr>
          <w:rStyle w:val="BodyTextChar"/>
          <w:szCs w:val="24"/>
        </w:rPr>
        <w:t xml:space="preserve"> program</w:t>
      </w:r>
      <w:r>
        <w:rPr>
          <w:rStyle w:val="BodyTextChar"/>
          <w:szCs w:val="24"/>
        </w:rPr>
        <w:t>s</w:t>
      </w:r>
      <w:r w:rsidRPr="006D483D">
        <w:rPr>
          <w:rStyle w:val="BodyTextChar"/>
          <w:szCs w:val="24"/>
        </w:rPr>
        <w:t xml:space="preserve"> </w:t>
      </w:r>
      <w:r>
        <w:rPr>
          <w:rStyle w:val="BodyTextChar"/>
          <w:szCs w:val="24"/>
        </w:rPr>
        <w:t xml:space="preserve">and services as required by Iowa Admin. Code ch. 441-25 </w:t>
      </w:r>
      <w:r w:rsidRPr="006D483D">
        <w:rPr>
          <w:rStyle w:val="BodyTextChar"/>
          <w:szCs w:val="24"/>
        </w:rPr>
        <w:t xml:space="preserve">to empower </w:t>
      </w:r>
      <w:r>
        <w:rPr>
          <w:rStyle w:val="BodyTextChar"/>
          <w:szCs w:val="24"/>
        </w:rPr>
        <w:t>Enrolled Member</w:t>
      </w:r>
      <w:r w:rsidRPr="006D483D">
        <w:rPr>
          <w:rStyle w:val="BodyTextChar"/>
          <w:szCs w:val="24"/>
        </w:rPr>
        <w:t xml:space="preserve">s to take an active role in their recovery from mental illness </w:t>
      </w:r>
      <w:r>
        <w:rPr>
          <w:rStyle w:val="BodyTextChar"/>
          <w:szCs w:val="24"/>
        </w:rPr>
        <w:t xml:space="preserve">and substance use disorder to </w:t>
      </w:r>
      <w:r w:rsidRPr="006D483D">
        <w:rPr>
          <w:rStyle w:val="BodyTextChar"/>
          <w:szCs w:val="24"/>
        </w:rPr>
        <w:t xml:space="preserve">return to active roles in their community. </w:t>
      </w:r>
      <w:r>
        <w:rPr>
          <w:rStyle w:val="BodyTextChar"/>
          <w:szCs w:val="24"/>
        </w:rPr>
        <w:t xml:space="preserve"> </w:t>
      </w:r>
      <w:r w:rsidRPr="006D483D">
        <w:rPr>
          <w:rStyle w:val="BodyTextChar"/>
          <w:szCs w:val="24"/>
        </w:rPr>
        <w:t xml:space="preserve">Certified peer specialists shall work to establish recovery self-help groups, peer </w:t>
      </w:r>
      <w:r w:rsidRPr="006D483D">
        <w:t>support/</w:t>
      </w:r>
      <w:r>
        <w:rPr>
          <w:rStyle w:val="BodyTextChar"/>
          <w:szCs w:val="24"/>
        </w:rPr>
        <w:t>recovery</w:t>
      </w:r>
      <w:r w:rsidRPr="006D483D">
        <w:rPr>
          <w:rStyle w:val="BodyTextChar"/>
          <w:szCs w:val="24"/>
        </w:rPr>
        <w:t>, Recovery</w:t>
      </w:r>
      <w:r w:rsidRPr="006D483D">
        <w:t>/Wellness</w:t>
      </w:r>
      <w:r w:rsidRPr="006D483D">
        <w:rPr>
          <w:rStyle w:val="BodyTextChar"/>
          <w:szCs w:val="24"/>
        </w:rPr>
        <w:t xml:space="preserve"> Centers where </w:t>
      </w:r>
      <w:r>
        <w:rPr>
          <w:rStyle w:val="BodyTextChar"/>
          <w:szCs w:val="24"/>
        </w:rPr>
        <w:t>Enrolled Member</w:t>
      </w:r>
      <w:r w:rsidRPr="006D483D">
        <w:rPr>
          <w:rStyle w:val="BodyTextChar"/>
          <w:szCs w:val="24"/>
        </w:rPr>
        <w:t xml:space="preserve">s can learn coping skills for all aspects of life, including employment skills, and warm line counseling to assist </w:t>
      </w:r>
      <w:r>
        <w:rPr>
          <w:rStyle w:val="BodyTextChar"/>
          <w:szCs w:val="24"/>
        </w:rPr>
        <w:t>Enrolled Member</w:t>
      </w:r>
      <w:r w:rsidRPr="006D483D">
        <w:rPr>
          <w:rStyle w:val="BodyTextChar"/>
          <w:szCs w:val="24"/>
        </w:rPr>
        <w:t xml:space="preserve">s in distress.  Such </w:t>
      </w:r>
      <w:r w:rsidRPr="00F23C24">
        <w:rPr>
          <w:rStyle w:val="BodyTextChar"/>
          <w:szCs w:val="24"/>
        </w:rPr>
        <w:t xml:space="preserve">services may give recovering persons volunteer or employment opportunities through which they support their own recovery by supporting others in their recovery efforts. </w:t>
      </w:r>
    </w:p>
    <w:p w14:paraId="7770AAA2" w14:textId="77777777" w:rsidR="00204EE7" w:rsidRPr="006D483D" w:rsidRDefault="00204EE7" w:rsidP="00FB0EFB">
      <w:pPr>
        <w:jc w:val="left"/>
      </w:pPr>
    </w:p>
    <w:p w14:paraId="384EF4D3" w14:textId="77777777" w:rsidR="00204EE7" w:rsidRDefault="00204EE7" w:rsidP="00FB0EFB">
      <w:pPr>
        <w:jc w:val="left"/>
      </w:pPr>
      <w:r>
        <w:t>F.13.21.</w:t>
      </w:r>
      <w:r w:rsidRPr="006D483D">
        <w:t xml:space="preserve">  </w:t>
      </w:r>
      <w:r w:rsidRPr="006D483D">
        <w:rPr>
          <w:i/>
        </w:rPr>
        <w:t>Integrated Mental Health Services and Supports</w:t>
      </w:r>
      <w:r w:rsidRPr="006D483D">
        <w:t xml:space="preserve">.  The Contractor </w:t>
      </w:r>
      <w:r w:rsidRPr="006D483D">
        <w:rPr>
          <w:rStyle w:val="BodyTextChar"/>
          <w:szCs w:val="24"/>
        </w:rPr>
        <w:t>shall</w:t>
      </w:r>
      <w:r w:rsidRPr="006D483D">
        <w:t xml:space="preserve"> integrate informal support services provided by family members, friends and community-based support services into </w:t>
      </w:r>
      <w:r>
        <w:t>Enrolled Member</w:t>
      </w:r>
      <w:r w:rsidRPr="006D483D">
        <w:t xml:space="preserve">’s behavioral health treatment plans, especially for those who can benefit from services and supports designed to assist </w:t>
      </w:r>
      <w:r>
        <w:t>Enrolled Member</w:t>
      </w:r>
      <w:r w:rsidRPr="006D483D">
        <w:t xml:space="preserve"> remain in or return to their home.  Integrated services and supports are specifically tailored to an individual </w:t>
      </w:r>
      <w:r>
        <w:t>Enrolled Member</w:t>
      </w:r>
      <w:r w:rsidRPr="006D483D">
        <w:t xml:space="preserve">’s needs at a particular point in time and are not a set menu of services offered by the Contractor. The Contractor shall integrate these services into the </w:t>
      </w:r>
      <w:r>
        <w:t>Enrolled Member</w:t>
      </w:r>
      <w:r w:rsidRPr="006D483D">
        <w:t xml:space="preserve">’s treatment plan and may provide </w:t>
      </w:r>
      <w:r>
        <w:t>reimbursement</w:t>
      </w:r>
      <w:r w:rsidRPr="006D483D">
        <w:t xml:space="preserve"> for such services if the Contractor deems it necessary. In the design and authorization of integrated mental health services and supports, the Contractor </w:t>
      </w:r>
      <w:r w:rsidRPr="006D483D">
        <w:rPr>
          <w:rStyle w:val="BodyTextChar"/>
          <w:szCs w:val="24"/>
        </w:rPr>
        <w:t>shall</w:t>
      </w:r>
      <w:r w:rsidRPr="006D483D">
        <w:t xml:space="preserve"> plan jointly with </w:t>
      </w:r>
      <w:r>
        <w:t>Enrolled Member</w:t>
      </w:r>
      <w:r w:rsidRPr="006D483D">
        <w:t xml:space="preserve">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w:t>
      </w:r>
      <w:r>
        <w:t>Enrolled Member</w:t>
      </w:r>
      <w:r w:rsidRPr="006D483D">
        <w:t xml:space="preserve">s unique services to address the </w:t>
      </w:r>
      <w:r>
        <w:t>Enrolled Member</w:t>
      </w:r>
      <w:r w:rsidRPr="006D483D">
        <w:t>s’ mental health needs to augment and complement those provided through other</w:t>
      </w:r>
      <w:r>
        <w:t xml:space="preserve"> </w:t>
      </w:r>
      <w:r w:rsidRPr="006D483D">
        <w:t xml:space="preserve">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shall work with consumer and family advocacy organizations, </w:t>
      </w:r>
      <w:r>
        <w:t>Provider</w:t>
      </w:r>
      <w:r w:rsidRPr="006D483D">
        <w:t>s, other funders, and appropriate groups and individuals to help promote the understanding and acceptance of integrated mental health services and supports. The Contractor shall obtain Agency approval of a strategy to integrate services.  The Contractor shall implement and adhere to the Agency</w:t>
      </w:r>
      <w:r>
        <w:t>-</w:t>
      </w:r>
      <w:r w:rsidRPr="006D483D">
        <w:t>approved strategy.</w:t>
      </w:r>
    </w:p>
    <w:p w14:paraId="481312C0" w14:textId="77777777" w:rsidR="00204EE7" w:rsidRDefault="00204EE7" w:rsidP="00FB0EFB">
      <w:pPr>
        <w:jc w:val="left"/>
      </w:pPr>
    </w:p>
    <w:p w14:paraId="1EC33043" w14:textId="77777777" w:rsidR="00204EE7" w:rsidRPr="006D483D" w:rsidRDefault="00204EE7" w:rsidP="00FB0EFB">
      <w:pPr>
        <w:jc w:val="left"/>
        <w:rPr>
          <w:spacing w:val="1"/>
        </w:rPr>
      </w:pPr>
      <w:r>
        <w:t>F.13.22.</w:t>
      </w:r>
      <w:r w:rsidRPr="006D483D">
        <w:t xml:space="preserve">  </w:t>
      </w:r>
      <w:r w:rsidRPr="006D483D">
        <w:rPr>
          <w:i/>
        </w:rPr>
        <w:t>Prevention and Early Intervention</w:t>
      </w:r>
      <w:r w:rsidRPr="006D483D">
        <w:t xml:space="preserve">.  The Contractor shall have a network of service </w:t>
      </w:r>
      <w:r>
        <w:t>Provider</w:t>
      </w:r>
      <w:r w:rsidRPr="006D483D">
        <w:t xml:space="preserve">s that screen </w:t>
      </w:r>
      <w:r>
        <w:t>Enrolled Member</w:t>
      </w:r>
      <w:r w:rsidRPr="006D483D">
        <w:t>s for risk factors and early signs of mental health or substance use disorder symptoms and implement evidenced</w:t>
      </w:r>
      <w:r>
        <w:t>-</w:t>
      </w:r>
      <w:r w:rsidRPr="006D483D">
        <w:t>based early intervention</w:t>
      </w:r>
      <w:r>
        <w:t xml:space="preserve">s to remediate them. </w:t>
      </w:r>
      <w:r w:rsidRPr="006D483D">
        <w:t xml:space="preserve"> The intention of this approach is to prevent further deterioration of function and to avoid the need for more intensive services in the future.</w:t>
      </w:r>
    </w:p>
    <w:p w14:paraId="411F2C04" w14:textId="77777777" w:rsidR="00204EE7" w:rsidRPr="006D483D" w:rsidRDefault="00204EE7" w:rsidP="00FB0EFB">
      <w:pPr>
        <w:jc w:val="left"/>
      </w:pPr>
    </w:p>
    <w:p w14:paraId="63E87FB3" w14:textId="711CD7D1" w:rsidR="00204EE7" w:rsidRPr="006D483D" w:rsidRDefault="00204EE7" w:rsidP="00FB0EFB">
      <w:pPr>
        <w:jc w:val="left"/>
        <w:rPr>
          <w:spacing w:val="1"/>
        </w:rPr>
      </w:pPr>
      <w:r>
        <w:t xml:space="preserve">F.13.23. </w:t>
      </w:r>
      <w:r w:rsidRPr="006D483D">
        <w:t xml:space="preserve"> </w:t>
      </w:r>
      <w:r w:rsidRPr="006D483D">
        <w:rPr>
          <w:i/>
        </w:rPr>
        <w:t>Court-Ordered Mental Health Services</w:t>
      </w:r>
      <w:bookmarkStart w:id="687" w:name="_Hlk29216689"/>
      <w:r w:rsidRPr="006D483D">
        <w:t xml:space="preserve">.  The Contractor shall provide all covered and required mental health services ordered for </w:t>
      </w:r>
      <w:r>
        <w:t>Enrolled Member</w:t>
      </w:r>
      <w:r w:rsidRPr="006D483D">
        <w:t>s through a court action pursuant to Iowa Code chapters 125, 229, and 232.51 for a period of at least three</w:t>
      </w:r>
      <w:r w:rsidR="0033248A">
        <w:t xml:space="preserve"> (3)</w:t>
      </w:r>
      <w:r w:rsidRPr="006D483D">
        <w:t xml:space="preserve"> </w:t>
      </w:r>
      <w:r>
        <w:t>Days</w:t>
      </w:r>
      <w:r w:rsidRPr="006D483D">
        <w:t xml:space="preserve">, regardless of medical necessity. Notwithstanding this provision, the Contractor may only end funding of court ordered services under Iowa Code chapters 125, 229, and 232.51 after giving the </w:t>
      </w:r>
      <w:r>
        <w:t>Provider</w:t>
      </w:r>
      <w:r w:rsidRPr="006D483D">
        <w:t xml:space="preserve"> and the Agency and, as appropriate, the Juvenile Court Officer </w:t>
      </w:r>
      <w:r w:rsidR="005D528D">
        <w:t xml:space="preserve">twenty-four </w:t>
      </w:r>
      <w:r w:rsidR="005D528D">
        <w:lastRenderedPageBreak/>
        <w:t>(</w:t>
      </w:r>
      <w:r w:rsidRPr="006D483D">
        <w:t>24</w:t>
      </w:r>
      <w:r w:rsidR="005D528D">
        <w:t xml:space="preserve">) </w:t>
      </w:r>
      <w:r w:rsidRPr="006D483D">
        <w:t xml:space="preserve">hour written notice of the Contractor’s offer of adequate, available, and accessible mental health services and supports that can meet the </w:t>
      </w:r>
      <w:r>
        <w:t>Enrolled Member</w:t>
      </w:r>
      <w:r w:rsidRPr="006D483D">
        <w:t xml:space="preserve">’s needs in a lower level of care. </w:t>
      </w:r>
      <w:bookmarkEnd w:id="687"/>
      <w:r w:rsidRPr="006D483D">
        <w:t xml:space="preserve">The Contractor shall fund all placements mandated by the court </w:t>
      </w:r>
      <w:r w:rsidRPr="0023527D">
        <w:t xml:space="preserve">pursuant to Iowa Code chapter 812 (not competent to stand trial) or Iowa Rule of Criminal Procedure 2.22 (not guilty by reason of insanity) for Enrolled Members except as limited by </w:t>
      </w:r>
      <w:bookmarkStart w:id="688" w:name="_Toc404710183"/>
      <w:bookmarkStart w:id="689" w:name="_Toc411620071"/>
      <w:bookmarkStart w:id="690" w:name="_Toc415121362"/>
      <w:bookmarkStart w:id="691" w:name="_Toc418781233"/>
      <w:bookmarkStart w:id="692" w:name="_Toc428528768"/>
      <w:r w:rsidRPr="0023527D">
        <w:t>F.13.2</w:t>
      </w:r>
      <w:r>
        <w:t>5</w:t>
      </w:r>
      <w:r w:rsidRPr="0023527D">
        <w:t>.</w:t>
      </w:r>
    </w:p>
    <w:p w14:paraId="6977E598" w14:textId="77777777" w:rsidR="00204EE7" w:rsidRPr="006D483D" w:rsidRDefault="00204EE7" w:rsidP="00FB0EFB">
      <w:pPr>
        <w:jc w:val="left"/>
        <w:rPr>
          <w:rStyle w:val="Heading3Char"/>
          <w:b w:val="0"/>
          <w:i/>
        </w:rPr>
      </w:pPr>
    </w:p>
    <w:p w14:paraId="37AFE3D1" w14:textId="70CC9E02" w:rsidR="00204EE7" w:rsidRPr="001B3FA0" w:rsidRDefault="00204EE7" w:rsidP="00FB0EFB">
      <w:pPr>
        <w:jc w:val="left"/>
        <w:rPr>
          <w:spacing w:val="1"/>
        </w:rPr>
      </w:pPr>
      <w:r w:rsidRPr="001B3FA0">
        <w:t xml:space="preserve">F.13.24.  </w:t>
      </w:r>
      <w:r w:rsidRPr="001B3FA0">
        <w:rPr>
          <w:i/>
          <w:iCs/>
        </w:rPr>
        <w:t>Court</w:t>
      </w:r>
      <w:r w:rsidRPr="00720A53">
        <w:rPr>
          <w:i/>
          <w:iCs/>
        </w:rPr>
        <w:t>-Ordered Substance Use Disorder Services</w:t>
      </w:r>
      <w:bookmarkEnd w:id="688"/>
      <w:bookmarkEnd w:id="689"/>
      <w:bookmarkEnd w:id="690"/>
      <w:bookmarkEnd w:id="691"/>
      <w:bookmarkEnd w:id="692"/>
      <w:r w:rsidRPr="00720A53">
        <w:t>.  The Contractor shall provide all substance use disorder services ordered for Enrolled Members through a court action, for a period of three</w:t>
      </w:r>
      <w:r w:rsidR="005D528D">
        <w:t xml:space="preserve"> (3)</w:t>
      </w:r>
      <w:r w:rsidRPr="00720A53">
        <w:t xml:space="preserve"> </w:t>
      </w:r>
      <w:r>
        <w:t>Days</w:t>
      </w:r>
      <w:r w:rsidRPr="00720A53">
        <w:t xml:space="preserve"> regardless of medical necessity, when: (i) except for evaluations, the services ordered by the court meet the ASAM Criteria after the initial three</w:t>
      </w:r>
      <w:r w:rsidR="0033248A">
        <w:t xml:space="preserve"> (3)</w:t>
      </w:r>
      <w:r w:rsidRPr="00720A53">
        <w:t xml:space="preserve"> </w:t>
      </w:r>
      <w:r>
        <w:t>Days</w:t>
      </w:r>
      <w:r w:rsidRPr="00720A53">
        <w:t>, or (ii) the court offers treatment with a substance use disorder licensed program. The Contractor shall work with the courts to examine the appropriateness of court-ordered</w:t>
      </w:r>
      <w:r w:rsidRPr="006D483D">
        <w:t xml:space="preserve"> placements and identify specific appropriate alternatives for the courts to consider.  The Contractor has the right to establish policies that require </w:t>
      </w:r>
      <w:r>
        <w:t>Provider</w:t>
      </w:r>
      <w:r w:rsidRPr="006D483D">
        <w:t xml:space="preserve">s of court-ordered substance use disorder services to provide notification and </w:t>
      </w:r>
      <w:r w:rsidRPr="001B3FA0">
        <w:t>documentation of court-ordered treatment.</w:t>
      </w:r>
    </w:p>
    <w:p w14:paraId="71C39C78" w14:textId="77777777" w:rsidR="00204EE7" w:rsidRPr="001B3FA0" w:rsidRDefault="00204EE7" w:rsidP="00FB0EFB">
      <w:pPr>
        <w:jc w:val="left"/>
      </w:pPr>
    </w:p>
    <w:p w14:paraId="785695BC" w14:textId="5174F8A8" w:rsidR="00204EE7" w:rsidRDefault="00204EE7" w:rsidP="00FB0EFB">
      <w:pPr>
        <w:jc w:val="left"/>
      </w:pPr>
      <w:r w:rsidRPr="001B3FA0">
        <w:t xml:space="preserve">F.13.25.  </w:t>
      </w:r>
      <w:r w:rsidRPr="001B3FA0">
        <w:rPr>
          <w:i/>
        </w:rPr>
        <w:t>Services at a State</w:t>
      </w:r>
      <w:r w:rsidRPr="006D483D">
        <w:rPr>
          <w:i/>
        </w:rPr>
        <w:t xml:space="preserve"> Mental Health Institute</w:t>
      </w:r>
      <w:r w:rsidRPr="006D483D">
        <w:t xml:space="preserve">.  The Contractor shall authorize payment for inpatient treatment at </w:t>
      </w:r>
      <w:r>
        <w:t>State</w:t>
      </w:r>
      <w:r w:rsidRPr="006D483D">
        <w:t xml:space="preserve"> mental health institutes and other institutions for mental disease based on the </w:t>
      </w:r>
      <w:r>
        <w:t>Enrolled Member</w:t>
      </w:r>
      <w:r w:rsidRPr="006D483D">
        <w:t>’s age.</w:t>
      </w:r>
      <w:r w:rsidRPr="006D483D">
        <w:rPr>
          <w:rStyle w:val="BodyTextChar"/>
          <w:szCs w:val="24"/>
        </w:rPr>
        <w:t xml:space="preserve">  The Contractor shall authorize and pay for all inpatient treatment for </w:t>
      </w:r>
      <w:r>
        <w:rPr>
          <w:rStyle w:val="BodyTextChar"/>
          <w:szCs w:val="24"/>
        </w:rPr>
        <w:t>Enrolled Member</w:t>
      </w:r>
      <w:r w:rsidRPr="006D483D">
        <w:rPr>
          <w:rStyle w:val="BodyTextChar"/>
          <w:szCs w:val="24"/>
        </w:rPr>
        <w:t xml:space="preserve">s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years of age and under or </w:t>
      </w:r>
      <w:r w:rsidR="00161861">
        <w:rPr>
          <w:rStyle w:val="BodyTextChar"/>
          <w:szCs w:val="24"/>
        </w:rPr>
        <w:t>sixty-five (</w:t>
      </w:r>
      <w:r w:rsidRPr="006D483D">
        <w:rPr>
          <w:rStyle w:val="BodyTextChar"/>
          <w:szCs w:val="24"/>
        </w:rPr>
        <w:t>65</w:t>
      </w:r>
      <w:r w:rsidR="00161861">
        <w:rPr>
          <w:rStyle w:val="BodyTextChar"/>
          <w:szCs w:val="24"/>
        </w:rPr>
        <w:t>)</w:t>
      </w:r>
      <w:r w:rsidRPr="006D483D">
        <w:rPr>
          <w:rStyle w:val="BodyTextChar"/>
          <w:szCs w:val="24"/>
        </w:rPr>
        <w:t xml:space="preserve"> years of age and older at </w:t>
      </w:r>
      <w:r>
        <w:rPr>
          <w:rStyle w:val="BodyTextChar"/>
          <w:szCs w:val="24"/>
        </w:rPr>
        <w:t>State</w:t>
      </w:r>
      <w:r w:rsidRPr="006D483D">
        <w:rPr>
          <w:rStyle w:val="BodyTextChar"/>
          <w:szCs w:val="24"/>
        </w:rPr>
        <w:t xml:space="preserve"> mental health institutes that falls within the Agency</w:t>
      </w:r>
      <w:r>
        <w:rPr>
          <w:rStyle w:val="BodyTextChar"/>
          <w:szCs w:val="24"/>
        </w:rPr>
        <w:t>-</w:t>
      </w:r>
      <w:r w:rsidRPr="006D483D">
        <w:rPr>
          <w:rStyle w:val="BodyTextChar"/>
          <w:szCs w:val="24"/>
        </w:rPr>
        <w:t xml:space="preserve">approved Contractor’s </w:t>
      </w:r>
      <w:r>
        <w:rPr>
          <w:rStyle w:val="BodyTextChar"/>
          <w:szCs w:val="24"/>
        </w:rPr>
        <w:t>UM</w:t>
      </w:r>
      <w:r w:rsidRPr="006D483D">
        <w:rPr>
          <w:rStyle w:val="BodyTextChar"/>
          <w:szCs w:val="24"/>
        </w:rPr>
        <w:t xml:space="preserve"> Guidelines. If the </w:t>
      </w:r>
      <w:r>
        <w:rPr>
          <w:rStyle w:val="BodyTextChar"/>
          <w:szCs w:val="24"/>
        </w:rPr>
        <w:t>Enrolled Member</w:t>
      </w:r>
      <w:r w:rsidRPr="006D483D">
        <w:rPr>
          <w:rStyle w:val="BodyTextChar"/>
          <w:szCs w:val="24"/>
        </w:rPr>
        <w:t xml:space="preserve"> is a resident of inpatient treatment on th</w:t>
      </w:r>
      <w:r w:rsidRPr="00996307">
        <w:rPr>
          <w:rStyle w:val="BodyTextChar"/>
          <w:szCs w:val="24"/>
        </w:rPr>
        <w:t>ei</w:t>
      </w:r>
      <w:r w:rsidRPr="006D483D">
        <w:rPr>
          <w:rStyle w:val="BodyTextChar"/>
          <w:szCs w:val="24"/>
        </w:rPr>
        <w:t xml:space="preserve">r </w:t>
      </w:r>
      <w:r w:rsidR="005C5E38">
        <w:rPr>
          <w:rStyle w:val="BodyTextChar"/>
          <w:szCs w:val="24"/>
        </w:rPr>
        <w:t>twenty-first (</w:t>
      </w:r>
      <w:r w:rsidRPr="006D483D">
        <w:rPr>
          <w:rStyle w:val="BodyTextChar"/>
          <w:szCs w:val="24"/>
        </w:rPr>
        <w:t>21</w:t>
      </w:r>
      <w:r w:rsidRPr="005C5E38">
        <w:rPr>
          <w:rStyle w:val="BodyTextChar"/>
          <w:szCs w:val="24"/>
          <w:vertAlign w:val="superscript"/>
        </w:rPr>
        <w:t>st</w:t>
      </w:r>
      <w:r w:rsidR="005C5E38">
        <w:rPr>
          <w:rStyle w:val="BodyTextChar"/>
          <w:szCs w:val="24"/>
        </w:rPr>
        <w:t>)</w:t>
      </w:r>
      <w:r w:rsidRPr="006D483D">
        <w:rPr>
          <w:rStyle w:val="BodyTextChar"/>
          <w:szCs w:val="24"/>
        </w:rPr>
        <w:t xml:space="preserve"> birthday, the Contractor shall authorize and pay for treatment until th</w:t>
      </w:r>
      <w:r w:rsidRPr="00996307">
        <w:rPr>
          <w:rStyle w:val="BodyTextChar"/>
          <w:szCs w:val="24"/>
        </w:rPr>
        <w:t>ei</w:t>
      </w:r>
      <w:r w:rsidRPr="006D483D">
        <w:rPr>
          <w:rStyle w:val="BodyTextChar"/>
          <w:szCs w:val="24"/>
        </w:rPr>
        <w:t xml:space="preserve">r </w:t>
      </w:r>
      <w:r w:rsidR="00161861">
        <w:rPr>
          <w:rStyle w:val="BodyTextChar"/>
          <w:szCs w:val="24"/>
        </w:rPr>
        <w:t>twenty-second (</w:t>
      </w:r>
      <w:r w:rsidRPr="006D483D">
        <w:rPr>
          <w:rStyle w:val="BodyTextChar"/>
          <w:szCs w:val="24"/>
        </w:rPr>
        <w:t>22</w:t>
      </w:r>
      <w:r w:rsidRPr="00161861">
        <w:rPr>
          <w:rStyle w:val="BodyTextChar"/>
          <w:szCs w:val="24"/>
          <w:vertAlign w:val="superscript"/>
        </w:rPr>
        <w:t>nd</w:t>
      </w:r>
      <w:r w:rsidR="00161861">
        <w:rPr>
          <w:rStyle w:val="BodyTextChar"/>
          <w:szCs w:val="24"/>
        </w:rPr>
        <w:t>)</w:t>
      </w:r>
      <w:r w:rsidRPr="006D483D">
        <w:rPr>
          <w:rStyle w:val="BodyTextChar"/>
          <w:szCs w:val="24"/>
        </w:rPr>
        <w:t xml:space="preserve"> birthday if medically necessary. The Contractor also shall implement policies to assure reimbursement for up to five </w:t>
      </w:r>
      <w:r w:rsidR="00A63C06">
        <w:rPr>
          <w:rStyle w:val="BodyTextChar"/>
          <w:szCs w:val="24"/>
        </w:rPr>
        <w:t xml:space="preserve">(5) </w:t>
      </w:r>
      <w:r>
        <w:rPr>
          <w:rStyle w:val="BodyTextChar"/>
          <w:szCs w:val="24"/>
        </w:rPr>
        <w:t>Days</w:t>
      </w:r>
      <w:r w:rsidRPr="006D483D">
        <w:rPr>
          <w:rStyle w:val="BodyTextChar"/>
          <w:szCs w:val="24"/>
        </w:rPr>
        <w:t xml:space="preserve">, regardless of whether the Contractor’s </w:t>
      </w:r>
      <w:r>
        <w:rPr>
          <w:rStyle w:val="BodyTextChar"/>
          <w:szCs w:val="24"/>
        </w:rPr>
        <w:t>UM</w:t>
      </w:r>
      <w:r w:rsidRPr="006D483D">
        <w:rPr>
          <w:rStyle w:val="BodyTextChar"/>
          <w:szCs w:val="24"/>
        </w:rPr>
        <w:t xml:space="preserve"> Guidelines are met, when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age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and under or age</w:t>
      </w:r>
      <w:r w:rsidR="00161861">
        <w:rPr>
          <w:rStyle w:val="BodyTextChar"/>
          <w:szCs w:val="24"/>
        </w:rPr>
        <w:t xml:space="preserve"> sixty-five</w:t>
      </w:r>
      <w:r w:rsidRPr="006D483D">
        <w:rPr>
          <w:rStyle w:val="BodyTextChar"/>
          <w:szCs w:val="24"/>
        </w:rPr>
        <w:t xml:space="preserve"> </w:t>
      </w:r>
      <w:r w:rsidR="00161861">
        <w:rPr>
          <w:rStyle w:val="BodyTextChar"/>
          <w:szCs w:val="24"/>
        </w:rPr>
        <w:t>(</w:t>
      </w:r>
      <w:r w:rsidRPr="006D483D">
        <w:rPr>
          <w:rStyle w:val="BodyTextChar"/>
          <w:szCs w:val="24"/>
        </w:rPr>
        <w:t>65</w:t>
      </w:r>
      <w:r w:rsidR="00161861">
        <w:rPr>
          <w:rStyle w:val="BodyTextChar"/>
          <w:szCs w:val="24"/>
        </w:rPr>
        <w:t>)</w:t>
      </w:r>
      <w:r w:rsidRPr="006D483D">
        <w:rPr>
          <w:rStyle w:val="BodyTextChar"/>
          <w:szCs w:val="24"/>
        </w:rPr>
        <w:t xml:space="preserve"> and older is court-ordered for an inpatient mental health evaluation at a </w:t>
      </w:r>
      <w:r>
        <w:rPr>
          <w:rStyle w:val="BodyTextChar"/>
          <w:szCs w:val="24"/>
        </w:rPr>
        <w:t>State</w:t>
      </w:r>
      <w:r w:rsidRPr="006D483D">
        <w:rPr>
          <w:rStyle w:val="BodyTextChar"/>
          <w:szCs w:val="24"/>
        </w:rPr>
        <w:t xml:space="preserve"> mental health institute. If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clinical condition falls within the Contractor’s </w:t>
      </w:r>
      <w:r>
        <w:rPr>
          <w:rStyle w:val="BodyTextChar"/>
          <w:szCs w:val="24"/>
        </w:rPr>
        <w:t>UM</w:t>
      </w:r>
      <w:r w:rsidRPr="006D483D">
        <w:rPr>
          <w:rStyle w:val="BodyTextChar"/>
          <w:szCs w:val="24"/>
        </w:rPr>
        <w:t xml:space="preserve"> Guidelines for inpatient care, inpatient services shall be authorized as long as Guidelines are met. The Contractor may establish policies to limit reimbursement to no more than one</w:t>
      </w:r>
      <w:r w:rsidR="00423423">
        <w:rPr>
          <w:rStyle w:val="BodyTextChar"/>
          <w:szCs w:val="24"/>
        </w:rPr>
        <w:t xml:space="preserve"> (1)</w:t>
      </w:r>
      <w:r w:rsidRPr="006D483D">
        <w:rPr>
          <w:rStyle w:val="BodyTextChar"/>
          <w:szCs w:val="24"/>
        </w:rPr>
        <w:t xml:space="preserve"> evaluation per inpatient episode.</w:t>
      </w:r>
    </w:p>
    <w:p w14:paraId="2CBB4E1A" w14:textId="77777777" w:rsidR="00204EE7" w:rsidRPr="00516EE0" w:rsidRDefault="00204EE7" w:rsidP="00FB0EFB">
      <w:pPr>
        <w:jc w:val="left"/>
        <w:rPr>
          <w:b/>
        </w:rPr>
      </w:pPr>
    </w:p>
    <w:p w14:paraId="28AFF837" w14:textId="77777777" w:rsidR="00204EE7" w:rsidRPr="006D483D" w:rsidRDefault="00204EE7" w:rsidP="00FB0EFB">
      <w:pPr>
        <w:jc w:val="left"/>
        <w:rPr>
          <w:rStyle w:val="BodyTextChar"/>
        </w:rPr>
      </w:pPr>
      <w:bookmarkStart w:id="693" w:name="_Hlk39046804"/>
      <w:r>
        <w:t>F.13.</w:t>
      </w:r>
      <w:r w:rsidRPr="006D483D">
        <w:t>2</w:t>
      </w:r>
      <w:r>
        <w:t>6</w:t>
      </w:r>
      <w:r w:rsidRPr="006D483D">
        <w:t>.</w:t>
      </w:r>
      <w:r>
        <w:rPr>
          <w:i/>
          <w:iCs/>
        </w:rPr>
        <w:t xml:space="preserve">  </w:t>
      </w:r>
      <w:r w:rsidRPr="006D483D">
        <w:rPr>
          <w:i/>
          <w:iCs/>
        </w:rPr>
        <w:t>Evidence-Based Coverage.</w:t>
      </w:r>
      <w:r w:rsidRPr="006D483D">
        <w:rPr>
          <w:rStyle w:val="BodyTextChar"/>
        </w:rPr>
        <w:t xml:space="preserve">  </w:t>
      </w:r>
      <w:r w:rsidRPr="006D483D">
        <w:t xml:space="preserve">The Contractor shall develop, maintain and at least annually review and update a compendium of evidence-based mental health practices, and shall periodically advise the Agency regarding how to modify covered services to be consistent with established evidence-based practices (EBPs).  At minimum, the Contractor shall </w:t>
      </w:r>
      <w:r>
        <w:t>provide assurances to the fidelity of the EBPs developed and align its EBPs to the MHDS regional EBPs required in Iowa Admin. Code r. 441-25.5.</w:t>
      </w:r>
    </w:p>
    <w:bookmarkEnd w:id="693"/>
    <w:p w14:paraId="01D21560" w14:textId="77777777" w:rsidR="00204EE7" w:rsidRPr="006D483D" w:rsidRDefault="00204EE7" w:rsidP="00FB0EFB">
      <w:pPr>
        <w:jc w:val="left"/>
        <w:rPr>
          <w:rStyle w:val="BodyTextChar"/>
        </w:rPr>
      </w:pPr>
    </w:p>
    <w:p w14:paraId="738AAA9C" w14:textId="77777777" w:rsidR="00204EE7" w:rsidRPr="00F7265E" w:rsidRDefault="00204EE7" w:rsidP="00FB0EFB">
      <w:pPr>
        <w:jc w:val="left"/>
        <w:rPr>
          <w:rStyle w:val="BodyTextChar"/>
        </w:rPr>
      </w:pPr>
      <w:r>
        <w:t>F.13.</w:t>
      </w:r>
      <w:r>
        <w:rPr>
          <w:rStyle w:val="BodyTextChar"/>
        </w:rPr>
        <w:t>27.</w:t>
      </w:r>
      <w:r w:rsidRPr="006D483D">
        <w:rPr>
          <w:rStyle w:val="BodyTextChar"/>
        </w:rPr>
        <w:t xml:space="preserve">  </w:t>
      </w:r>
      <w:r w:rsidRPr="006D483D">
        <w:rPr>
          <w:rStyle w:val="BodyTextChar"/>
          <w:i/>
        </w:rPr>
        <w:t>Services for Children with Serious Behavioral Health Conditions</w:t>
      </w:r>
      <w:r w:rsidRPr="006D483D">
        <w:rPr>
          <w:rStyle w:val="BodyTextChar"/>
        </w:rPr>
        <w:t xml:space="preserve">. </w:t>
      </w:r>
      <w:r w:rsidRPr="006D483D">
        <w:t xml:space="preserve"> The Contractor shall implement a screening protocol and comprehensive treatment approach to be used by its </w:t>
      </w:r>
      <w:r>
        <w:t>Provider Network</w:t>
      </w:r>
      <w:r w:rsidRPr="006D483D">
        <w:t xml:space="preserve"> for serious, behavioral health conditions for children. These protocols require Agency approval and shall be developed using </w:t>
      </w:r>
      <w:r>
        <w:t>Industry Standards</w:t>
      </w:r>
      <w:r w:rsidRPr="006D483D">
        <w:t xml:space="preserve"> for the detection of behavioral health conditions, which, if untreated, may cause serious disruption in a child’s development and success in the community. The Contractor shall work with </w:t>
      </w:r>
      <w:r>
        <w:t>Provider</w:t>
      </w:r>
      <w:r w:rsidRPr="006D483D">
        <w:t xml:space="preserve">s to help the family to identify informal and natural community supports that can help stabilize a child’s behavioral health symptoms as an integral component of </w:t>
      </w:r>
      <w:r>
        <w:t>Discharge Planning</w:t>
      </w:r>
      <w:r w:rsidRPr="006D483D">
        <w:t xml:space="preserve">. The Contractor shall work with </w:t>
      </w:r>
      <w:r>
        <w:t>Provider</w:t>
      </w:r>
      <w:r w:rsidRPr="006D483D">
        <w:t xml:space="preserve">s to develop a crisis plan that helps the family to identify triggers and timely interventions to reduce the risk to the child and family and offer family-identified supports and interventions.  The Contractor shall work collaboratively with child welfare and juvenile justice </w:t>
      </w:r>
      <w:r>
        <w:t>Provider</w:t>
      </w:r>
      <w:r w:rsidRPr="006D483D">
        <w:t xml:space="preserve">s and systems to develop effective trainings, interventions and supports for child welfare and juvenile justice </w:t>
      </w:r>
      <w:r>
        <w:t>Provider</w:t>
      </w:r>
      <w:r w:rsidRPr="006D483D">
        <w:t xml:space="preserve">s and systems 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w:t>
      </w:r>
      <w:r>
        <w:t>IHH</w:t>
      </w:r>
      <w:r w:rsidRPr="006D483D">
        <w:t xml:space="preserve"> services and community mental health agencies.</w:t>
      </w:r>
      <w:r w:rsidRPr="006D483D">
        <w:rPr>
          <w:rStyle w:val="BodyTextChar"/>
          <w:szCs w:val="24"/>
        </w:rPr>
        <w:t xml:space="preserve"> </w:t>
      </w:r>
    </w:p>
    <w:p w14:paraId="29C01F5B" w14:textId="77777777" w:rsidR="00204EE7" w:rsidRPr="006D483D" w:rsidRDefault="00204EE7" w:rsidP="00FB0EFB">
      <w:pPr>
        <w:jc w:val="left"/>
      </w:pPr>
    </w:p>
    <w:p w14:paraId="4A7FBA34" w14:textId="3742993F" w:rsidR="00204EE7" w:rsidRDefault="00204EE7" w:rsidP="00FB0EFB">
      <w:pPr>
        <w:jc w:val="left"/>
      </w:pPr>
      <w:bookmarkStart w:id="694" w:name="_Toc415121377"/>
      <w:bookmarkStart w:id="695" w:name="_Toc428528784"/>
      <w:r>
        <w:lastRenderedPageBreak/>
        <w:t>F.13.</w:t>
      </w:r>
      <w:r>
        <w:rPr>
          <w:rStyle w:val="BodyTextChar"/>
          <w:iCs/>
        </w:rPr>
        <w:t xml:space="preserve">28.  </w:t>
      </w:r>
      <w:r w:rsidRPr="006D483D">
        <w:rPr>
          <w:rStyle w:val="BodyTextChar"/>
          <w:i/>
        </w:rPr>
        <w:t>Dual Diagnosis</w:t>
      </w:r>
      <w:bookmarkEnd w:id="694"/>
      <w:bookmarkEnd w:id="695"/>
      <w:r>
        <w:rPr>
          <w:rStyle w:val="BodyTextChar"/>
          <w:i/>
        </w:rPr>
        <w:t xml:space="preserve"> – Continuity of Care</w:t>
      </w:r>
      <w:r w:rsidRPr="006D483D">
        <w:rPr>
          <w:rStyle w:val="BodyTextChar"/>
          <w:i/>
          <w:iCs/>
        </w:rPr>
        <w:t>.</w:t>
      </w:r>
      <w:r w:rsidRPr="006D483D">
        <w:rPr>
          <w:rStyle w:val="BodyTextChar"/>
        </w:rPr>
        <w:t xml:space="preserve">  </w:t>
      </w:r>
      <w:r w:rsidRPr="006D483D">
        <w:t xml:space="preserve">Even if the </w:t>
      </w:r>
      <w:r>
        <w:t>Provider</w:t>
      </w:r>
      <w:r w:rsidRPr="006D483D">
        <w:t xml:space="preserve"> is not in-network with the Contractor, the Contractor shall permit </w:t>
      </w:r>
      <w:r>
        <w:t>Enrolled Member</w:t>
      </w:r>
      <w:r w:rsidRPr="006D483D">
        <w:t xml:space="preserve">s with a </w:t>
      </w:r>
      <w:r w:rsidRPr="0078609F">
        <w:t>dual diagnosis of a behavioral health condition and developmental disorder to remain with their Providers of all outpatient behavioral health services for a minimum of three</w:t>
      </w:r>
      <w:r w:rsidR="0033248A">
        <w:t xml:space="preserve"> (3)</w:t>
      </w:r>
      <w:r w:rsidRPr="0078609F">
        <w:t xml:space="preserve"> months as long as</w:t>
      </w:r>
      <w:r w:rsidRPr="006D483D">
        <w:t xml:space="preserve"> the services continue to be medically necessary.  The Contractor may shorten this transition time frame only when the </w:t>
      </w:r>
      <w:r>
        <w:t>Provider</w:t>
      </w:r>
      <w:r w:rsidRPr="006D483D">
        <w:t xml:space="preserve"> of services is no longer available to serve the </w:t>
      </w:r>
      <w:r>
        <w:t>Enrolled Member</w:t>
      </w:r>
      <w:r w:rsidRPr="006D483D">
        <w:t xml:space="preserve"> or when a change in </w:t>
      </w:r>
      <w:r>
        <w:t>Provider</w:t>
      </w:r>
      <w:r w:rsidRPr="006D483D">
        <w:t xml:space="preserve">s is requested in writing by the </w:t>
      </w:r>
      <w:r>
        <w:t>Enrolled Member</w:t>
      </w:r>
      <w:r w:rsidRPr="006D483D">
        <w:t xml:space="preserve"> or the </w:t>
      </w:r>
      <w:r>
        <w:t>Enrolled Member</w:t>
      </w:r>
      <w:r w:rsidRPr="006D483D">
        <w:t>’s representative.</w:t>
      </w:r>
    </w:p>
    <w:p w14:paraId="2117360F" w14:textId="77777777" w:rsidR="00204EE7" w:rsidRPr="006D483D" w:rsidRDefault="00204EE7" w:rsidP="00FB0EFB">
      <w:pPr>
        <w:jc w:val="left"/>
      </w:pPr>
    </w:p>
    <w:p w14:paraId="128196C6" w14:textId="235E5731" w:rsidR="00204EE7" w:rsidRDefault="00204EE7" w:rsidP="00FB0EFB">
      <w:pPr>
        <w:jc w:val="left"/>
        <w:rPr>
          <w:spacing w:val="1"/>
        </w:rPr>
      </w:pPr>
      <w:r>
        <w:t xml:space="preserve">F.13.29.  </w:t>
      </w:r>
      <w:r w:rsidRPr="006D483D">
        <w:rPr>
          <w:i/>
          <w:iCs/>
        </w:rPr>
        <w:t>Mental Health, SUD and Physical Health Integration</w:t>
      </w:r>
      <w:r>
        <w:rPr>
          <w:i/>
          <w:iCs/>
        </w:rPr>
        <w:t>.</w:t>
      </w:r>
      <w:r w:rsidRPr="006D483D">
        <w:t xml:space="preserve"> </w:t>
      </w:r>
      <w:r>
        <w:rPr>
          <w:szCs w:val="24"/>
        </w:rPr>
        <w:t xml:space="preserve"> </w:t>
      </w:r>
      <w:r w:rsidRPr="006D483D">
        <w:t xml:space="preserve">Contractor shall </w:t>
      </w:r>
      <w:r w:rsidRPr="006D483D">
        <w:rPr>
          <w:spacing w:val="1"/>
        </w:rPr>
        <w:t xml:space="preserve">ensure the coordination of physical health, substance use disorder, and mental health care among all </w:t>
      </w:r>
      <w:r>
        <w:rPr>
          <w:spacing w:val="1"/>
        </w:rPr>
        <w:t>Provider</w:t>
      </w:r>
      <w:r w:rsidRPr="006D483D">
        <w:rPr>
          <w:spacing w:val="1"/>
        </w:rPr>
        <w:t xml:space="preserve">s treating the </w:t>
      </w:r>
      <w:r>
        <w:rPr>
          <w:spacing w:val="1"/>
        </w:rPr>
        <w:t>Enrolled Member</w:t>
      </w:r>
      <w:r w:rsidRPr="006D483D">
        <w:rPr>
          <w:spacing w:val="1"/>
        </w:rPr>
        <w:t xml:space="preserve">.  The Contractor </w:t>
      </w:r>
      <w:r w:rsidRPr="006D483D">
        <w:rPr>
          <w:rStyle w:val="BodyTextChar"/>
          <w:szCs w:val="24"/>
        </w:rPr>
        <w:t>shall</w:t>
      </w:r>
      <w:r w:rsidRPr="006D483D">
        <w:rPr>
          <w:spacing w:val="1"/>
        </w:rPr>
        <w:t xml:space="preserve"> </w:t>
      </w:r>
      <w:r>
        <w:rPr>
          <w:spacing w:val="1"/>
        </w:rPr>
        <w:t xml:space="preserve">ensure the </w:t>
      </w:r>
      <w:r w:rsidRPr="006D483D">
        <w:rPr>
          <w:spacing w:val="1"/>
        </w:rPr>
        <w:t>coordinat</w:t>
      </w:r>
      <w:r>
        <w:rPr>
          <w:spacing w:val="1"/>
        </w:rPr>
        <w:t>ion</w:t>
      </w:r>
      <w:r w:rsidRPr="006D483D">
        <w:rPr>
          <w:spacing w:val="1"/>
        </w:rPr>
        <w:t xml:space="preserve"> </w:t>
      </w:r>
      <w:r>
        <w:rPr>
          <w:spacing w:val="1"/>
        </w:rPr>
        <w:t xml:space="preserve">of </w:t>
      </w:r>
      <w:r w:rsidRPr="006D483D">
        <w:rPr>
          <w:spacing w:val="1"/>
        </w:rPr>
        <w:t xml:space="preserve">services for individuals with multiple diagnoses of mental illness, substance use disorder, and physical illness.  The Contractor </w:t>
      </w:r>
      <w:r w:rsidRPr="006D483D">
        <w:rPr>
          <w:rStyle w:val="BodyTextChar"/>
          <w:szCs w:val="24"/>
        </w:rPr>
        <w:t>shall</w:t>
      </w:r>
      <w:r w:rsidRPr="006D483D">
        <w:rPr>
          <w:spacing w:val="1"/>
        </w:rPr>
        <w:t xml:space="preserve"> have policies and procedures to facilitate the reciprocal</w:t>
      </w:r>
      <w:r>
        <w:rPr>
          <w:spacing w:val="1"/>
        </w:rPr>
        <w:t xml:space="preserve"> </w:t>
      </w:r>
      <w:r w:rsidRPr="006D483D">
        <w:rPr>
          <w:spacing w:val="1"/>
        </w:rPr>
        <w:t xml:space="preserve">exchange of </w:t>
      </w:r>
      <w:r>
        <w:rPr>
          <w:spacing w:val="1"/>
        </w:rPr>
        <w:t>Enrolled Member</w:t>
      </w:r>
      <w:r w:rsidRPr="006D483D">
        <w:rPr>
          <w:spacing w:val="1"/>
        </w:rPr>
        <w:t xml:space="preserve"> approved health information between physical health, substance use disorder, and mental health </w:t>
      </w:r>
      <w:r>
        <w:rPr>
          <w:spacing w:val="1"/>
        </w:rPr>
        <w:t>Provider</w:t>
      </w:r>
      <w:r w:rsidRPr="006D483D">
        <w:rPr>
          <w:spacing w:val="1"/>
        </w:rPr>
        <w:t xml:space="preserve">s to ensure the provision of integrated </w:t>
      </w:r>
      <w:r>
        <w:rPr>
          <w:spacing w:val="1"/>
        </w:rPr>
        <w:t>Enrolled Member</w:t>
      </w:r>
      <w:r w:rsidRPr="006D483D">
        <w:rPr>
          <w:spacing w:val="1"/>
        </w:rPr>
        <w:t xml:space="preserve"> care.  The Contractor shall evaluate and monitor the effectiveness of its policies and procedures regarding physical health, substance use disorder, and mental health coordination and develop</w:t>
      </w:r>
      <w:r w:rsidR="000D465F">
        <w:rPr>
          <w:spacing w:val="1"/>
        </w:rPr>
        <w:t xml:space="preserve">, </w:t>
      </w:r>
      <w:r w:rsidRPr="006D483D">
        <w:rPr>
          <w:spacing w:val="1"/>
        </w:rPr>
        <w:t>implement</w:t>
      </w:r>
      <w:r w:rsidR="000D465F">
        <w:rPr>
          <w:spacing w:val="1"/>
        </w:rPr>
        <w:t xml:space="preserve">, </w:t>
      </w:r>
      <w:r w:rsidR="000D465F">
        <w:rPr>
          <w:szCs w:val="24"/>
        </w:rPr>
        <w:t>and adhere to</w:t>
      </w:r>
      <w:r w:rsidRPr="006D483D">
        <w:rPr>
          <w:spacing w:val="1"/>
        </w:rPr>
        <w:t xml:space="preserve"> mechanisms to improve coordination and continuity of care based on monitoring </w:t>
      </w:r>
      <w:r>
        <w:rPr>
          <w:spacing w:val="1"/>
        </w:rPr>
        <w:t>Outcomes</w:t>
      </w:r>
      <w:r w:rsidRPr="006D483D">
        <w:rPr>
          <w:spacing w:val="1"/>
        </w:rPr>
        <w:t xml:space="preserve">. Additionally, integration shall occur when </w:t>
      </w:r>
      <w:r>
        <w:rPr>
          <w:spacing w:val="1"/>
        </w:rPr>
        <w:t>Enrolled Member</w:t>
      </w:r>
      <w:r w:rsidRPr="006D483D">
        <w:rPr>
          <w:spacing w:val="1"/>
        </w:rPr>
        <w:t>s are also receiving LTSS.</w:t>
      </w:r>
    </w:p>
    <w:p w14:paraId="1081DBAF" w14:textId="77777777" w:rsidR="00204EE7" w:rsidRDefault="00204EE7" w:rsidP="00FB0EFB">
      <w:pPr>
        <w:jc w:val="left"/>
        <w:rPr>
          <w:spacing w:val="1"/>
        </w:rPr>
      </w:pPr>
    </w:p>
    <w:p w14:paraId="60D5936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96" w:name="_Toc99107749"/>
      <w:r w:rsidRPr="00204EE7">
        <w:rPr>
          <w:rFonts w:eastAsiaTheme="majorEastAsia"/>
          <w:bCs w:val="0"/>
          <w:i/>
          <w:color w:val="000000" w:themeColor="text1"/>
          <w:sz w:val="24"/>
          <w:szCs w:val="24"/>
        </w:rPr>
        <w:t>F.14 Advance Directives</w:t>
      </w:r>
      <w:bookmarkEnd w:id="696"/>
    </w:p>
    <w:p w14:paraId="7C85A80B" w14:textId="77777777" w:rsidR="00204EE7" w:rsidRPr="00204EE7" w:rsidRDefault="00204EE7" w:rsidP="00FB0EFB">
      <w:pPr>
        <w:jc w:val="left"/>
      </w:pPr>
      <w:r w:rsidRPr="00204EE7">
        <w:t xml:space="preserve">F.14.01.  </w:t>
      </w:r>
      <w:r w:rsidRPr="00204EE7">
        <w:rPr>
          <w:i/>
          <w:iCs/>
        </w:rPr>
        <w:t xml:space="preserve">Written Policies &amp; Procedures.  </w:t>
      </w:r>
      <w:r w:rsidRPr="00204EE7">
        <w:t xml:space="preserve">Contractor shall maintain written policies and procedures on advance directives for all adults receiving medical care by or through the </w:t>
      </w:r>
      <w:r w:rsidRPr="00204EE7">
        <w:rPr>
          <w:szCs w:val="24"/>
        </w:rPr>
        <w:t>Contractor</w:t>
      </w:r>
      <w:r w:rsidRPr="00204EE7">
        <w:t>. See: 42 C.F.R. § 438.3(j)(1) and (2); 42 C.F.R. § 422.128(a); 42 C.F.R. § 422.128(b); 42 C.F.R. § 489.102(a). {From CMSC F.14.01}.</w:t>
      </w:r>
    </w:p>
    <w:p w14:paraId="2E8C99F8" w14:textId="77777777" w:rsidR="00204EE7" w:rsidRPr="00204EE7" w:rsidRDefault="00204EE7" w:rsidP="00FB0EFB">
      <w:pPr>
        <w:jc w:val="left"/>
      </w:pPr>
    </w:p>
    <w:p w14:paraId="62FB8F31" w14:textId="77777777" w:rsidR="00204EE7" w:rsidRPr="00204EE7" w:rsidRDefault="00204EE7" w:rsidP="00FB0EFB">
      <w:pPr>
        <w:jc w:val="left"/>
      </w:pPr>
      <w:r w:rsidRPr="00204EE7">
        <w:t xml:space="preserve">F.14.02.  </w:t>
      </w:r>
      <w:r w:rsidRPr="00204EE7">
        <w:rPr>
          <w:i/>
          <w:iCs/>
        </w:rPr>
        <w:t xml:space="preserve">Prohibition on Conditioning Care.  </w:t>
      </w:r>
      <w:r w:rsidRPr="00204EE7">
        <w:t>Contractor shall not condition the provision of care or otherwise discriminating against an individual based on whether or not the individual has executed an advance directive. See: 42 C.F.R. § 438.3(j)(1) and (2); 42 C.F.R. § 422.128(b)(1)(ii)(F); 42 C.F.R. § 489.102(a)(3). {From CMSC F.14.02}.</w:t>
      </w:r>
    </w:p>
    <w:p w14:paraId="67B12B4E" w14:textId="77777777" w:rsidR="00204EE7" w:rsidRPr="00204EE7" w:rsidRDefault="00204EE7" w:rsidP="00FB0EFB">
      <w:pPr>
        <w:jc w:val="left"/>
        <w:rPr>
          <w:highlight w:val="lightGray"/>
        </w:rPr>
      </w:pPr>
    </w:p>
    <w:p w14:paraId="12D74DBE" w14:textId="77777777" w:rsidR="00204EE7" w:rsidRPr="00F23C24" w:rsidRDefault="00204EE7" w:rsidP="00FB0EFB">
      <w:pPr>
        <w:jc w:val="left"/>
      </w:pPr>
      <w:r w:rsidRPr="00204EE7">
        <w:t xml:space="preserve">F.14.03.  </w:t>
      </w:r>
      <w:r w:rsidRPr="00204EE7">
        <w:rPr>
          <w:i/>
          <w:iCs/>
        </w:rPr>
        <w:t xml:space="preserve">Education of Staff.  </w:t>
      </w:r>
      <w:r w:rsidRPr="00204EE7">
        <w:t>Contractors shall educate staff concerning their policies and procedures on advance directives. See: 42 C.F.R. § 438.3(j)(1) and (2); 42 C.F.R. § 422.128(b)(1)(ii)(H); 42 C.F.R. § 489.102(a)(5). {From CMSC F.14.03}.</w:t>
      </w:r>
    </w:p>
    <w:p w14:paraId="68CE35E8" w14:textId="77777777" w:rsidR="00204EE7" w:rsidRPr="00F23C24" w:rsidRDefault="00204EE7" w:rsidP="00FB0EFB">
      <w:pPr>
        <w:jc w:val="left"/>
      </w:pPr>
    </w:p>
    <w:p w14:paraId="49F6F4D9"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97" w:name="_Toc99107750"/>
      <w:r w:rsidRPr="00204EE7">
        <w:rPr>
          <w:rFonts w:eastAsiaTheme="majorEastAsia"/>
          <w:bCs w:val="0"/>
          <w:i/>
          <w:color w:val="000000" w:themeColor="text1"/>
          <w:sz w:val="24"/>
          <w:szCs w:val="24"/>
        </w:rPr>
        <w:t>F.15 Moral Objections</w:t>
      </w:r>
      <w:bookmarkEnd w:id="697"/>
    </w:p>
    <w:p w14:paraId="221C146E" w14:textId="77777777" w:rsidR="00204EE7" w:rsidRPr="00204EE7" w:rsidRDefault="00204EE7" w:rsidP="00FB0EFB">
      <w:pPr>
        <w:jc w:val="left"/>
      </w:pPr>
      <w:r w:rsidRPr="00204EE7">
        <w:t xml:space="preserve">F.15.01.  </w:t>
      </w:r>
      <w:r w:rsidRPr="00204EE7">
        <w:rPr>
          <w:i/>
          <w:iCs/>
        </w:rPr>
        <w:t>Generally</w:t>
      </w:r>
      <w:r w:rsidRPr="00204EE7">
        <w:t xml:space="preserve">.  If Contractor is otherwise required to provide, reimburse for, or provide coverage of a counseling or referral service, Contractor is not required to do so if the </w:t>
      </w:r>
      <w:r w:rsidRPr="00204EE7">
        <w:rPr>
          <w:szCs w:val="24"/>
        </w:rPr>
        <w:t>Contractor</w:t>
      </w:r>
      <w:r w:rsidRPr="00204EE7">
        <w:t xml:space="preserve"> objects to the service on moral or religious grounds. See: Section 1932(b)(3)(B)(i) of the Social Security Act; 42 C.F.R. § 438.102(a)(2). {From CMSC F.15.01}.</w:t>
      </w:r>
    </w:p>
    <w:p w14:paraId="2A489382" w14:textId="77777777" w:rsidR="00204EE7" w:rsidRPr="00204EE7" w:rsidRDefault="00204EE7" w:rsidP="00FB0EFB">
      <w:pPr>
        <w:jc w:val="left"/>
      </w:pPr>
    </w:p>
    <w:p w14:paraId="3D4FAA02"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98" w:name="_Toc99107751"/>
      <w:r w:rsidRPr="00204EE7">
        <w:rPr>
          <w:rFonts w:eastAsiaTheme="majorEastAsia"/>
          <w:bCs w:val="0"/>
          <w:i/>
          <w:color w:val="000000" w:themeColor="text1"/>
          <w:sz w:val="24"/>
          <w:szCs w:val="24"/>
        </w:rPr>
        <w:t>F.16 Enrollee Rights</w:t>
      </w:r>
      <w:bookmarkEnd w:id="698"/>
    </w:p>
    <w:p w14:paraId="3439E904" w14:textId="77777777" w:rsidR="00204EE7" w:rsidRPr="00204EE7" w:rsidRDefault="00204EE7" w:rsidP="00FB0EFB">
      <w:pPr>
        <w:jc w:val="left"/>
      </w:pPr>
      <w:r w:rsidRPr="00204EE7">
        <w:t xml:space="preserve">F.16.01.  </w:t>
      </w:r>
      <w:r w:rsidRPr="00204EE7">
        <w:rPr>
          <w:i/>
          <w:iCs/>
        </w:rPr>
        <w:t xml:space="preserve">Right to Receive Information.  </w:t>
      </w:r>
      <w:r w:rsidRPr="00204EE7">
        <w:t>Contractor shall have written policies guaranteeing each Enrolled Member’s right to receive information on the managed care program and plan into which the Enrolled Member is enrolled. See: 42 C.F.R. § 438.100(a)(1); 42 C.F.R. § 438.100(b)(2)(i); 42 C.F.R. § 457.1220. {From CMSC F.16.01}.</w:t>
      </w:r>
    </w:p>
    <w:p w14:paraId="2CAD1393" w14:textId="77777777" w:rsidR="00204EE7" w:rsidRPr="00204EE7" w:rsidRDefault="00204EE7" w:rsidP="00FB0EFB">
      <w:pPr>
        <w:jc w:val="left"/>
        <w:rPr>
          <w:highlight w:val="lightGray"/>
        </w:rPr>
      </w:pPr>
    </w:p>
    <w:p w14:paraId="06D4AF12" w14:textId="77777777" w:rsidR="00204EE7" w:rsidRPr="006D483D" w:rsidRDefault="00204EE7" w:rsidP="00FB0EFB">
      <w:pPr>
        <w:jc w:val="left"/>
      </w:pPr>
      <w:r w:rsidRPr="00204EE7">
        <w:t xml:space="preserve">F.16.02.  </w:t>
      </w:r>
      <w:r w:rsidRPr="00204EE7">
        <w:rPr>
          <w:i/>
          <w:iCs/>
        </w:rPr>
        <w:t xml:space="preserve">Right to be Treated with Respect.  </w:t>
      </w:r>
      <w:r w:rsidRPr="00204EE7">
        <w:t>Contractor shall have written policies guaranteeing each Enrolled Member’s right to be treated with respect and with due consideration for the Enrolled Member’s dignity and privacy. See: 42 C.F.R. § 438.100(a)(1); 42 C.F.R. § 438.100(b)(2)(ii); 42 C.F.R. § 457.1220. {From CMSC F.16.02}.</w:t>
      </w:r>
    </w:p>
    <w:p w14:paraId="284CEFA7" w14:textId="77777777" w:rsidR="00204EE7" w:rsidRPr="006D483D" w:rsidRDefault="00204EE7" w:rsidP="00FB0EFB">
      <w:pPr>
        <w:jc w:val="left"/>
      </w:pPr>
    </w:p>
    <w:p w14:paraId="2A92904B" w14:textId="77777777" w:rsidR="00204EE7" w:rsidRPr="006D483D" w:rsidRDefault="00204EE7" w:rsidP="00FB0EFB">
      <w:pPr>
        <w:jc w:val="left"/>
      </w:pPr>
      <w:r>
        <w:lastRenderedPageBreak/>
        <w:t xml:space="preserve">F.16.03.  </w:t>
      </w:r>
      <w:r>
        <w:rPr>
          <w:i/>
          <w:iCs/>
        </w:rPr>
        <w:t xml:space="preserve">Right to Participate in Community.  </w:t>
      </w:r>
      <w:r w:rsidRPr="006D483D">
        <w:t xml:space="preserve">In recognizing each Member’s dignity and privacy, Contractor shall not in any way restrict the </w:t>
      </w:r>
      <w:r>
        <w:t xml:space="preserve">Enrolled </w:t>
      </w:r>
      <w:r w:rsidRPr="006D483D">
        <w:t>Members right to fully participate in the community and to work, live and learn to the fullest extent possible.</w:t>
      </w:r>
    </w:p>
    <w:p w14:paraId="53B650AE" w14:textId="77777777" w:rsidR="00204EE7" w:rsidRPr="006D483D" w:rsidRDefault="00204EE7" w:rsidP="00FB0EFB">
      <w:pPr>
        <w:jc w:val="left"/>
      </w:pPr>
    </w:p>
    <w:p w14:paraId="14420F56" w14:textId="77777777" w:rsidR="00204EE7" w:rsidRPr="00204EE7" w:rsidRDefault="00204EE7" w:rsidP="00FB0EFB">
      <w:pPr>
        <w:jc w:val="left"/>
      </w:pPr>
      <w:r w:rsidRPr="00204EE7">
        <w:t xml:space="preserve">F.16.04.  </w:t>
      </w:r>
      <w:r w:rsidRPr="00204EE7">
        <w:rPr>
          <w:i/>
          <w:iCs/>
        </w:rPr>
        <w:t xml:space="preserve">Right to Receive Information on Treatment Options.  </w:t>
      </w:r>
      <w:r w:rsidRPr="00204EE7">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45530DD7" w14:textId="77777777" w:rsidR="00204EE7" w:rsidRPr="00204EE7" w:rsidRDefault="00204EE7" w:rsidP="00FB0EFB">
      <w:pPr>
        <w:jc w:val="left"/>
      </w:pPr>
    </w:p>
    <w:p w14:paraId="1E46C268" w14:textId="77777777" w:rsidR="00204EE7" w:rsidRPr="00204EE7" w:rsidRDefault="00204EE7" w:rsidP="00FB0EFB">
      <w:pPr>
        <w:jc w:val="left"/>
      </w:pPr>
      <w:r w:rsidRPr="00204EE7">
        <w:t xml:space="preserve">F.16.05.  </w:t>
      </w:r>
      <w:r w:rsidRPr="00204EE7">
        <w:rPr>
          <w:i/>
          <w:iCs/>
        </w:rPr>
        <w:t xml:space="preserve">Right to Participate in Decisions.  </w:t>
      </w:r>
      <w:r w:rsidRPr="00204EE7">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1B9CC655" w14:textId="77777777" w:rsidR="00204EE7" w:rsidRPr="00204EE7" w:rsidRDefault="00204EE7" w:rsidP="00FB0EFB">
      <w:pPr>
        <w:jc w:val="left"/>
      </w:pPr>
    </w:p>
    <w:p w14:paraId="68716758" w14:textId="77777777" w:rsidR="00204EE7" w:rsidRPr="00204EE7" w:rsidRDefault="00204EE7" w:rsidP="00FB0EFB">
      <w:pPr>
        <w:jc w:val="left"/>
      </w:pPr>
      <w:r w:rsidRPr="00204EE7">
        <w:t xml:space="preserve">F.16.06.  </w:t>
      </w:r>
      <w:r w:rsidRPr="00204EE7">
        <w:rPr>
          <w:i/>
          <w:iCs/>
        </w:rPr>
        <w:t xml:space="preserve">Right to be Free from Restraint.  </w:t>
      </w:r>
      <w:r w:rsidRPr="00204EE7">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1968B36" w14:textId="77777777" w:rsidR="00204EE7" w:rsidRPr="00204EE7" w:rsidRDefault="00204EE7" w:rsidP="00FB0EFB">
      <w:pPr>
        <w:jc w:val="left"/>
      </w:pPr>
    </w:p>
    <w:p w14:paraId="67677433" w14:textId="77777777" w:rsidR="00204EE7" w:rsidRPr="00204EE7" w:rsidRDefault="00204EE7" w:rsidP="00FB0EFB">
      <w:pPr>
        <w:jc w:val="left"/>
      </w:pPr>
      <w:r w:rsidRPr="00204EE7">
        <w:t xml:space="preserve">F.16.07.  </w:t>
      </w:r>
      <w:r w:rsidRPr="00204EE7">
        <w:rPr>
          <w:i/>
          <w:iCs/>
        </w:rPr>
        <w:t xml:space="preserve">Right to Copy of Medical Records.  </w:t>
      </w:r>
      <w:r w:rsidRPr="00204EE7">
        <w:t>Contractor shall have written policies guaranteeing each Enrolled Member’s right to request and receive a copy of their Medical Records at no cost, and to request that they be amended or corrected. See: 42 C.F.R. § 438.100(a)(1); 42 C.F.R. § 438.100(b)(2)(vi); 42 C.F.R. § 457.1220. {From CMSC F.16.06}.</w:t>
      </w:r>
    </w:p>
    <w:p w14:paraId="06E1C3B7" w14:textId="77777777" w:rsidR="00204EE7" w:rsidRPr="00204EE7" w:rsidRDefault="00204EE7" w:rsidP="00FB0EFB">
      <w:pPr>
        <w:jc w:val="left"/>
      </w:pPr>
    </w:p>
    <w:p w14:paraId="1E1DE846" w14:textId="77777777" w:rsidR="00204EE7" w:rsidRPr="006D483D" w:rsidRDefault="00204EE7" w:rsidP="00FB0EFB">
      <w:pPr>
        <w:jc w:val="left"/>
      </w:pPr>
      <w:r w:rsidRPr="00204EE7">
        <w:t xml:space="preserve">F.16.08.  </w:t>
      </w:r>
      <w:r w:rsidRPr="00204EE7">
        <w:rPr>
          <w:i/>
          <w:iCs/>
        </w:rPr>
        <w:t xml:space="preserve">Free Exercise of Rights.  </w:t>
      </w:r>
      <w:r w:rsidRPr="00204EE7">
        <w:t xml:space="preserve">Each Enrolled Member is free to exercise their rights without the </w:t>
      </w:r>
      <w:r w:rsidRPr="00204EE7">
        <w:rPr>
          <w:szCs w:val="24"/>
        </w:rPr>
        <w:t>Contractor</w:t>
      </w:r>
      <w:r w:rsidRPr="00204EE7">
        <w:t xml:space="preserve"> or its Network Providers treating the Enrolled Member adversely. See: 42 C.F.R. § 438.100(a)(1); 42 C.F.R. § 438.100(c); 42 C.F.R. § 457.1220. {From CMSC F.16.07}.</w:t>
      </w:r>
    </w:p>
    <w:p w14:paraId="7C648005" w14:textId="77777777" w:rsidR="00204EE7" w:rsidRPr="006D483D" w:rsidRDefault="00204EE7" w:rsidP="00FB0EFB">
      <w:pPr>
        <w:jc w:val="left"/>
      </w:pPr>
    </w:p>
    <w:p w14:paraId="369041AB" w14:textId="2DE2D4CE" w:rsidR="00204EE7" w:rsidRDefault="00204EE7" w:rsidP="00FB0EFB">
      <w:pPr>
        <w:jc w:val="left"/>
      </w:pPr>
      <w:r>
        <w:t>F.16.</w:t>
      </w:r>
      <w:r>
        <w:rPr>
          <w:iCs/>
        </w:rPr>
        <w:t xml:space="preserve">09.  </w:t>
      </w:r>
      <w:r w:rsidRPr="006D483D">
        <w:rPr>
          <w:i/>
        </w:rPr>
        <w:t>Exceptions to Policy.</w:t>
      </w:r>
      <w:r w:rsidRPr="006D483D">
        <w:t xml:space="preserve">  Under the exception to policy process, a</w:t>
      </w:r>
      <w:r>
        <w:t>n</w:t>
      </w:r>
      <w:r w:rsidRPr="006D483D">
        <w:t xml:space="preserve"> </w:t>
      </w:r>
      <w:r>
        <w:t>Enrolled Member</w:t>
      </w:r>
      <w:r w:rsidRPr="006D483D">
        <w:t xml:space="preserve"> can request an item or service not otherwise covered by the Agency or the Contractor</w:t>
      </w:r>
      <w:r w:rsidR="00E7499A">
        <w:t xml:space="preserve">, including but not limited </w:t>
      </w:r>
      <w:r w:rsidR="00D0702D">
        <w:t>to a</w:t>
      </w:r>
      <w:r w:rsidR="00E7499A">
        <w:t xml:space="preserve"> drug that is not on the State’s PDL or FFS fee schedule but is approved by the FDA</w:t>
      </w:r>
      <w:r w:rsidRPr="006D483D">
        <w:t xml:space="preserve">.  Exceptions to policy may be granted to Contractor policies, but they cannot be granted to federal or State law or regulations.  </w:t>
      </w:r>
      <w:r>
        <w:t xml:space="preserve">Contractor may forward requests for exceptions to Agency policy to the Agency for consideration.  </w:t>
      </w:r>
      <w:r w:rsidRPr="006D483D">
        <w:t xml:space="preserve">An exception to policy is a last resort request and is not appealable to the extent the request is for services outside of </w:t>
      </w:r>
      <w:r>
        <w:t>State Plan</w:t>
      </w:r>
      <w:r w:rsidRPr="006D483D">
        <w:t xml:space="preserve"> or waiver </w:t>
      </w:r>
      <w:r>
        <w:t>Benefits</w:t>
      </w:r>
      <w:r w:rsidRPr="006D483D">
        <w:t>.</w:t>
      </w:r>
    </w:p>
    <w:p w14:paraId="1579651E" w14:textId="6D28DEA7" w:rsidR="00EF0903" w:rsidRDefault="00EF0903" w:rsidP="00FB0EFB">
      <w:pPr>
        <w:jc w:val="left"/>
      </w:pPr>
    </w:p>
    <w:p w14:paraId="6C34A075" w14:textId="77777777" w:rsidR="00EF0903" w:rsidRDefault="00EF0903" w:rsidP="00FB0EFB">
      <w:pPr>
        <w:jc w:val="left"/>
      </w:pPr>
      <w:r w:rsidRPr="00EF0903">
        <w:t xml:space="preserve">Waivers of administrative rules referred to as exceptions to policy may be granted in individual cases upon the </w:t>
      </w:r>
      <w:r>
        <w:t>DHS D</w:t>
      </w:r>
      <w:r w:rsidRPr="00EF0903">
        <w:t xml:space="preserve">irector’s own initiative or upon request. Exceptions to Medicaid policy are only specifically granted by the DHS Director with the recommendation of the Medicaid Director. The Department issues written decisions for all requests for an exception to policy. </w:t>
      </w:r>
    </w:p>
    <w:p w14:paraId="4BC200CC" w14:textId="77777777" w:rsidR="00EF0903" w:rsidRDefault="00EF0903" w:rsidP="00FB0EFB">
      <w:pPr>
        <w:jc w:val="left"/>
      </w:pPr>
    </w:p>
    <w:p w14:paraId="2E701E33" w14:textId="77777777" w:rsidR="00EF0903" w:rsidRDefault="00EF0903" w:rsidP="00FB0EFB">
      <w:pPr>
        <w:jc w:val="left"/>
      </w:pPr>
      <w:r w:rsidRPr="00EF0903">
        <w:t xml:space="preserve">The </w:t>
      </w:r>
      <w:r>
        <w:t>Contractor</w:t>
      </w:r>
      <w:r w:rsidRPr="00EF0903">
        <w:t xml:space="preserve"> is not responsible for decisions regarding exceptions to policy under state rule and should not present themselves as such and shall not use the terms “exception to policy” to describe their own internal medical necessity review decisions when communicating with </w:t>
      </w:r>
      <w:r>
        <w:t>Enrolled Member</w:t>
      </w:r>
      <w:r w:rsidRPr="00EF0903">
        <w:t xml:space="preserve">. </w:t>
      </w:r>
    </w:p>
    <w:p w14:paraId="7272167E" w14:textId="77777777" w:rsidR="00EF0903" w:rsidRDefault="00EF0903" w:rsidP="00FB0EFB">
      <w:pPr>
        <w:jc w:val="left"/>
      </w:pPr>
    </w:p>
    <w:p w14:paraId="014D93D2" w14:textId="261DB862" w:rsidR="00EF0903" w:rsidRDefault="00EF0903" w:rsidP="00FB0EFB">
      <w:pPr>
        <w:jc w:val="left"/>
      </w:pPr>
      <w:r w:rsidRPr="00EF0903">
        <w:t xml:space="preserve">The </w:t>
      </w:r>
      <w:r>
        <w:t>Contractor</w:t>
      </w:r>
      <w:r w:rsidRPr="00EF0903">
        <w:t xml:space="preserve"> on their own and by their own determination, may make an exception to their own policies, but shall not refer to these actions as an exception to policy as defined in administrative rule. Any scenario in which the </w:t>
      </w:r>
      <w:r w:rsidR="00101A1A">
        <w:t>Contractor</w:t>
      </w:r>
      <w:r w:rsidRPr="00EF0903">
        <w:t xml:space="preserve"> determines to provide coverage for items or services outside of their own policies must not be referred to as an exception to policy.</w:t>
      </w:r>
    </w:p>
    <w:p w14:paraId="1ED9F321" w14:textId="77777777" w:rsidR="00EF0903" w:rsidRDefault="00EF0903" w:rsidP="00FB0EFB">
      <w:pPr>
        <w:jc w:val="left"/>
      </w:pPr>
    </w:p>
    <w:p w14:paraId="48813951" w14:textId="77777777" w:rsidR="00101A1A" w:rsidRDefault="00EF0903" w:rsidP="00FB0EFB">
      <w:pPr>
        <w:jc w:val="left"/>
      </w:pPr>
      <w:r w:rsidRPr="00EF0903">
        <w:t xml:space="preserve">The </w:t>
      </w:r>
      <w:r>
        <w:t>Contractor</w:t>
      </w:r>
      <w:r w:rsidRPr="00EF0903">
        <w:t xml:space="preserve"> on their own may determine that an exception to the administrative rules such as a request for an item or service not typically covered by Medicaid or a request to exceed service limits is appropriate to meet </w:t>
      </w:r>
      <w:r>
        <w:t xml:space="preserve">an </w:t>
      </w:r>
      <w:r>
        <w:lastRenderedPageBreak/>
        <w:t>Enrolled M</w:t>
      </w:r>
      <w:r w:rsidRPr="00EF0903">
        <w:t xml:space="preserve">ember’s assessed needs may initiate an administrative exception to policy request following the process outlined in 441 IAC 1.8. </w:t>
      </w:r>
    </w:p>
    <w:p w14:paraId="4AEE9AFF" w14:textId="77777777" w:rsidR="00101A1A" w:rsidRDefault="00101A1A" w:rsidP="00FB0EFB">
      <w:pPr>
        <w:jc w:val="left"/>
      </w:pPr>
    </w:p>
    <w:p w14:paraId="53F293B2" w14:textId="4E077638" w:rsidR="00EF0903" w:rsidRDefault="00EF0903" w:rsidP="00FB0EFB">
      <w:pPr>
        <w:jc w:val="left"/>
      </w:pPr>
      <w:r w:rsidRPr="00EF0903">
        <w:t xml:space="preserve">Any scenarios in which the </w:t>
      </w:r>
      <w:r w:rsidR="00101A1A">
        <w:t>Contractor</w:t>
      </w:r>
      <w:r w:rsidRPr="00EF0903">
        <w:t xml:space="preserve"> determines to approve, deny, reduce</w:t>
      </w:r>
      <w:r w:rsidR="00101A1A">
        <w:t>,</w:t>
      </w:r>
      <w:r w:rsidRPr="00EF0903">
        <w:t xml:space="preserve"> or terminate a</w:t>
      </w:r>
      <w:r w:rsidR="00101A1A">
        <w:t>n Enrolled M</w:t>
      </w:r>
      <w:r w:rsidRPr="00EF0903">
        <w:t>ember’s services remains subject to all applicable Iowa Administrative Code (IAC), Iowa Code and the Code of Federal Regulations, including timely notification, content of the notification, and appeal rights.</w:t>
      </w:r>
    </w:p>
    <w:p w14:paraId="0F4F2507" w14:textId="6519A263" w:rsidR="00190018" w:rsidRDefault="00190018" w:rsidP="00FB0EFB">
      <w:pPr>
        <w:jc w:val="left"/>
      </w:pPr>
    </w:p>
    <w:p w14:paraId="3CF129DE" w14:textId="4C759E88" w:rsidR="00190018" w:rsidRPr="00204EE7" w:rsidRDefault="00190018" w:rsidP="00FB0EFB">
      <w:pPr>
        <w:pStyle w:val="Heading3"/>
        <w:keepLines/>
        <w:jc w:val="left"/>
        <w:rPr>
          <w:rFonts w:eastAsiaTheme="majorEastAsia"/>
          <w:bCs w:val="0"/>
          <w:i/>
          <w:color w:val="000000" w:themeColor="text1"/>
          <w:sz w:val="24"/>
          <w:szCs w:val="24"/>
        </w:rPr>
      </w:pPr>
      <w:bookmarkStart w:id="699" w:name="_Toc99107752"/>
      <w:r w:rsidRPr="00204EE7">
        <w:rPr>
          <w:rFonts w:eastAsiaTheme="majorEastAsia"/>
          <w:bCs w:val="0"/>
          <w:i/>
          <w:color w:val="000000" w:themeColor="text1"/>
          <w:sz w:val="24"/>
          <w:szCs w:val="24"/>
        </w:rPr>
        <w:t>F.1</w:t>
      </w:r>
      <w:r>
        <w:rPr>
          <w:rFonts w:eastAsiaTheme="majorEastAsia"/>
          <w:bCs w:val="0"/>
          <w:i/>
          <w:color w:val="000000" w:themeColor="text1"/>
          <w:sz w:val="24"/>
          <w:szCs w:val="24"/>
        </w:rPr>
        <w:t>7</w:t>
      </w:r>
      <w:r w:rsidRPr="00204EE7">
        <w:rPr>
          <w:rFonts w:eastAsiaTheme="majorEastAsia"/>
          <w:bCs w:val="0"/>
          <w:i/>
          <w:color w:val="000000" w:themeColor="text1"/>
          <w:sz w:val="24"/>
          <w:szCs w:val="24"/>
        </w:rPr>
        <w:t xml:space="preserve"> </w:t>
      </w:r>
      <w:r>
        <w:rPr>
          <w:rFonts w:eastAsiaTheme="majorEastAsia"/>
          <w:bCs w:val="0"/>
          <w:i/>
          <w:color w:val="000000" w:themeColor="text1"/>
          <w:sz w:val="24"/>
          <w:szCs w:val="24"/>
        </w:rPr>
        <w:t>Telehealth</w:t>
      </w:r>
      <w:bookmarkEnd w:id="699"/>
    </w:p>
    <w:p w14:paraId="2377908D" w14:textId="40EBAB2B" w:rsidR="00190018" w:rsidRDefault="00190018" w:rsidP="00FB0EFB">
      <w:pPr>
        <w:jc w:val="left"/>
      </w:pPr>
      <w:r w:rsidRPr="00204EE7">
        <w:t>F.1</w:t>
      </w:r>
      <w:r>
        <w:t>7</w:t>
      </w:r>
      <w:r w:rsidRPr="00204EE7">
        <w:t xml:space="preserve">.01.  </w:t>
      </w:r>
      <w:r>
        <w:rPr>
          <w:i/>
          <w:iCs/>
        </w:rPr>
        <w:t>Telehealth</w:t>
      </w:r>
      <w:r w:rsidRPr="00204EE7">
        <w:rPr>
          <w:i/>
          <w:iCs/>
        </w:rPr>
        <w:t xml:space="preserve">. </w:t>
      </w:r>
      <w:r w:rsidR="00AF2450" w:rsidRPr="00AF2450">
        <w:t xml:space="preserve">An in-person contact between a health care professional and an Enrolled Member is not required as a prerequisite for payment for otherwise-covered services appropriately provided through telehealth in accordance with generally accepted health care practices and standards prevailing in the applicable professional community at the time the services are provided, as well as being in accordance with provisions under IAC 653-13.11 (147, 148, 272C).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r w:rsidR="00934018" w:rsidRPr="00934018">
        <w:t>During the PHE, additional expansion of telehealth services is allowed.  Telehealth services post</w:t>
      </w:r>
      <w:r w:rsidR="0043583B">
        <w:t>-</w:t>
      </w:r>
      <w:r w:rsidR="00934018" w:rsidRPr="00934018">
        <w:t>PHE will be as the Agency prescribes.</w:t>
      </w:r>
      <w:r w:rsidR="00AF2450" w:rsidRPr="00AF2450">
        <w:t xml:space="preserve"> </w:t>
      </w:r>
      <w:r w:rsidR="00AF2450">
        <w:t>As</w:t>
      </w:r>
      <w:r w:rsidR="00AF2450" w:rsidRPr="00AF2450">
        <w:t xml:space="preserve"> additional information develops, the Agency will provide guidance </w:t>
      </w:r>
      <w:r w:rsidR="00934018" w:rsidRPr="00934018">
        <w:t xml:space="preserve">to </w:t>
      </w:r>
      <w:r w:rsidR="00934018">
        <w:t>the Contractor</w:t>
      </w:r>
      <w:r w:rsidR="00934018" w:rsidRPr="00934018">
        <w:t xml:space="preserve"> and </w:t>
      </w:r>
      <w:r w:rsidR="00934018">
        <w:t>P</w:t>
      </w:r>
      <w:r w:rsidR="00934018" w:rsidRPr="00934018">
        <w:t xml:space="preserve">roviders </w:t>
      </w:r>
      <w:r w:rsidR="00AF2450" w:rsidRPr="00AF2450">
        <w:t>via Informational Letters</w:t>
      </w:r>
      <w:r w:rsidR="00BC13AF">
        <w:t>.</w:t>
      </w:r>
    </w:p>
    <w:p w14:paraId="57340EB8" w14:textId="77777777" w:rsidR="00204EE7" w:rsidRPr="00535D49" w:rsidRDefault="00204EE7" w:rsidP="00FB0EFB">
      <w:pPr>
        <w:jc w:val="left"/>
      </w:pPr>
    </w:p>
    <w:p w14:paraId="03257B45" w14:textId="77777777" w:rsidR="00204EE7" w:rsidRPr="00204EE7" w:rsidRDefault="00204EE7" w:rsidP="00FB0EFB">
      <w:pPr>
        <w:pStyle w:val="Heading2"/>
        <w:keepLines/>
        <w:jc w:val="left"/>
        <w:rPr>
          <w:rFonts w:eastAsiaTheme="majorEastAsia"/>
          <w:bCs w:val="0"/>
          <w:color w:val="000000" w:themeColor="text1"/>
          <w:sz w:val="24"/>
          <w:szCs w:val="26"/>
        </w:rPr>
      </w:pPr>
      <w:bookmarkStart w:id="700" w:name="_Toc99107753"/>
      <w:r w:rsidRPr="00204EE7">
        <w:rPr>
          <w:rFonts w:eastAsiaTheme="majorEastAsia"/>
          <w:bCs w:val="0"/>
          <w:color w:val="000000" w:themeColor="text1"/>
          <w:sz w:val="24"/>
          <w:szCs w:val="26"/>
        </w:rPr>
        <w:t>G. Quality, Care Coordination, and Utilization Management</w:t>
      </w:r>
      <w:bookmarkEnd w:id="700"/>
    </w:p>
    <w:p w14:paraId="4FF6B20C" w14:textId="77777777" w:rsidR="00204EE7" w:rsidRPr="00204EE7" w:rsidRDefault="00204EE7" w:rsidP="00FB0EFB">
      <w:pPr>
        <w:pStyle w:val="Heading3"/>
        <w:jc w:val="left"/>
        <w:rPr>
          <w:rFonts w:eastAsiaTheme="majorEastAsia"/>
          <w:bCs w:val="0"/>
          <w:i/>
          <w:color w:val="000000" w:themeColor="text1"/>
          <w:sz w:val="24"/>
          <w:szCs w:val="24"/>
        </w:rPr>
      </w:pPr>
      <w:bookmarkStart w:id="701" w:name="_Toc99107754"/>
      <w:r w:rsidRPr="00204EE7">
        <w:rPr>
          <w:rFonts w:eastAsiaTheme="majorEastAsia"/>
          <w:bCs w:val="0"/>
          <w:i/>
          <w:color w:val="000000" w:themeColor="text1"/>
          <w:sz w:val="24"/>
          <w:szCs w:val="24"/>
        </w:rPr>
        <w:t>G.1 External Quality Review (EQR)</w:t>
      </w:r>
      <w:bookmarkEnd w:id="701"/>
    </w:p>
    <w:p w14:paraId="4619681A" w14:textId="77777777" w:rsidR="00204EE7" w:rsidRPr="006D483D" w:rsidRDefault="00204EE7" w:rsidP="00FB0EFB">
      <w:pPr>
        <w:jc w:val="left"/>
      </w:pPr>
      <w:r w:rsidRPr="00CC1AEA">
        <w:t xml:space="preserve">G.1.01.  </w:t>
      </w:r>
      <w:r w:rsidRPr="00CC1AEA">
        <w:rPr>
          <w:i/>
          <w:iCs/>
        </w:rPr>
        <w:t xml:space="preserve">Annual EQR.  </w:t>
      </w:r>
      <w:r w:rsidRPr="00CC1AEA">
        <w:t>Contractor shall undergo annual, external independent reviews of the Quality, timeliness, and Access to the services covered under each Contract. See: 42 C.F.R. § 438.350; 42 C.F.R. § 457.1250(a); 42 C.F.R. § 457.1240(f); 42 C.F.R. § 457.1201(n). {From CMSC G.1.01}.</w:t>
      </w:r>
    </w:p>
    <w:p w14:paraId="57BB93F2" w14:textId="77777777" w:rsidR="00204EE7" w:rsidRPr="008B48A5" w:rsidRDefault="00204EE7" w:rsidP="00FB0EFB">
      <w:pPr>
        <w:jc w:val="left"/>
        <w:rPr>
          <w:b/>
        </w:rPr>
      </w:pPr>
    </w:p>
    <w:p w14:paraId="52279756" w14:textId="77777777" w:rsidR="00CC1AEA" w:rsidRPr="00C43373" w:rsidRDefault="00CC1AEA" w:rsidP="00FB0EFB">
      <w:pPr>
        <w:jc w:val="left"/>
      </w:pPr>
      <w:r>
        <w:t xml:space="preserve">G.1.02.  </w:t>
      </w:r>
      <w:r w:rsidRPr="006D483D">
        <w:rPr>
          <w:i/>
          <w:iCs/>
        </w:rPr>
        <w:t>Process.</w:t>
      </w:r>
      <w:r w:rsidRPr="006D483D">
        <w:t xml:space="preserve">  The Contractor shall provide all information required for the </w:t>
      </w:r>
      <w:r>
        <w:t>External Quality Review</w:t>
      </w:r>
      <w:r w:rsidRPr="006D483D">
        <w:t xml:space="preserve">s in the timeframe and format requested by the External Quality Review Organization (EQRO).  The Contractor shall incorporate and address findings from these </w:t>
      </w:r>
      <w:r>
        <w:t>External Quality Review</w:t>
      </w:r>
      <w:r w:rsidRPr="006D483D">
        <w:t xml:space="preserve">s in the QM/QI program.  </w:t>
      </w:r>
      <w:r w:rsidRPr="006D483D">
        <w:rPr>
          <w:spacing w:val="1"/>
        </w:rPr>
        <w:t>The</w:t>
      </w:r>
      <w:r w:rsidRPr="006D483D">
        <w:rPr>
          <w:spacing w:val="33"/>
        </w:rPr>
        <w:t xml:space="preserve"> </w:t>
      </w:r>
      <w:r w:rsidRPr="006D483D">
        <w:t>Contractors</w:t>
      </w:r>
      <w:r w:rsidRPr="006D483D">
        <w:rPr>
          <w:spacing w:val="35"/>
        </w:rPr>
        <w:t xml:space="preserve"> </w:t>
      </w:r>
      <w:r w:rsidRPr="006D483D">
        <w:rPr>
          <w:spacing w:val="-1"/>
        </w:rPr>
        <w:t>shall</w:t>
      </w:r>
      <w:r w:rsidRPr="006D483D">
        <w:rPr>
          <w:spacing w:val="32"/>
        </w:rPr>
        <w:t xml:space="preserve"> </w:t>
      </w:r>
      <w:r w:rsidRPr="006D483D">
        <w:t>collaborate</w:t>
      </w:r>
      <w:r w:rsidRPr="006D483D">
        <w:rPr>
          <w:spacing w:val="36"/>
        </w:rPr>
        <w:t xml:space="preserve"> </w:t>
      </w:r>
      <w:r w:rsidRPr="006D483D">
        <w:rPr>
          <w:spacing w:val="-1"/>
        </w:rPr>
        <w:t>with</w:t>
      </w:r>
      <w:r w:rsidRPr="006D483D">
        <w:rPr>
          <w:spacing w:val="35"/>
        </w:rPr>
        <w:t xml:space="preserve"> </w:t>
      </w:r>
      <w:r w:rsidRPr="006D483D">
        <w:t>the</w:t>
      </w:r>
      <w:r w:rsidRPr="006D483D">
        <w:rPr>
          <w:spacing w:val="36"/>
        </w:rPr>
        <w:t xml:space="preserve"> </w:t>
      </w:r>
      <w:r w:rsidRPr="006D483D">
        <w:rPr>
          <w:spacing w:val="-1"/>
        </w:rPr>
        <w:t>EQRO</w:t>
      </w:r>
      <w:r w:rsidRPr="006D483D">
        <w:rPr>
          <w:spacing w:val="34"/>
        </w:rPr>
        <w:t xml:space="preserve"> </w:t>
      </w:r>
      <w:r w:rsidRPr="006D483D">
        <w:rPr>
          <w:spacing w:val="1"/>
        </w:rPr>
        <w:t>to</w:t>
      </w:r>
      <w:r w:rsidRPr="006D483D">
        <w:rPr>
          <w:spacing w:val="34"/>
        </w:rPr>
        <w:t xml:space="preserve"> </w:t>
      </w:r>
      <w:r w:rsidRPr="006D483D">
        <w:t>develop</w:t>
      </w:r>
      <w:r w:rsidRPr="006D483D">
        <w:rPr>
          <w:spacing w:val="32"/>
        </w:rPr>
        <w:t xml:space="preserve"> </w:t>
      </w:r>
      <w:r w:rsidRPr="006D483D">
        <w:t>studies,</w:t>
      </w:r>
      <w:r w:rsidRPr="006D483D">
        <w:rPr>
          <w:spacing w:val="56"/>
          <w:w w:val="99"/>
        </w:rPr>
        <w:t xml:space="preserve"> </w:t>
      </w:r>
      <w:r w:rsidRPr="006D483D">
        <w:rPr>
          <w:spacing w:val="-1"/>
        </w:rPr>
        <w:t>surveys</w:t>
      </w:r>
      <w:r w:rsidRPr="006D483D">
        <w:rPr>
          <w:spacing w:val="26"/>
        </w:rPr>
        <w:t xml:space="preserve"> </w:t>
      </w:r>
      <w:r w:rsidRPr="006D483D">
        <w:t>and</w:t>
      </w:r>
      <w:r w:rsidRPr="006D483D">
        <w:rPr>
          <w:spacing w:val="23"/>
        </w:rPr>
        <w:t xml:space="preserve"> </w:t>
      </w:r>
      <w:r w:rsidRPr="006D483D">
        <w:t>other</w:t>
      </w:r>
      <w:r w:rsidRPr="006D483D">
        <w:rPr>
          <w:spacing w:val="24"/>
        </w:rPr>
        <w:t xml:space="preserve"> </w:t>
      </w:r>
      <w:r w:rsidRPr="006D483D">
        <w:t>analytic</w:t>
      </w:r>
      <w:r w:rsidRPr="006D483D">
        <w:rPr>
          <w:spacing w:val="27"/>
        </w:rPr>
        <w:t xml:space="preserve"> </w:t>
      </w:r>
      <w:r w:rsidRPr="006D483D">
        <w:rPr>
          <w:spacing w:val="-1"/>
        </w:rPr>
        <w:t>activities</w:t>
      </w:r>
      <w:r w:rsidRPr="006D483D">
        <w:rPr>
          <w:spacing w:val="24"/>
        </w:rPr>
        <w:t xml:space="preserve"> </w:t>
      </w:r>
      <w:r w:rsidRPr="006D483D">
        <w:rPr>
          <w:spacing w:val="1"/>
        </w:rPr>
        <w:t>to</w:t>
      </w:r>
      <w:r w:rsidRPr="006D483D">
        <w:rPr>
          <w:spacing w:val="23"/>
        </w:rPr>
        <w:t xml:space="preserve"> </w:t>
      </w:r>
      <w:r w:rsidRPr="006D483D">
        <w:t>assess the</w:t>
      </w:r>
      <w:r w:rsidRPr="006D483D">
        <w:rPr>
          <w:spacing w:val="23"/>
        </w:rPr>
        <w:t xml:space="preserve"> </w:t>
      </w:r>
      <w:r>
        <w:t>Quality</w:t>
      </w:r>
      <w:r w:rsidRPr="006D483D">
        <w:rPr>
          <w:spacing w:val="19"/>
        </w:rPr>
        <w:t xml:space="preserve"> </w:t>
      </w:r>
      <w:r w:rsidRPr="006D483D">
        <w:t>of</w:t>
      </w:r>
      <w:r w:rsidRPr="006D483D">
        <w:rPr>
          <w:spacing w:val="34"/>
        </w:rPr>
        <w:t xml:space="preserve"> </w:t>
      </w:r>
      <w:r w:rsidRPr="006D483D">
        <w:t>care</w:t>
      </w:r>
      <w:r w:rsidRPr="006D483D">
        <w:rPr>
          <w:spacing w:val="26"/>
        </w:rPr>
        <w:t xml:space="preserve"> </w:t>
      </w:r>
      <w:r w:rsidRPr="006D483D">
        <w:rPr>
          <w:spacing w:val="-1"/>
        </w:rPr>
        <w:t>and</w:t>
      </w:r>
      <w:r w:rsidRPr="006D483D">
        <w:rPr>
          <w:spacing w:val="25"/>
        </w:rPr>
        <w:t xml:space="preserve"> </w:t>
      </w:r>
      <w:r w:rsidRPr="006D483D">
        <w:t>services</w:t>
      </w:r>
      <w:r w:rsidRPr="006D483D">
        <w:rPr>
          <w:spacing w:val="23"/>
        </w:rPr>
        <w:t xml:space="preserve"> </w:t>
      </w:r>
      <w:r w:rsidRPr="006D483D">
        <w:t>provided</w:t>
      </w:r>
      <w:r w:rsidRPr="006D483D">
        <w:rPr>
          <w:spacing w:val="25"/>
        </w:rPr>
        <w:t xml:space="preserve"> </w:t>
      </w:r>
      <w:r w:rsidRPr="006D483D">
        <w:t>to</w:t>
      </w:r>
      <w:r w:rsidRPr="006D483D">
        <w:rPr>
          <w:spacing w:val="25"/>
        </w:rPr>
        <w:t xml:space="preserve"> </w:t>
      </w:r>
      <w:r>
        <w:t>Enrolled Member</w:t>
      </w:r>
      <w:r w:rsidRPr="006D483D">
        <w:t>s</w:t>
      </w:r>
      <w:r w:rsidRPr="006D483D">
        <w:rPr>
          <w:spacing w:val="24"/>
        </w:rPr>
        <w:t xml:space="preserve"> </w:t>
      </w:r>
      <w:r w:rsidRPr="006D483D">
        <w:rPr>
          <w:spacing w:val="-1"/>
        </w:rPr>
        <w:t>and</w:t>
      </w:r>
      <w:r w:rsidRPr="006D483D">
        <w:rPr>
          <w:spacing w:val="26"/>
        </w:rPr>
        <w:t xml:space="preserve"> </w:t>
      </w:r>
      <w:r w:rsidRPr="006D483D">
        <w:t>to</w:t>
      </w:r>
      <w:r w:rsidRPr="006D483D">
        <w:rPr>
          <w:spacing w:val="25"/>
        </w:rPr>
        <w:t xml:space="preserve"> </w:t>
      </w:r>
      <w:r w:rsidRPr="006D483D">
        <w:t>identify</w:t>
      </w:r>
      <w:r w:rsidRPr="006D483D">
        <w:rPr>
          <w:spacing w:val="70"/>
          <w:w w:val="99"/>
        </w:rPr>
        <w:t xml:space="preserve"> </w:t>
      </w:r>
      <w:r w:rsidRPr="006D483D">
        <w:t>opportunities</w:t>
      </w:r>
      <w:r w:rsidRPr="006D483D">
        <w:rPr>
          <w:spacing w:val="21"/>
        </w:rPr>
        <w:t xml:space="preserve"> </w:t>
      </w:r>
      <w:r w:rsidRPr="006D483D">
        <w:t>for</w:t>
      </w:r>
      <w:r w:rsidRPr="006D483D">
        <w:rPr>
          <w:spacing w:val="23"/>
        </w:rPr>
        <w:t xml:space="preserve"> </w:t>
      </w:r>
      <w:r w:rsidRPr="006D483D">
        <w:t>Contractor</w:t>
      </w:r>
      <w:r w:rsidRPr="006D483D">
        <w:rPr>
          <w:spacing w:val="22"/>
        </w:rPr>
        <w:t xml:space="preserve"> </w:t>
      </w:r>
      <w:r w:rsidRPr="006D483D">
        <w:t>improvement.</w:t>
      </w:r>
      <w:r w:rsidRPr="006D483D">
        <w:rPr>
          <w:spacing w:val="21"/>
        </w:rPr>
        <w:t xml:space="preserve"> </w:t>
      </w:r>
      <w:r w:rsidRPr="006D483D">
        <w:rPr>
          <w:spacing w:val="1"/>
        </w:rPr>
        <w:t>The</w:t>
      </w:r>
      <w:r w:rsidRPr="006D483D">
        <w:rPr>
          <w:spacing w:val="19"/>
        </w:rPr>
        <w:t xml:space="preserve"> </w:t>
      </w:r>
      <w:r w:rsidRPr="006D483D">
        <w:t>Contractor</w:t>
      </w:r>
      <w:r w:rsidRPr="006D483D">
        <w:rPr>
          <w:spacing w:val="18"/>
        </w:rPr>
        <w:t xml:space="preserve"> </w:t>
      </w:r>
      <w:r w:rsidRPr="006D483D">
        <w:t>shall</w:t>
      </w:r>
      <w:r w:rsidRPr="006D483D">
        <w:rPr>
          <w:spacing w:val="21"/>
        </w:rPr>
        <w:t xml:space="preserve"> </w:t>
      </w:r>
      <w:r w:rsidRPr="006D483D">
        <w:rPr>
          <w:spacing w:val="-1"/>
        </w:rPr>
        <w:t>also</w:t>
      </w:r>
      <w:r w:rsidRPr="006D483D">
        <w:rPr>
          <w:spacing w:val="20"/>
        </w:rPr>
        <w:t xml:space="preserve"> </w:t>
      </w:r>
      <w:r w:rsidRPr="006D483D">
        <w:rPr>
          <w:spacing w:val="-1"/>
        </w:rPr>
        <w:t>work</w:t>
      </w:r>
      <w:r w:rsidRPr="006D483D">
        <w:rPr>
          <w:spacing w:val="24"/>
        </w:rPr>
        <w:t xml:space="preserve"> </w:t>
      </w:r>
      <w:r w:rsidRPr="006D483D">
        <w:t>collaboratively</w:t>
      </w:r>
      <w:r w:rsidRPr="006D483D">
        <w:rPr>
          <w:spacing w:val="20"/>
        </w:rPr>
        <w:t xml:space="preserve"> </w:t>
      </w:r>
      <w:r w:rsidRPr="006D483D">
        <w:t>with</w:t>
      </w:r>
      <w:r w:rsidRPr="006D483D">
        <w:rPr>
          <w:spacing w:val="21"/>
        </w:rPr>
        <w:t xml:space="preserve"> </w:t>
      </w:r>
      <w:r w:rsidRPr="006D483D">
        <w:t>the</w:t>
      </w:r>
      <w:r w:rsidRPr="006D483D">
        <w:rPr>
          <w:spacing w:val="22"/>
        </w:rPr>
        <w:t xml:space="preserve"> </w:t>
      </w:r>
      <w:r w:rsidRPr="006D483D">
        <w:t>Agency</w:t>
      </w:r>
      <w:r w:rsidRPr="006D483D">
        <w:rPr>
          <w:spacing w:val="46"/>
          <w:w w:val="99"/>
        </w:rPr>
        <w:t xml:space="preserve"> </w:t>
      </w:r>
      <w:r w:rsidRPr="006D483D">
        <w:rPr>
          <w:spacing w:val="-1"/>
        </w:rPr>
        <w:t>and</w:t>
      </w:r>
      <w:r w:rsidRPr="006D483D">
        <w:rPr>
          <w:spacing w:val="11"/>
        </w:rPr>
        <w:t xml:space="preserve"> </w:t>
      </w:r>
      <w:r w:rsidRPr="006D483D">
        <w:t>the</w:t>
      </w:r>
      <w:r w:rsidRPr="006D483D">
        <w:rPr>
          <w:spacing w:val="13"/>
        </w:rPr>
        <w:t xml:space="preserve"> </w:t>
      </w:r>
      <w:r w:rsidRPr="006D483D">
        <w:rPr>
          <w:spacing w:val="-1"/>
        </w:rPr>
        <w:t>EQRO</w:t>
      </w:r>
      <w:r w:rsidRPr="006D483D">
        <w:rPr>
          <w:spacing w:val="13"/>
        </w:rPr>
        <w:t xml:space="preserve"> </w:t>
      </w:r>
      <w:r w:rsidRPr="006D483D">
        <w:t>to</w:t>
      </w:r>
      <w:r w:rsidRPr="006D483D">
        <w:rPr>
          <w:spacing w:val="11"/>
        </w:rPr>
        <w:t xml:space="preserve"> </w:t>
      </w:r>
      <w:r w:rsidRPr="006D483D">
        <w:t>annually</w:t>
      </w:r>
      <w:r w:rsidRPr="006D483D">
        <w:rPr>
          <w:spacing w:val="8"/>
        </w:rPr>
        <w:t xml:space="preserve"> </w:t>
      </w:r>
      <w:r w:rsidRPr="006D483D">
        <w:t>measure</w:t>
      </w:r>
      <w:r w:rsidRPr="006D483D">
        <w:rPr>
          <w:spacing w:val="16"/>
        </w:rPr>
        <w:t xml:space="preserve"> </w:t>
      </w:r>
      <w:r w:rsidRPr="006D483D">
        <w:t>identified</w:t>
      </w:r>
      <w:r w:rsidRPr="006D483D">
        <w:rPr>
          <w:spacing w:val="11"/>
        </w:rPr>
        <w:t xml:space="preserve"> </w:t>
      </w:r>
      <w:r>
        <w:t>Performance Measure</w:t>
      </w:r>
      <w:r w:rsidRPr="006D483D">
        <w:t>s to</w:t>
      </w:r>
      <w:r w:rsidRPr="006D483D">
        <w:rPr>
          <w:spacing w:val="-2"/>
        </w:rPr>
        <w:t xml:space="preserve"> </w:t>
      </w:r>
      <w:r w:rsidRPr="006D483D">
        <w:t>assure</w:t>
      </w:r>
      <w:r w:rsidRPr="006D483D">
        <w:rPr>
          <w:spacing w:val="-1"/>
        </w:rPr>
        <w:t xml:space="preserve"> </w:t>
      </w:r>
      <w:r>
        <w:t>Quality</w:t>
      </w:r>
      <w:r w:rsidRPr="006D483D">
        <w:rPr>
          <w:spacing w:val="-5"/>
        </w:rPr>
        <w:t xml:space="preserve"> </w:t>
      </w:r>
      <w:r w:rsidRPr="006D483D">
        <w:rPr>
          <w:spacing w:val="-1"/>
        </w:rPr>
        <w:t>and</w:t>
      </w:r>
      <w:r w:rsidRPr="006D483D">
        <w:rPr>
          <w:spacing w:val="-2"/>
        </w:rPr>
        <w:t xml:space="preserve"> </w:t>
      </w:r>
      <w:r w:rsidRPr="006D483D">
        <w:t>accessibility</w:t>
      </w:r>
      <w:r w:rsidRPr="006D483D">
        <w:rPr>
          <w:spacing w:val="-5"/>
        </w:rPr>
        <w:t xml:space="preserve"> </w:t>
      </w:r>
      <w:r w:rsidRPr="006D483D">
        <w:t>of health</w:t>
      </w:r>
      <w:r w:rsidRPr="006D483D">
        <w:rPr>
          <w:spacing w:val="-2"/>
        </w:rPr>
        <w:t xml:space="preserve"> </w:t>
      </w:r>
      <w:r w:rsidRPr="006D483D">
        <w:t>care</w:t>
      </w:r>
      <w:r w:rsidRPr="006D483D">
        <w:rPr>
          <w:spacing w:val="-1"/>
        </w:rPr>
        <w:t xml:space="preserve"> in</w:t>
      </w:r>
      <w:r w:rsidRPr="006D483D">
        <w:rPr>
          <w:spacing w:val="54"/>
          <w:w w:val="99"/>
        </w:rPr>
        <w:t xml:space="preserve"> </w:t>
      </w:r>
      <w:r w:rsidRPr="006D483D">
        <w:t>the</w:t>
      </w:r>
      <w:r w:rsidRPr="006D483D">
        <w:rPr>
          <w:spacing w:val="-8"/>
        </w:rPr>
        <w:t xml:space="preserve"> </w:t>
      </w:r>
      <w:r w:rsidRPr="006D483D">
        <w:t>appropriate</w:t>
      </w:r>
      <w:r w:rsidRPr="006D483D">
        <w:rPr>
          <w:spacing w:val="-7"/>
        </w:rPr>
        <w:t xml:space="preserve"> </w:t>
      </w:r>
      <w:r w:rsidRPr="006D483D">
        <w:t>setting</w:t>
      </w:r>
      <w:r w:rsidRPr="006D483D">
        <w:rPr>
          <w:spacing w:val="-6"/>
        </w:rPr>
        <w:t xml:space="preserve"> </w:t>
      </w:r>
      <w:r w:rsidRPr="006D483D">
        <w:t>to</w:t>
      </w:r>
      <w:r w:rsidRPr="006D483D">
        <w:rPr>
          <w:spacing w:val="-6"/>
        </w:rPr>
        <w:t xml:space="preserve"> </w:t>
      </w:r>
      <w:r>
        <w:t>Enrolled Member</w:t>
      </w:r>
      <w:r w:rsidRPr="006D483D">
        <w:t>s,</w:t>
      </w:r>
      <w:r w:rsidRPr="006D483D">
        <w:rPr>
          <w:spacing w:val="-6"/>
        </w:rPr>
        <w:t xml:space="preserve"> </w:t>
      </w:r>
      <w:r w:rsidRPr="006D483D">
        <w:rPr>
          <w:spacing w:val="-1"/>
        </w:rPr>
        <w:t>including</w:t>
      </w:r>
      <w:r w:rsidRPr="006D483D">
        <w:rPr>
          <w:spacing w:val="-8"/>
        </w:rPr>
        <w:t xml:space="preserve"> </w:t>
      </w:r>
      <w:r w:rsidRPr="006D483D">
        <w:t>the</w:t>
      </w:r>
      <w:r w:rsidRPr="006D483D">
        <w:rPr>
          <w:spacing w:val="-6"/>
        </w:rPr>
        <w:t xml:space="preserve"> </w:t>
      </w:r>
      <w:r>
        <w:rPr>
          <w:spacing w:val="-1"/>
        </w:rPr>
        <w:t>V</w:t>
      </w:r>
      <w:r w:rsidRPr="006D483D">
        <w:rPr>
          <w:spacing w:val="-1"/>
        </w:rPr>
        <w:t>alidation</w:t>
      </w:r>
      <w:r w:rsidRPr="006D483D">
        <w:rPr>
          <w:spacing w:val="-6"/>
        </w:rPr>
        <w:t xml:space="preserve"> </w:t>
      </w:r>
      <w:r w:rsidRPr="006D483D">
        <w:t xml:space="preserve">of </w:t>
      </w:r>
      <w:r>
        <w:t>P</w:t>
      </w:r>
      <w:r w:rsidRPr="006D483D">
        <w:t xml:space="preserve">erformance </w:t>
      </w:r>
      <w:r>
        <w:t>I</w:t>
      </w:r>
      <w:r w:rsidRPr="006D483D">
        <w:t xml:space="preserve">mprovement </w:t>
      </w:r>
      <w:r>
        <w:t>P</w:t>
      </w:r>
      <w:r w:rsidRPr="006D483D">
        <w:t>rojects (PIPs)</w:t>
      </w:r>
      <w:r w:rsidRPr="006D483D">
        <w:rPr>
          <w:spacing w:val="-5"/>
        </w:rPr>
        <w:t xml:space="preserve"> </w:t>
      </w:r>
      <w:r w:rsidRPr="006D483D">
        <w:rPr>
          <w:spacing w:val="-1"/>
        </w:rPr>
        <w:t>and</w:t>
      </w:r>
      <w:r w:rsidRPr="006D483D">
        <w:rPr>
          <w:spacing w:val="-6"/>
        </w:rPr>
        <w:t xml:space="preserve"> </w:t>
      </w:r>
      <w:r>
        <w:t>Performance Measure</w:t>
      </w:r>
      <w:r w:rsidRPr="006D483D">
        <w:t xml:space="preserve">s. The Contractor shall respond to recommendations made by the EQRO within the timeframe established by the EQRO, the Agency or its </w:t>
      </w:r>
      <w:r>
        <w:t>D</w:t>
      </w:r>
      <w:r w:rsidRPr="006D483D">
        <w:t>esignee.</w:t>
      </w:r>
    </w:p>
    <w:p w14:paraId="53E591B6" w14:textId="77777777" w:rsidR="00CC1AEA" w:rsidRPr="00535D49" w:rsidRDefault="00CC1AEA" w:rsidP="00FB0EFB">
      <w:pPr>
        <w:jc w:val="left"/>
      </w:pPr>
    </w:p>
    <w:p w14:paraId="2913DA4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02" w:name="_Toc99107755"/>
      <w:r w:rsidRPr="00CC1AEA">
        <w:rPr>
          <w:rFonts w:eastAsiaTheme="majorEastAsia"/>
          <w:bCs w:val="0"/>
          <w:i/>
          <w:color w:val="000000" w:themeColor="text1"/>
          <w:sz w:val="24"/>
          <w:szCs w:val="24"/>
        </w:rPr>
        <w:t>G.2 Care Coordination</w:t>
      </w:r>
      <w:bookmarkEnd w:id="702"/>
    </w:p>
    <w:p w14:paraId="79AA4DA7" w14:textId="77777777" w:rsidR="00CC1AEA" w:rsidRPr="00CC1AEA" w:rsidRDefault="00CC1AEA" w:rsidP="00FB0EFB">
      <w:pPr>
        <w:jc w:val="left"/>
      </w:pPr>
      <w:r w:rsidRPr="00CC1AEA">
        <w:t xml:space="preserve">G.2.01.  </w:t>
      </w:r>
      <w:r w:rsidRPr="00CC1AEA">
        <w:rPr>
          <w:i/>
          <w:iCs/>
        </w:rPr>
        <w:t xml:space="preserve">General.  </w:t>
      </w:r>
      <w:r w:rsidRPr="00CC1AEA">
        <w:t>Contractor shall:</w:t>
      </w:r>
    </w:p>
    <w:p w14:paraId="1571FAC7" w14:textId="77777777" w:rsidR="00CC1AEA" w:rsidRPr="00CC1AEA" w:rsidRDefault="00CC1AEA" w:rsidP="00FB0EFB">
      <w:pPr>
        <w:pStyle w:val="ListParagraph"/>
        <w:numPr>
          <w:ilvl w:val="0"/>
          <w:numId w:val="80"/>
        </w:numPr>
        <w:jc w:val="left"/>
      </w:pPr>
      <w:r w:rsidRPr="00CC1AEA">
        <w:t>Implement procedures to ensure that each Enrolled Member has an ongoing source of care appropriate to their needs.</w:t>
      </w:r>
    </w:p>
    <w:p w14:paraId="50AE688D" w14:textId="77777777" w:rsidR="00CC1AEA" w:rsidRPr="00CC1AEA" w:rsidRDefault="00CC1AEA" w:rsidP="00FB0EFB">
      <w:pPr>
        <w:pStyle w:val="ListParagraph"/>
        <w:numPr>
          <w:ilvl w:val="0"/>
          <w:numId w:val="80"/>
        </w:numPr>
        <w:jc w:val="left"/>
      </w:pPr>
      <w:r w:rsidRPr="00CC1AEA">
        <w:t>Formally designate a person or entity as primarily responsible for coordinating services Accessed by the Enrolled Member.</w:t>
      </w:r>
    </w:p>
    <w:p w14:paraId="4DEDD545" w14:textId="21FF6E91" w:rsidR="00CC1AEA" w:rsidRPr="00CC1AEA" w:rsidRDefault="00CC1AEA" w:rsidP="00FB0EFB">
      <w:pPr>
        <w:jc w:val="left"/>
      </w:pPr>
      <w:r w:rsidRPr="00CC1AEA">
        <w:t>See: 42 C.F.R. § 438.208(b)(1); 42 C.F.R. § 457.1230(c). {From CMSC G.2.0f1 - G.2.02}.</w:t>
      </w:r>
    </w:p>
    <w:p w14:paraId="381B8F0F" w14:textId="77777777" w:rsidR="00CC1AEA" w:rsidRPr="00CC1AEA" w:rsidRDefault="00CC1AEA" w:rsidP="00FB0EFB">
      <w:pPr>
        <w:jc w:val="left"/>
      </w:pPr>
    </w:p>
    <w:p w14:paraId="144C07DF" w14:textId="77777777" w:rsidR="00CC1AEA" w:rsidRPr="00CC1AEA" w:rsidRDefault="00CC1AEA" w:rsidP="00FB0EFB">
      <w:pPr>
        <w:jc w:val="left"/>
      </w:pPr>
      <w:r w:rsidRPr="00CC1AEA">
        <w:t xml:space="preserve">G.2.02.  </w:t>
      </w:r>
      <w:r w:rsidRPr="00CC1AEA">
        <w:rPr>
          <w:i/>
          <w:iCs/>
        </w:rPr>
        <w:t xml:space="preserve">Information Requirements.  </w:t>
      </w:r>
      <w:r w:rsidRPr="00CC1AEA">
        <w:t>Contractor shall provide Enrolled Members information on how to contact their designated person or entity. See: 42 C.F.R. § 438.208(b)(1); 42 C.F.R. § 457.1230(c). {From CMSC G.2.03}.</w:t>
      </w:r>
    </w:p>
    <w:p w14:paraId="43D6AC2F" w14:textId="77777777" w:rsidR="00CC1AEA" w:rsidRPr="00CC1AEA" w:rsidRDefault="00CC1AEA" w:rsidP="00FB0EFB">
      <w:pPr>
        <w:jc w:val="left"/>
      </w:pPr>
    </w:p>
    <w:p w14:paraId="15E067A7" w14:textId="4793B33F" w:rsidR="005B154F" w:rsidRDefault="00CC1AEA" w:rsidP="00FB0EFB">
      <w:pPr>
        <w:jc w:val="left"/>
        <w:rPr>
          <w:ins w:id="703" w:author="Author"/>
        </w:rPr>
      </w:pPr>
      <w:r w:rsidRPr="00CC1AEA">
        <w:t xml:space="preserve">G.2.03.  </w:t>
      </w:r>
      <w:r w:rsidRPr="00CC1AEA">
        <w:rPr>
          <w:i/>
          <w:iCs/>
        </w:rPr>
        <w:t xml:space="preserve">Obligation to Establish Procedures.  </w:t>
      </w:r>
      <w:r w:rsidRPr="00CC1AEA">
        <w:t xml:space="preserve">Contractor shall implement procedures to coordinate the services the </w:t>
      </w:r>
      <w:r w:rsidRPr="00CC1AEA">
        <w:rPr>
          <w:szCs w:val="24"/>
        </w:rPr>
        <w:t>Contractor</w:t>
      </w:r>
      <w:r w:rsidRPr="00CC1AEA">
        <w:t xml:space="preserve"> furnishes to the Enrolled Member between settings of care, including appropriate Discharge </w:t>
      </w:r>
      <w:r w:rsidRPr="00CC1AEA">
        <w:lastRenderedPageBreak/>
        <w:t>Planning for short-term and long-term hospital and institutional stays. See: 42 C.F.R. § 438.208(b)(2)(i); 42 C.F.R. § 457.1230(c). {From CMSC G.2.04}.</w:t>
      </w:r>
    </w:p>
    <w:p w14:paraId="09306CB1" w14:textId="77777777" w:rsidR="005B154F" w:rsidRPr="00C6076C" w:rsidRDefault="005B154F" w:rsidP="00FB0EFB">
      <w:pPr>
        <w:jc w:val="left"/>
        <w:rPr>
          <w:ins w:id="704" w:author="Author"/>
        </w:rPr>
      </w:pPr>
    </w:p>
    <w:p w14:paraId="628A7A57" w14:textId="0A5BD6FA" w:rsidR="00CC1AEA" w:rsidRDefault="00CC1AEA" w:rsidP="00FB0EFB">
      <w:pPr>
        <w:jc w:val="left"/>
      </w:pPr>
      <w:bookmarkStart w:id="705" w:name="_Toc415121372"/>
      <w:bookmarkStart w:id="706" w:name="_Toc428528779"/>
      <w:r>
        <w:t>G.2.</w:t>
      </w:r>
      <w:r w:rsidRPr="00C6076C">
        <w:t xml:space="preserve">04.  </w:t>
      </w:r>
      <w:ins w:id="707" w:author="Author">
        <w:r w:rsidR="002E4EF2" w:rsidRPr="00175892">
          <w:rPr>
            <w:i/>
            <w:iCs/>
          </w:rPr>
          <w:t>Reserved.</w:t>
        </w:r>
        <w:r w:rsidR="002E4EF2">
          <w:t xml:space="preserve"> </w:t>
        </w:r>
      </w:ins>
      <w:del w:id="708" w:author="Author">
        <w:r w:rsidRPr="00C6076C" w:rsidDel="00B85F1F">
          <w:rPr>
            <w:i/>
            <w:iCs/>
          </w:rPr>
          <w:delText>Transition Period-Out of Network Care</w:delText>
        </w:r>
        <w:bookmarkEnd w:id="705"/>
        <w:bookmarkEnd w:id="706"/>
        <w:r w:rsidRPr="00C6076C" w:rsidDel="00B85F1F">
          <w:delText xml:space="preserve">.  </w:delText>
        </w:r>
        <w:bookmarkStart w:id="709" w:name="_Toc404710201"/>
        <w:r w:rsidRPr="00C6076C" w:rsidDel="00B85F1F">
          <w:delText xml:space="preserve">During the first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w:delText>
        </w:r>
        <w:r w:rsidDel="00B85F1F">
          <w:delText>of Contractor’s entry into the IA Health Link marketplace,</w:delText>
        </w:r>
        <w:r w:rsidRPr="00720A53" w:rsidDel="00B85F1F">
          <w:delText xml:space="preserve"> with the exception of LTSS, residential services and certain services rendered to dual </w:delText>
        </w:r>
        <w:r w:rsidRPr="00A74EDC" w:rsidDel="00B85F1F">
          <w:delText xml:space="preserve">diagnosis populations, which are </w:delText>
        </w:r>
        <w:r w:rsidRPr="001B3FA0" w:rsidDel="00B85F1F">
          <w:delText>addressed in Section F.13.28,</w:delText>
        </w:r>
        <w:r w:rsidRPr="00A74EDC" w:rsidDel="00B85F1F">
          <w:delText xml:space="preserve"> the Contractor shall allow an Enrolled Member who is receiving covered Benefits from an</w:delText>
        </w:r>
        <w:r w:rsidRPr="00720A53" w:rsidDel="00B85F1F">
          <w:delText xml:space="preserve"> Iowa</w:delText>
        </w:r>
        <w:r w:rsidRPr="00B03493" w:rsidDel="00B85F1F">
          <w:delText xml:space="preserve"> Medicaid enrolled non-</w:delText>
        </w:r>
        <w:r w:rsidDel="00B85F1F">
          <w:delText>Network Provider</w:delText>
        </w:r>
        <w:r w:rsidRPr="00B03493" w:rsidDel="00B85F1F">
          <w:delText xml:space="preserve"> at the time of Contractor enrollment to continue accessing that </w:delText>
        </w:r>
        <w:r w:rsidDel="00B85F1F">
          <w:delText>Provider</w:delText>
        </w:r>
        <w:r w:rsidRPr="00B03493" w:rsidDel="00B85F1F">
          <w:delText xml:space="preserve">, even if the network has been closed due to the Contractor meeting the network </w:delText>
        </w:r>
        <w:r w:rsidDel="00B85F1F">
          <w:delText>Access</w:delText>
        </w:r>
        <w:r w:rsidRPr="00C6076C" w:rsidDel="00B85F1F">
          <w:delText xml:space="preserve"> requirements.  The Contractor is permitted to establish single case agreements </w:delText>
        </w:r>
        <w:r w:rsidDel="00B85F1F">
          <w:delText xml:space="preserve">with Providers enrolled with Iowa Medicaid Providers </w:delText>
        </w:r>
        <w:r w:rsidRPr="00C6076C" w:rsidDel="00B85F1F">
          <w:delText xml:space="preserve">or otherwise authorize non-network care past the initial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of the Contract to</w:delText>
        </w:r>
        <w:r w:rsidDel="00B85F1F">
          <w:delText xml:space="preserve"> provide co</w:delText>
        </w:r>
        <w:r w:rsidRPr="00C6076C" w:rsidDel="00B85F1F">
          <w:delText xml:space="preserve">ntinuity of care for </w:delText>
        </w:r>
        <w:r w:rsidDel="00B85F1F">
          <w:delText>Enrolled Member</w:delText>
        </w:r>
        <w:r w:rsidRPr="00C6076C" w:rsidDel="00B85F1F">
          <w:delText xml:space="preserve">s receiving out-of-network services.  The Contractor shall make commercially reasonable attempts to contract with </w:delText>
        </w:r>
        <w:r w:rsidDel="00B85F1F">
          <w:delText>Provider</w:delText>
        </w:r>
        <w:r w:rsidRPr="00C6076C" w:rsidDel="00B85F1F">
          <w:delText xml:space="preserve">s from whom an </w:delText>
        </w:r>
        <w:r w:rsidDel="00B85F1F">
          <w:delText>Enrolled</w:delText>
        </w:r>
        <w:r w:rsidRPr="00C6076C" w:rsidDel="00B85F1F">
          <w:delText xml:space="preserve"> </w:delText>
        </w:r>
        <w:r w:rsidDel="00B85F1F">
          <w:delText>M</w:delText>
        </w:r>
        <w:r w:rsidRPr="00C6076C" w:rsidDel="00B85F1F">
          <w:delText>ember is receiving ongoing care.</w:delText>
        </w:r>
        <w:bookmarkEnd w:id="709"/>
        <w:r w:rsidRPr="00C6076C" w:rsidDel="00B85F1F">
          <w:delText xml:space="preserve"> </w:delText>
        </w:r>
        <w:r w:rsidDel="00B85F1F">
          <w:delText>Out-of-Network Provider</w:delText>
        </w:r>
        <w:r w:rsidRPr="00C6076C" w:rsidDel="00B85F1F">
          <w:delText>s will be reimbursed a percentage of the network rate unless otherwise agreed upon through a single case agreement.</w:delText>
        </w:r>
      </w:del>
      <w:r w:rsidR="00D141CC">
        <w:br/>
      </w:r>
    </w:p>
    <w:p w14:paraId="75844208" w14:textId="4A33DCFF" w:rsidR="00CC1AEA" w:rsidRPr="00C6076C" w:rsidRDefault="00CC1AEA" w:rsidP="00FB0EFB">
      <w:pPr>
        <w:jc w:val="left"/>
      </w:pPr>
      <w:bookmarkStart w:id="710" w:name="_Toc415121373"/>
      <w:bookmarkStart w:id="711" w:name="_Toc428528780"/>
      <w:r>
        <w:t xml:space="preserve">G.2.05.  </w:t>
      </w:r>
      <w:r w:rsidRPr="00C6076C">
        <w:rPr>
          <w:i/>
          <w:iCs/>
        </w:rPr>
        <w:t>Transitions during Inpatient Stays</w:t>
      </w:r>
      <w:bookmarkEnd w:id="710"/>
      <w:bookmarkEnd w:id="711"/>
      <w:r w:rsidRPr="00C6076C">
        <w:rPr>
          <w:i/>
          <w:iCs/>
        </w:rPr>
        <w:t>.</w:t>
      </w:r>
      <w:r w:rsidRPr="00C6076C">
        <w:t xml:space="preserve">  </w:t>
      </w:r>
      <w:bookmarkStart w:id="712" w:name="_Toc404710203"/>
      <w:r w:rsidRPr="00C6076C">
        <w:t xml:space="preserve">The Contractor shall provide </w:t>
      </w:r>
      <w:r>
        <w:t>Care Coordination</w:t>
      </w:r>
      <w:r w:rsidRPr="00C6076C">
        <w:t xml:space="preserve"> after the </w:t>
      </w:r>
      <w:r>
        <w:t>Enrolled Member</w:t>
      </w:r>
      <w:r w:rsidRPr="00C6076C">
        <w:t xml:space="preserve"> has disenrolled from the Contractor whenever the </w:t>
      </w:r>
      <w:r>
        <w:t>Enrolled Member</w:t>
      </w:r>
      <w:r w:rsidRPr="00C6076C">
        <w:t xml:space="preserve"> </w:t>
      </w:r>
      <w:r>
        <w:t>Disenrollment</w:t>
      </w:r>
      <w:r w:rsidRPr="00C6076C">
        <w:t xml:space="preserve"> occurs during an inpatient stay.  Acute inpatient hospital services for </w:t>
      </w:r>
      <w:r>
        <w:t>Enrolled Member</w:t>
      </w:r>
      <w:r w:rsidRPr="00C6076C">
        <w:t xml:space="preserve">s who are hospitalized at the time of </w:t>
      </w:r>
      <w:r>
        <w:t>Disenrollment</w:t>
      </w:r>
      <w:r w:rsidRPr="00C6076C">
        <w:t xml:space="preserve"> from the Contractor shall be paid by the Contractor until the </w:t>
      </w:r>
      <w:r>
        <w:t>Enrolled Member</w:t>
      </w:r>
      <w:r w:rsidRPr="00C6076C">
        <w:t xml:space="preserve"> is discharged from acute care or for </w:t>
      </w:r>
      <w:r w:rsidR="003D4E76">
        <w:t>sixty (</w:t>
      </w:r>
      <w:r w:rsidRPr="00C6076C">
        <w:t>60</w:t>
      </w:r>
      <w:r w:rsidR="003D4E76">
        <w:t>)</w:t>
      </w:r>
      <w:r w:rsidRPr="00C6076C">
        <w:t xml:space="preserve"> </w:t>
      </w:r>
      <w:r>
        <w:t>Days</w:t>
      </w:r>
      <w:r w:rsidRPr="00C6076C">
        <w:t xml:space="preserve"> after </w:t>
      </w:r>
      <w:r>
        <w:t>Disenrollment</w:t>
      </w:r>
      <w:r w:rsidRPr="00C6076C">
        <w:t xml:space="preserve">, whichever is less, unless the </w:t>
      </w:r>
      <w:r>
        <w:t>Enrolled Member</w:t>
      </w:r>
      <w:r w:rsidRPr="00C6076C">
        <w:t xml:space="preserve"> is no longer eligible for Medicaid.  Services other than inpatient hospital services (e.g., physician services) shall be paid by the new </w:t>
      </w:r>
      <w:r>
        <w:t>Program Contractor</w:t>
      </w:r>
      <w:r w:rsidRPr="00C6076C">
        <w:t xml:space="preserve"> as of the effective date of </w:t>
      </w:r>
      <w:r>
        <w:t>Disenrollment</w:t>
      </w:r>
      <w:r w:rsidRPr="00C6076C">
        <w:t xml:space="preserve">.  When </w:t>
      </w:r>
      <w:r>
        <w:t>Enrolled Member</w:t>
      </w:r>
      <w:r w:rsidRPr="00C6076C">
        <w:t xml:space="preserve"> </w:t>
      </w:r>
      <w:r>
        <w:t>Disenrollment</w:t>
      </w:r>
      <w:r w:rsidRPr="00C6076C">
        <w:t xml:space="preserve"> to another </w:t>
      </w:r>
      <w:r>
        <w:t>Program Contractor</w:t>
      </w:r>
      <w:r w:rsidRPr="00C6076C">
        <w:t xml:space="preserve"> occurs during an inpatient stay, the Contractor shall notify the new </w:t>
      </w:r>
      <w:r>
        <w:t>Program Contractor</w:t>
      </w:r>
      <w:r w:rsidRPr="00C6076C">
        <w:t xml:space="preserve"> of the inpatient status of the </w:t>
      </w:r>
      <w:r>
        <w:t>Enrolled Member</w:t>
      </w:r>
      <w:r w:rsidRPr="00C6076C">
        <w:t xml:space="preserve">.  The Contractor shall also notify the inpatient hospital of the change in </w:t>
      </w:r>
      <w:r>
        <w:t>Program Contractor</w:t>
      </w:r>
      <w:r w:rsidRPr="00C6076C">
        <w:t xml:space="preserve"> enrollment but advise the hospital that the </w:t>
      </w:r>
      <w:r>
        <w:t>Program Contractor</w:t>
      </w:r>
      <w:r w:rsidRPr="00C6076C">
        <w:t xml:space="preserve"> maintains financial responsibility. </w:t>
      </w:r>
      <w:bookmarkEnd w:id="712"/>
    </w:p>
    <w:p w14:paraId="6DE6125B" w14:textId="77777777" w:rsidR="00CC1AEA" w:rsidRPr="002A2E8F" w:rsidRDefault="00CC1AEA" w:rsidP="00FB0EFB">
      <w:pPr>
        <w:jc w:val="left"/>
      </w:pPr>
    </w:p>
    <w:p w14:paraId="2E5B2B2A" w14:textId="1468FD99" w:rsidR="00CC1AEA" w:rsidRPr="00CC1AEA" w:rsidRDefault="00CC1AEA" w:rsidP="00FB0EFB">
      <w:pPr>
        <w:jc w:val="left"/>
      </w:pPr>
      <w:r w:rsidRPr="00CC1AEA">
        <w:t xml:space="preserve">G.2.06.  </w:t>
      </w:r>
      <w:r w:rsidRPr="00CC1AEA">
        <w:rPr>
          <w:i/>
          <w:iCs/>
        </w:rPr>
        <w:t xml:space="preserve">Coordination with Other Contractors.  </w:t>
      </w:r>
      <w:r w:rsidRPr="00CC1AEA">
        <w:t xml:space="preserve">Contractor shall implement procedures to coordinate services the </w:t>
      </w:r>
      <w:r w:rsidRPr="00CC1AEA">
        <w:rPr>
          <w:szCs w:val="24"/>
        </w:rPr>
        <w:t>Contractor</w:t>
      </w:r>
      <w:r w:rsidRPr="00CC1AEA">
        <w:t xml:space="preserve"> furnishes to the Enrolled Member with the services the Enrolled Member receives from any other MCO, PIHP, or PAHP. See: 42 C.F.R. § 438.208(b)(2)(ii); 42 C.F.R. § 457.1230(c). {From CMSC G.2.05}.</w:t>
      </w:r>
    </w:p>
    <w:p w14:paraId="7A93B8B4" w14:textId="77777777" w:rsidR="00CC1AEA" w:rsidRPr="00CC1AEA" w:rsidRDefault="00CC1AEA" w:rsidP="00FB0EFB">
      <w:pPr>
        <w:jc w:val="left"/>
      </w:pPr>
      <w:r w:rsidRPr="00CC1AEA" w:rsidDel="00EC7523">
        <w:t xml:space="preserve"> </w:t>
      </w:r>
    </w:p>
    <w:p w14:paraId="1021D86A" w14:textId="4FF29A6D" w:rsidR="00CC1AEA" w:rsidRPr="00CC1AEA" w:rsidRDefault="00CC1AEA" w:rsidP="00FB0EFB">
      <w:pPr>
        <w:jc w:val="left"/>
      </w:pPr>
      <w:r w:rsidRPr="00CC1AEA">
        <w:t xml:space="preserve">G.2.07.  </w:t>
      </w:r>
      <w:r w:rsidRPr="00CC1AEA">
        <w:rPr>
          <w:i/>
          <w:iCs/>
        </w:rPr>
        <w:t xml:space="preserve">Coordination with FFS Medicaid. </w:t>
      </w:r>
      <w:r w:rsidRPr="00CC1AEA">
        <w:t xml:space="preserve"> Contractor shall implement procedures to coordinate the services the </w:t>
      </w:r>
      <w:r w:rsidRPr="00CC1AEA">
        <w:rPr>
          <w:szCs w:val="24"/>
        </w:rPr>
        <w:t>Contractor</w:t>
      </w:r>
      <w:r w:rsidRPr="00CC1AEA">
        <w:t xml:space="preserve"> furnishes to the Enrolled Member with the services the Enrolled Member receives in FFS Medicaid. See: 42 C.F.R. § 438.208(b)(2)(iii); 42 C.F.R. § 457.1230(c). {From CMSC G.2.06}.</w:t>
      </w:r>
    </w:p>
    <w:p w14:paraId="7D781A45" w14:textId="77777777" w:rsidR="00CC1AEA" w:rsidRPr="00CC1AEA" w:rsidRDefault="00CC1AEA" w:rsidP="00FB0EFB">
      <w:pPr>
        <w:jc w:val="left"/>
      </w:pPr>
    </w:p>
    <w:p w14:paraId="0394B903" w14:textId="59E2DAE0" w:rsidR="00CC1AEA" w:rsidRPr="00CC1AEA" w:rsidRDefault="00CC1AEA" w:rsidP="00FB0EFB">
      <w:pPr>
        <w:jc w:val="left"/>
      </w:pPr>
      <w:r w:rsidRPr="00CC1AEA">
        <w:t xml:space="preserve">G.2.08.  </w:t>
      </w:r>
      <w:r w:rsidRPr="00CC1AEA">
        <w:rPr>
          <w:i/>
          <w:iCs/>
        </w:rPr>
        <w:t xml:space="preserve">Coordination with Community Supports.  </w:t>
      </w:r>
      <w:r w:rsidRPr="00CC1AEA">
        <w:t xml:space="preserve">Contractor shall implement procedures to coordinate the services the </w:t>
      </w:r>
      <w:r w:rsidRPr="00CC1AEA">
        <w:rPr>
          <w:szCs w:val="24"/>
        </w:rPr>
        <w:t>Contractor</w:t>
      </w:r>
      <w:r w:rsidRPr="00CC1AEA">
        <w:t xml:space="preserve"> furnishes to the Enrolled Member with the services the Enrolled Member receives from community and social support Providers See: 42 C.F.R. § 438.208(b)(2)(iv); 42 C.F.R. § 457.1230(c). {From CMSC G.2.07}.</w:t>
      </w:r>
    </w:p>
    <w:p w14:paraId="7B8A69F3" w14:textId="77777777" w:rsidR="00CC1AEA" w:rsidRPr="00CC1AEA" w:rsidRDefault="00CC1AEA" w:rsidP="00FB0EFB">
      <w:pPr>
        <w:jc w:val="left"/>
        <w:rPr>
          <w:highlight w:val="lightGray"/>
        </w:rPr>
      </w:pPr>
    </w:p>
    <w:p w14:paraId="080F8285" w14:textId="4A1A4C69" w:rsidR="00CC1AEA" w:rsidRPr="00CC1AEA" w:rsidRDefault="00CC1AEA" w:rsidP="00FB0EFB">
      <w:pPr>
        <w:jc w:val="left"/>
      </w:pPr>
      <w:r w:rsidRPr="00CC1AEA">
        <w:t xml:space="preserve">G.2.09.  </w:t>
      </w:r>
      <w:r w:rsidRPr="00CC1AEA">
        <w:rPr>
          <w:i/>
          <w:iCs/>
        </w:rPr>
        <w:t xml:space="preserve">Timeliness.  </w:t>
      </w:r>
      <w:r w:rsidRPr="00CC1AEA">
        <w:t>Contractor shall:</w:t>
      </w:r>
    </w:p>
    <w:p w14:paraId="560EE9E1" w14:textId="32D9AC83" w:rsidR="00CC1AEA" w:rsidRPr="00CC1AEA" w:rsidRDefault="00CC1AEA" w:rsidP="00FB0EFB">
      <w:pPr>
        <w:pStyle w:val="ListParagraph"/>
        <w:numPr>
          <w:ilvl w:val="0"/>
          <w:numId w:val="81"/>
        </w:numPr>
        <w:jc w:val="left"/>
      </w:pPr>
      <w:r w:rsidRPr="00CC1AEA">
        <w:t>Make a best effort to conduct an initial screening of each Enrolled Member’s needs, within</w:t>
      </w:r>
      <w:r w:rsidR="003D4E76">
        <w:t xml:space="preserve"> ninety</w:t>
      </w:r>
      <w:r w:rsidRPr="00CC1AEA">
        <w:t xml:space="preserve"> </w:t>
      </w:r>
      <w:r w:rsidR="003D4E76">
        <w:t>(</w:t>
      </w:r>
      <w:r w:rsidRPr="00CC1AEA">
        <w:t>90</w:t>
      </w:r>
      <w:r w:rsidR="003D4E76">
        <w:t>)</w:t>
      </w:r>
      <w:r w:rsidRPr="00CC1AEA">
        <w:t xml:space="preserve"> Days of the effective date of enrollment for all new Enrolled Members.</w:t>
      </w:r>
    </w:p>
    <w:p w14:paraId="152F341C" w14:textId="77777777" w:rsidR="00CC1AEA" w:rsidRPr="00CC1AEA" w:rsidRDefault="00CC1AEA" w:rsidP="00FB0EFB">
      <w:pPr>
        <w:pStyle w:val="ListParagraph"/>
        <w:numPr>
          <w:ilvl w:val="0"/>
          <w:numId w:val="81"/>
        </w:numPr>
        <w:jc w:val="left"/>
      </w:pPr>
      <w:r w:rsidRPr="00CC1AEA">
        <w:t>Make subsequent attempts to conduct an initial screening of each Enrolled Member’s needs if the initial attempt to contact the Enrolled Member is unsuccessful.</w:t>
      </w:r>
    </w:p>
    <w:p w14:paraId="4EEEC1B4" w14:textId="3FEF1BB6" w:rsidR="00CC1AEA" w:rsidRPr="00CE096A" w:rsidRDefault="00CC1AEA" w:rsidP="00FB0EFB">
      <w:pPr>
        <w:jc w:val="left"/>
      </w:pPr>
      <w:r w:rsidRPr="00CC1AEA">
        <w:t>42 C.F.R. § 438.208(b)(3); 42 C.F.R. § 457.1230(c). {From CMSC G.2.08 - G.2.09}.</w:t>
      </w:r>
    </w:p>
    <w:p w14:paraId="388A04B0" w14:textId="77777777" w:rsidR="00CC1AEA" w:rsidRPr="00CE096A" w:rsidRDefault="00CC1AEA" w:rsidP="00FB0EFB">
      <w:pPr>
        <w:jc w:val="left"/>
      </w:pPr>
    </w:p>
    <w:p w14:paraId="21E295CD" w14:textId="63D75FEC" w:rsidR="00CC1AEA" w:rsidRPr="00CE096A" w:rsidRDefault="00CC1AEA" w:rsidP="00FB0EFB">
      <w:pPr>
        <w:jc w:val="left"/>
      </w:pPr>
      <w:r>
        <w:t xml:space="preserve">G.2.10.  </w:t>
      </w:r>
      <w:r w:rsidRPr="00CE096A">
        <w:rPr>
          <w:i/>
          <w:iCs/>
        </w:rPr>
        <w:t xml:space="preserve">Initial Health Risk Screening.  </w:t>
      </w:r>
      <w:r w:rsidRPr="00CE096A">
        <w:t xml:space="preserve">The Contractor shall obtain Agency approval for a plan to conduct initial health risk screenings for: (i) new </w:t>
      </w:r>
      <w:r>
        <w:t>Enrolled Member</w:t>
      </w:r>
      <w:r w:rsidRPr="00CE096A">
        <w:t xml:space="preserve">s, within </w:t>
      </w:r>
      <w:r w:rsidR="003D4E76">
        <w:t>ninety (</w:t>
      </w:r>
      <w:r w:rsidRPr="00CE096A">
        <w:t>90</w:t>
      </w:r>
      <w:r w:rsidR="003D4E76">
        <w:t>)</w:t>
      </w:r>
      <w:r w:rsidRPr="00CE096A">
        <w:t xml:space="preserve"> </w:t>
      </w:r>
      <w:r>
        <w:t>Days</w:t>
      </w:r>
      <w:r w:rsidRPr="00CE096A">
        <w:t xml:space="preserve"> of enrollment for the purpose of assessing need for any special health care or </w:t>
      </w:r>
      <w:r>
        <w:t>Care Coordination</w:t>
      </w:r>
      <w:r w:rsidRPr="00CE096A">
        <w:t xml:space="preserve"> services; (ii) </w:t>
      </w:r>
      <w:r>
        <w:t>Enrolled Member</w:t>
      </w:r>
      <w:r w:rsidRPr="00CE096A">
        <w:t xml:space="preserve">s who have not been enrolled in the prior </w:t>
      </w:r>
      <w:r w:rsidR="003D4E76">
        <w:t>twelve (</w:t>
      </w:r>
      <w:r w:rsidRPr="00CE096A">
        <w:t>12</w:t>
      </w:r>
      <w:r w:rsidR="003D4E76">
        <w:t>)</w:t>
      </w:r>
      <w:r w:rsidRPr="00CE096A">
        <w:t xml:space="preserve"> months; and (iii) </w:t>
      </w:r>
      <w:r>
        <w:t>Enrolled Member</w:t>
      </w:r>
      <w:r w:rsidRPr="00CE096A">
        <w:t xml:space="preserve">s for whom there is a reasonable belief they are pregnant.  During the initial health risk screening process, </w:t>
      </w:r>
      <w:r>
        <w:t>Enrolled Member</w:t>
      </w:r>
      <w:r w:rsidRPr="00CE096A">
        <w:t xml:space="preserve">s shall be offered assistance in arranging an initial visit with their PCP (as applicable) for a baseline medical assessment and other preventive services, including an assessment or screening of the </w:t>
      </w:r>
      <w:r>
        <w:t>Enrolled Member</w:t>
      </w:r>
      <w:r w:rsidRPr="00CE096A">
        <w:t>’s potential risk, if any, for specific diseases or conditions.  The Contractor shall implement and adhere to the Agency-approved plan.  Changes to the plan shall receive the Agency’s prior approval.</w:t>
      </w:r>
    </w:p>
    <w:p w14:paraId="0C99A65A" w14:textId="77777777" w:rsidR="00CC1AEA" w:rsidRPr="001248FC" w:rsidRDefault="00CC1AEA" w:rsidP="00FB0EFB">
      <w:pPr>
        <w:jc w:val="left"/>
        <w:rPr>
          <w:b/>
        </w:rPr>
      </w:pPr>
    </w:p>
    <w:p w14:paraId="7D8F8C1B" w14:textId="685098D5" w:rsidR="00CC1AEA" w:rsidRPr="002A2E8F" w:rsidRDefault="00CC1AEA" w:rsidP="00FB0EFB">
      <w:pPr>
        <w:jc w:val="left"/>
      </w:pPr>
      <w:bookmarkStart w:id="713" w:name="_Hlk34297013"/>
      <w:r>
        <w:t>G.2.</w:t>
      </w:r>
      <w:r>
        <w:rPr>
          <w:iCs/>
        </w:rPr>
        <w:t xml:space="preserve">11.  </w:t>
      </w:r>
      <w:r>
        <w:rPr>
          <w:i/>
        </w:rPr>
        <w:t>Health Risk Screening T</w:t>
      </w:r>
      <w:r w:rsidRPr="00CE096A">
        <w:rPr>
          <w:i/>
        </w:rPr>
        <w:t>ool.</w:t>
      </w:r>
      <w:r w:rsidRPr="00127C9D">
        <w:t xml:space="preserve">  </w:t>
      </w:r>
      <w:r w:rsidRPr="00CE096A">
        <w:t xml:space="preserve">The Contractor shall obtain Agency approval of a health risk screening tool.  At minimum, information collected shall assess the </w:t>
      </w:r>
      <w:r>
        <w:t>Enrolled Member</w:t>
      </w:r>
      <w:r w:rsidRPr="00CE096A">
        <w:t xml:space="preserve">’s physical, behavioral, social, functional and psychological status and needs.  The tool shall determine the need for </w:t>
      </w:r>
      <w:r>
        <w:t>Care Coordination</w:t>
      </w:r>
      <w:r w:rsidRPr="00CE096A">
        <w:t xml:space="preserve">, </w:t>
      </w:r>
      <w:r>
        <w:t>Behavioral Health Services</w:t>
      </w:r>
      <w:r w:rsidRPr="00CE096A">
        <w:t xml:space="preserve">, or any other health or community services.  The tool shall also comply with NCQA standard for health risk screenings and contain standardized questions that tie to social determinants of health. </w:t>
      </w:r>
      <w:r w:rsidRPr="00CE096A">
        <w:lastRenderedPageBreak/>
        <w:t xml:space="preserve">Contractor tools will be compared against the current approach by the Agency, and a uniform tool is preferred across managed care entities. </w:t>
      </w:r>
      <w:bookmarkStart w:id="714" w:name="_Hlk31901307"/>
      <w:r w:rsidRPr="002A2E8F">
        <w:t>In addition, the health risk screening shall include the social determinants of health questions as determined by the Agency.</w:t>
      </w:r>
      <w:bookmarkEnd w:id="714"/>
      <w:r w:rsidR="007E7841">
        <w:t xml:space="preserve"> The Contractor shall follow the Agency’s approved file exchange format and requirement specification documents to ensure uniform reporting across contractors. </w:t>
      </w:r>
    </w:p>
    <w:bookmarkEnd w:id="713"/>
    <w:p w14:paraId="06FED79B" w14:textId="77777777" w:rsidR="00CC1AEA" w:rsidRPr="00CE096A" w:rsidRDefault="00CC1AEA" w:rsidP="00FB0EFB">
      <w:pPr>
        <w:jc w:val="left"/>
        <w:rPr>
          <w:iCs/>
        </w:rPr>
      </w:pPr>
    </w:p>
    <w:p w14:paraId="79A20915" w14:textId="59704BEB" w:rsidR="00CC1AEA" w:rsidRPr="00CE096A" w:rsidRDefault="00CC1AEA" w:rsidP="00FB0EFB">
      <w:pPr>
        <w:jc w:val="left"/>
        <w:rPr>
          <w:iCs/>
        </w:rPr>
      </w:pPr>
      <w:r>
        <w:t>G.2.</w:t>
      </w:r>
      <w:r>
        <w:rPr>
          <w:iCs/>
        </w:rPr>
        <w:t xml:space="preserve">12.  </w:t>
      </w:r>
      <w:r w:rsidRPr="00CE096A">
        <w:rPr>
          <w:i/>
        </w:rPr>
        <w:t>Screening Method.</w:t>
      </w:r>
      <w:r w:rsidRPr="00CE096A">
        <w:rPr>
          <w:iCs/>
        </w:rPr>
        <w:t xml:space="preserve">  The initial health risk screening may be conducted: (i) in person; (ii) by phone; (iii) electronically through a secure website; or (iv) by mail.  The Contractor shall develop methods to maximize contacts with </w:t>
      </w:r>
      <w:r>
        <w:rPr>
          <w:iCs/>
        </w:rPr>
        <w:t>Enrolled Member</w:t>
      </w:r>
      <w:r w:rsidRPr="00CE096A">
        <w:rPr>
          <w:iCs/>
        </w:rPr>
        <w:t>s in order to complete the initial health screening.</w:t>
      </w:r>
    </w:p>
    <w:p w14:paraId="5843582C" w14:textId="77777777" w:rsidR="00CC1AEA" w:rsidRPr="00CE096A" w:rsidRDefault="00CC1AEA" w:rsidP="00FB0EFB">
      <w:pPr>
        <w:jc w:val="left"/>
      </w:pPr>
    </w:p>
    <w:p w14:paraId="2A9A7F68" w14:textId="6701F7DE" w:rsidR="00CC1AEA" w:rsidRPr="00CE096A" w:rsidRDefault="00CC1AEA" w:rsidP="00FB0EFB">
      <w:pPr>
        <w:jc w:val="left"/>
      </w:pPr>
      <w:r>
        <w:t xml:space="preserve">G.2.13.  </w:t>
      </w:r>
      <w:r w:rsidRPr="00CE096A">
        <w:rPr>
          <w:i/>
          <w:iCs/>
        </w:rPr>
        <w:t xml:space="preserve">Completion of Initial Health Risk Screening.  </w:t>
      </w:r>
      <w:r w:rsidRPr="00CE096A">
        <w:t xml:space="preserve">Contractor shall complete an initial health risk screening no later than </w:t>
      </w:r>
      <w:r w:rsidR="003D4E76">
        <w:t>ninety (</w:t>
      </w:r>
      <w:r w:rsidRPr="00CE096A">
        <w:t>90</w:t>
      </w:r>
      <w:r w:rsidR="003D4E76">
        <w:t>)</w:t>
      </w:r>
      <w:r>
        <w:t xml:space="preserve"> D</w:t>
      </w:r>
      <w:r w:rsidRPr="00CE096A">
        <w:t xml:space="preserve">ays after </w:t>
      </w:r>
      <w:r>
        <w:t>Member</w:t>
      </w:r>
      <w:r w:rsidRPr="00CE096A">
        <w:t xml:space="preserve"> enrollment with the Contractor.  Each quarter, at least 70% of the Contractor’s new </w:t>
      </w:r>
      <w:r>
        <w:t>Enrolled Member</w:t>
      </w:r>
      <w:r w:rsidRPr="00CE096A">
        <w:t>s, who have been assigned to the Contractor for a continuous period of at least</w:t>
      </w:r>
      <w:r w:rsidR="003D4E76">
        <w:t xml:space="preserve"> ninety</w:t>
      </w:r>
      <w:r w:rsidRPr="00CE096A">
        <w:t xml:space="preserve"> </w:t>
      </w:r>
      <w:r w:rsidR="003D4E76">
        <w:t>(</w:t>
      </w:r>
      <w:r w:rsidRPr="00CE096A">
        <w:t>90</w:t>
      </w:r>
      <w:r w:rsidR="003D4E76">
        <w:t>)</w:t>
      </w:r>
      <w:r w:rsidRPr="00CE096A">
        <w:t xml:space="preserve"> </w:t>
      </w:r>
      <w:r>
        <w:t>Days</w:t>
      </w:r>
      <w:r w:rsidRPr="00CE096A">
        <w:t>, shall complete an initial health risk screening within</w:t>
      </w:r>
      <w:r w:rsidR="003D4E76">
        <w:t xml:space="preserve"> ninety</w:t>
      </w:r>
      <w:r w:rsidRPr="00CE096A">
        <w:t xml:space="preserve"> </w:t>
      </w:r>
      <w:r w:rsidR="003D4E76">
        <w:t>(</w:t>
      </w:r>
      <w:r w:rsidRPr="00CE096A">
        <w:t>90</w:t>
      </w:r>
      <w:r w:rsidR="003D4E76">
        <w:t>)</w:t>
      </w:r>
      <w:r w:rsidRPr="00CE096A">
        <w:t xml:space="preserve"> </w:t>
      </w:r>
      <w:r>
        <w:t>Days</w:t>
      </w:r>
      <w:r w:rsidRPr="00CE096A">
        <w:t xml:space="preserve">.  For any </w:t>
      </w:r>
      <w:r>
        <w:t>Enrolled Member</w:t>
      </w:r>
      <w:r w:rsidRPr="00CE096A">
        <w:t xml:space="preserve"> who does not obtain an initial health risk screening, the Contractor shall document at least three </w:t>
      </w:r>
      <w:r w:rsidR="0033248A">
        <w:t xml:space="preserve">(3) </w:t>
      </w:r>
      <w:r w:rsidRPr="00CE096A">
        <w:t>attempts to conduct the screening.</w:t>
      </w:r>
    </w:p>
    <w:p w14:paraId="04167015" w14:textId="77777777" w:rsidR="00CC1AEA" w:rsidRPr="00CE096A" w:rsidRDefault="00CC1AEA" w:rsidP="00FB0EFB">
      <w:pPr>
        <w:jc w:val="left"/>
      </w:pPr>
      <w:bookmarkStart w:id="715" w:name="_Hlk34296245"/>
    </w:p>
    <w:p w14:paraId="6BD68B0D" w14:textId="007558F4" w:rsidR="00CC1AEA" w:rsidRPr="00CE096A" w:rsidRDefault="00CC1AEA" w:rsidP="00FB0EFB">
      <w:pPr>
        <w:jc w:val="left"/>
        <w:rPr>
          <w:iCs/>
        </w:rPr>
      </w:pPr>
      <w:r>
        <w:t>G.2.</w:t>
      </w:r>
      <w:r>
        <w:rPr>
          <w:iCs/>
        </w:rPr>
        <w:t xml:space="preserve">14.  </w:t>
      </w:r>
      <w:r w:rsidRPr="00CE096A">
        <w:rPr>
          <w:i/>
        </w:rPr>
        <w:t>Subsequent Screenings.</w:t>
      </w:r>
      <w:r w:rsidRPr="00CE096A">
        <w:rPr>
          <w:iCs/>
        </w:rPr>
        <w:t xml:space="preserve">  The Contractor shall also conduct a subsequent health screening, using the tool reviewed and approved by the Agency, if a</w:t>
      </w:r>
      <w:r>
        <w:rPr>
          <w:iCs/>
        </w:rPr>
        <w:t>n</w:t>
      </w:r>
      <w:r w:rsidRPr="00CE096A">
        <w:rPr>
          <w:iCs/>
        </w:rPr>
        <w:t xml:space="preserve"> </w:t>
      </w:r>
      <w:r>
        <w:rPr>
          <w:iCs/>
        </w:rPr>
        <w:t>Enrolled Member</w:t>
      </w:r>
      <w:r w:rsidRPr="00CE096A">
        <w:rPr>
          <w:iCs/>
        </w:rPr>
        <w:t>’s health care status is determined to have changed since the original screening</w:t>
      </w:r>
      <w:r w:rsidRPr="00CE096A">
        <w:t>, or every</w:t>
      </w:r>
      <w:r w:rsidR="003D4E76">
        <w:t xml:space="preserve"> twelve (</w:t>
      </w:r>
      <w:r w:rsidRPr="00CE096A">
        <w:t>12</w:t>
      </w:r>
      <w:r w:rsidR="003D4E76">
        <w:t>)</w:t>
      </w:r>
      <w:r w:rsidRPr="00CE096A">
        <w:t xml:space="preserve"> months, whichever is sooner. Subsequent screenings shall include standardized questions that tie to social determinants of health</w:t>
      </w:r>
      <w:r w:rsidRPr="00CE096A">
        <w:rPr>
          <w:iCs/>
        </w:rPr>
        <w:t xml:space="preserve">.  Such evidence may be available through methods such as </w:t>
      </w:r>
      <w:r>
        <w:rPr>
          <w:iCs/>
        </w:rPr>
        <w:t>Claim</w:t>
      </w:r>
      <w:r w:rsidRPr="00CE096A">
        <w:rPr>
          <w:iCs/>
        </w:rPr>
        <w:t xml:space="preserve">s review or </w:t>
      </w:r>
      <w:r>
        <w:rPr>
          <w:iCs/>
        </w:rPr>
        <w:t>Provider</w:t>
      </w:r>
      <w:r w:rsidRPr="00CE096A">
        <w:rPr>
          <w:iCs/>
        </w:rPr>
        <w:t xml:space="preserve"> notification.</w:t>
      </w:r>
    </w:p>
    <w:bookmarkEnd w:id="715"/>
    <w:p w14:paraId="20A15F1F" w14:textId="77777777" w:rsidR="00CC1AEA" w:rsidRPr="00CE096A" w:rsidRDefault="00CC1AEA" w:rsidP="00FB0EFB">
      <w:pPr>
        <w:jc w:val="left"/>
      </w:pPr>
    </w:p>
    <w:p w14:paraId="69CAE33A" w14:textId="1C230481" w:rsidR="00CC1AEA" w:rsidRPr="002A2E8F" w:rsidRDefault="00CC1AEA" w:rsidP="00FB0EFB">
      <w:pPr>
        <w:jc w:val="left"/>
      </w:pPr>
      <w:r>
        <w:t xml:space="preserve">G.2.15.  </w:t>
      </w:r>
      <w:r w:rsidRPr="00CE096A">
        <w:rPr>
          <w:i/>
          <w:iCs/>
        </w:rPr>
        <w:t>Subsequent Health Risk Screening Performance Measure.</w:t>
      </w:r>
      <w:r w:rsidRPr="00CE096A">
        <w:t xml:space="preserve"> </w:t>
      </w:r>
      <w:r w:rsidRPr="002A2E8F">
        <w:t xml:space="preserve"> </w:t>
      </w:r>
      <w:r w:rsidRPr="00CE096A">
        <w:t xml:space="preserve">Each quarter, at least 70% of the Contractor’s </w:t>
      </w:r>
      <w:r>
        <w:t>Enrolled Member</w:t>
      </w:r>
      <w:r w:rsidRPr="00CE096A">
        <w:t xml:space="preserve">s who are due for subsequent health risk screening, who have been assigned to the Contractor for a continuous period of at least </w:t>
      </w:r>
      <w:r w:rsidR="005C5E38">
        <w:t>twelve (</w:t>
      </w:r>
      <w:r w:rsidRPr="00CE096A">
        <w:t>12</w:t>
      </w:r>
      <w:r w:rsidR="005C5E38">
        <w:t>)</w:t>
      </w:r>
      <w:r w:rsidRPr="00CE096A">
        <w:t xml:space="preserve"> months, shall complete an initial health risk screening within</w:t>
      </w:r>
      <w:r w:rsidR="005C5E38">
        <w:t xml:space="preserve"> twelve</w:t>
      </w:r>
      <w:r w:rsidRPr="00CE096A">
        <w:t xml:space="preserve"> </w:t>
      </w:r>
      <w:r w:rsidR="005C5E38">
        <w:t>(</w:t>
      </w:r>
      <w:r w:rsidRPr="00CE096A">
        <w:t>12</w:t>
      </w:r>
      <w:r w:rsidR="005C5E38">
        <w:t>)</w:t>
      </w:r>
      <w:r w:rsidRPr="00CE096A">
        <w:t xml:space="preserve"> months of the last initial or comprehensive health risk screening or last health risk screening attempt.  For any </w:t>
      </w:r>
      <w:r>
        <w:t>Enrolled Member</w:t>
      </w:r>
      <w:r w:rsidRPr="00CE096A">
        <w:t xml:space="preserve"> who does not obtain a subsequent health risk screening, the Contractor shall document at least three</w:t>
      </w:r>
      <w:r w:rsidR="0033248A">
        <w:t xml:space="preserve"> (3)</w:t>
      </w:r>
      <w:r w:rsidRPr="00CE096A">
        <w:t xml:space="preserve"> attempts to conduct the screening. Demonstrated good faith efforts of these </w:t>
      </w:r>
      <w:r w:rsidR="0033248A" w:rsidRPr="00CE096A">
        <w:t>three</w:t>
      </w:r>
      <w:r w:rsidR="0033248A">
        <w:t xml:space="preserve"> (3)</w:t>
      </w:r>
      <w:r w:rsidR="0033248A" w:rsidRPr="00CE096A">
        <w:t xml:space="preserve"> </w:t>
      </w:r>
      <w:r w:rsidRPr="00CE096A">
        <w:t>attempts which result in the unsuccessful completion of a</w:t>
      </w:r>
      <w:r>
        <w:t>n</w:t>
      </w:r>
      <w:r w:rsidRPr="00CE096A">
        <w:t xml:space="preserve"> </w:t>
      </w:r>
      <w:r>
        <w:t>Enrolled Member</w:t>
      </w:r>
      <w:r w:rsidRPr="00CE096A">
        <w:t xml:space="preserve">’s Health Risk Screening will be excluded from the 70% threshold calculation.  </w:t>
      </w:r>
    </w:p>
    <w:p w14:paraId="277C2667" w14:textId="77777777" w:rsidR="00CC1AEA" w:rsidRPr="002A2E8F" w:rsidRDefault="00CC1AEA" w:rsidP="00FB0EFB">
      <w:pPr>
        <w:jc w:val="left"/>
      </w:pPr>
    </w:p>
    <w:p w14:paraId="60D9FA55" w14:textId="0B4E9468" w:rsidR="004214B6" w:rsidRDefault="00CC1AEA" w:rsidP="00FB0EFB">
      <w:pPr>
        <w:jc w:val="left"/>
      </w:pPr>
      <w:r w:rsidRPr="00CC1AEA">
        <w:t xml:space="preserve">G.2.16.  </w:t>
      </w:r>
      <w:r w:rsidRPr="00CC1AEA">
        <w:rPr>
          <w:i/>
          <w:iCs/>
        </w:rPr>
        <w:t xml:space="preserve">Assessments – Special Conditions.  </w:t>
      </w:r>
      <w:r w:rsidRPr="00CC1AEA">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25658292" w14:textId="77777777" w:rsidR="00CC1AEA" w:rsidRDefault="00CC1AEA" w:rsidP="00FB0EFB">
      <w:pPr>
        <w:jc w:val="left"/>
      </w:pPr>
    </w:p>
    <w:p w14:paraId="424EDFE6" w14:textId="78246FBB" w:rsidR="00CC1AEA" w:rsidRPr="00CE096A" w:rsidRDefault="00CC1AEA" w:rsidP="00FB0EFB">
      <w:pPr>
        <w:jc w:val="left"/>
      </w:pPr>
      <w:bookmarkStart w:id="716" w:name="_Toc415121525"/>
      <w:bookmarkStart w:id="717" w:name="_Toc428528936"/>
      <w:r w:rsidRPr="00720A53">
        <w:t xml:space="preserve">G.2.17.  </w:t>
      </w:r>
      <w:r w:rsidRPr="00720A53">
        <w:rPr>
          <w:i/>
          <w:iCs/>
        </w:rPr>
        <w:t>Comprehensive Health Risk Assessment</w:t>
      </w:r>
      <w:bookmarkEnd w:id="716"/>
      <w:bookmarkEnd w:id="717"/>
      <w:r w:rsidRPr="00720A53">
        <w:t xml:space="preserve">. </w:t>
      </w:r>
      <w:bookmarkStart w:id="718" w:name="_Toc404710528"/>
      <w:r w:rsidRPr="00720A53">
        <w:t xml:space="preserve">The initial health screening described in Section G.2.10 </w:t>
      </w:r>
      <w:bookmarkStart w:id="719" w:name="_Hlk31901025"/>
      <w:r w:rsidRPr="00720A53">
        <w:t>shall be followed by a comprehensive health risk assessment by a health care professional when an Enrolled Member is</w:t>
      </w:r>
      <w:r w:rsidRPr="00CE096A">
        <w:t xml:space="preserve"> identified in the initial screening process as having a special health care need, or when there is a need to follow-up on problem areas identified in the initial screening.  </w:t>
      </w:r>
      <w:bookmarkEnd w:id="718"/>
      <w:bookmarkEnd w:id="719"/>
    </w:p>
    <w:p w14:paraId="66F0519F" w14:textId="77777777" w:rsidR="00CC1AEA" w:rsidRPr="00CE096A" w:rsidRDefault="00CC1AEA" w:rsidP="00FB0EFB">
      <w:pPr>
        <w:jc w:val="left"/>
      </w:pPr>
    </w:p>
    <w:p w14:paraId="2C781D26" w14:textId="763A7369" w:rsidR="00CC1AEA" w:rsidRPr="002A2E8F" w:rsidRDefault="00CC1AEA" w:rsidP="00FB0EFB">
      <w:pPr>
        <w:jc w:val="left"/>
      </w:pPr>
      <w:bookmarkStart w:id="720" w:name="_Hlk31901466"/>
      <w:r>
        <w:t xml:space="preserve">G.2.18.  </w:t>
      </w:r>
      <w:r w:rsidRPr="00CE096A">
        <w:rPr>
          <w:i/>
          <w:iCs/>
        </w:rPr>
        <w:t>Timeline for Completion</w:t>
      </w:r>
      <w:r w:rsidRPr="002A2E8F">
        <w:t xml:space="preserve">.  </w:t>
      </w:r>
      <w:r w:rsidRPr="00CE096A">
        <w:t>The Contractor shall obtain Agency approval for the timeframe in which all comprehensive health risk assessments shall be completed</w:t>
      </w:r>
      <w:r w:rsidRPr="0049792C">
        <w:t xml:space="preserve"> </w:t>
      </w:r>
      <w:r>
        <w:t>for all Enrolled Members</w:t>
      </w:r>
      <w:r w:rsidRPr="00CE096A">
        <w:t>. The Contractor shall implement and adhere to the Agency-approved timeline. Changes to this timeline must receive the Agency’s prior approval.</w:t>
      </w:r>
    </w:p>
    <w:p w14:paraId="17031339" w14:textId="77777777" w:rsidR="00CC1AEA" w:rsidRPr="00CE096A" w:rsidRDefault="00CC1AEA" w:rsidP="00FB0EFB">
      <w:pPr>
        <w:jc w:val="left"/>
      </w:pPr>
    </w:p>
    <w:p w14:paraId="6C053211" w14:textId="2A986588" w:rsidR="00CC1AEA" w:rsidRPr="00CE096A" w:rsidRDefault="00CC1AEA" w:rsidP="00FB0EFB">
      <w:pPr>
        <w:jc w:val="left"/>
      </w:pPr>
      <w:bookmarkStart w:id="721" w:name="_Hlk31901858"/>
      <w:bookmarkEnd w:id="720"/>
      <w:r>
        <w:t xml:space="preserve">G.2.19.  </w:t>
      </w:r>
      <w:r w:rsidRPr="00CE096A">
        <w:rPr>
          <w:i/>
          <w:iCs/>
        </w:rPr>
        <w:t>Risk Stratification</w:t>
      </w:r>
      <w:r w:rsidRPr="002A2E8F">
        <w:t xml:space="preserve">.  </w:t>
      </w:r>
      <w:r w:rsidRPr="00CE096A">
        <w:t xml:space="preserve">The Contractor shall utilize risk stratification levels, subject to the Agency review and approval, to determine the intensity and frequency of follow-up care that is required for each </w:t>
      </w:r>
      <w:r>
        <w:t>Enrolled Member</w:t>
      </w:r>
      <w:r w:rsidRPr="00CE096A">
        <w:t xml:space="preserve"> participating in the </w:t>
      </w:r>
      <w:r>
        <w:t>Care Coordination</w:t>
      </w:r>
      <w:r w:rsidRPr="00CE096A">
        <w:t xml:space="preserve"> program.  </w:t>
      </w:r>
    </w:p>
    <w:bookmarkEnd w:id="721"/>
    <w:p w14:paraId="1E5EB781" w14:textId="77777777" w:rsidR="00CC1AEA" w:rsidRPr="00CE096A" w:rsidRDefault="00CC1AEA" w:rsidP="00FB0EFB">
      <w:pPr>
        <w:jc w:val="left"/>
      </w:pPr>
    </w:p>
    <w:p w14:paraId="32B2971F" w14:textId="53B24600" w:rsidR="00CC1AEA" w:rsidRPr="00CE096A" w:rsidRDefault="00CC1AEA" w:rsidP="00FB0EFB">
      <w:pPr>
        <w:jc w:val="left"/>
      </w:pPr>
      <w:r>
        <w:t xml:space="preserve">G.2.20.  </w:t>
      </w:r>
      <w:r w:rsidRPr="00CE096A">
        <w:rPr>
          <w:i/>
          <w:iCs/>
        </w:rPr>
        <w:t>Member Identification</w:t>
      </w:r>
      <w:r w:rsidRPr="002A2E8F">
        <w:t>.</w:t>
      </w:r>
      <w:r w:rsidRPr="00CE096A">
        <w:t xml:space="preserve"> In addition to identifying </w:t>
      </w:r>
      <w:r>
        <w:t>Enrolled Member</w:t>
      </w:r>
      <w:r w:rsidRPr="00CE096A">
        <w:t xml:space="preserve">s eligible for the </w:t>
      </w:r>
      <w:r>
        <w:t>Care Coordination</w:t>
      </w:r>
      <w:r w:rsidRPr="00CE096A">
        <w:t xml:space="preserve"> program through the initial health risk screening and comprehensive health risk assessment, the Contractor shall </w:t>
      </w:r>
      <w:r w:rsidRPr="00CE096A">
        <w:lastRenderedPageBreak/>
        <w:t xml:space="preserve">utilize, at minimum: (i) industry standard predictive modeling; (ii) </w:t>
      </w:r>
      <w:r>
        <w:t>Claim</w:t>
      </w:r>
      <w:r w:rsidRPr="00CE096A">
        <w:t xml:space="preserve">s review; (iii) </w:t>
      </w:r>
      <w:r>
        <w:t>Enrolled Member</w:t>
      </w:r>
      <w:r w:rsidRPr="00CE096A">
        <w:t xml:space="preserve"> and caregiver requests; and (iv) physician referrals.  </w:t>
      </w:r>
    </w:p>
    <w:p w14:paraId="085C5024" w14:textId="77777777" w:rsidR="00CC1AEA" w:rsidRPr="00CE096A" w:rsidRDefault="00CC1AEA" w:rsidP="00FB0EFB">
      <w:pPr>
        <w:jc w:val="left"/>
      </w:pPr>
    </w:p>
    <w:p w14:paraId="587B1A51" w14:textId="531DA538" w:rsidR="00CC1AEA" w:rsidRPr="00CE096A" w:rsidRDefault="00CC1AEA" w:rsidP="00FB0EFB">
      <w:pPr>
        <w:jc w:val="left"/>
      </w:pPr>
      <w:r>
        <w:t xml:space="preserve">G.2.21.  </w:t>
      </w:r>
      <w:r w:rsidRPr="00CE096A">
        <w:rPr>
          <w:i/>
          <w:iCs/>
        </w:rPr>
        <w:t>Care Coordination Program.</w:t>
      </w:r>
      <w:r w:rsidRPr="002A2E8F">
        <w:t xml:space="preserve">  </w:t>
      </w:r>
      <w:r w:rsidRPr="00CE096A">
        <w:t xml:space="preserve">The Contractor shall design and operate a </w:t>
      </w:r>
      <w:r>
        <w:t>Care Coordination</w:t>
      </w:r>
      <w:r w:rsidRPr="00CE096A">
        <w:t xml:space="preserve"> program to monitor and coordinate the care for </w:t>
      </w:r>
      <w:r>
        <w:t>Enrolled Member</w:t>
      </w:r>
      <w:r w:rsidRPr="00CE096A">
        <w:t xml:space="preserve">s identified as having a special health care need.  Minimum requirements for the Contractor’s </w:t>
      </w:r>
      <w:r>
        <w:t>Care Coordination</w:t>
      </w:r>
      <w:r w:rsidRPr="00CE096A">
        <w:t xml:space="preserve"> program include: (i) catastrophic case management; (ii) disease management; (iii) programs to target </w:t>
      </w:r>
      <w:r>
        <w:t>Enrolled Member</w:t>
      </w:r>
      <w:r w:rsidRPr="00CE096A">
        <w:t xml:space="preserve">s </w:t>
      </w:r>
      <w:r>
        <w:t xml:space="preserve">underusing, </w:t>
      </w:r>
      <w:r w:rsidRPr="00CE096A">
        <w:t xml:space="preserve">overusing and/or abusing services; (iv) </w:t>
      </w:r>
      <w:r>
        <w:t>Discharge Planning</w:t>
      </w:r>
      <w:r w:rsidRPr="00CE096A">
        <w:t xml:space="preserve">; and (v) transition planning. </w:t>
      </w:r>
    </w:p>
    <w:p w14:paraId="05AD79D5" w14:textId="77777777" w:rsidR="00CC1AEA" w:rsidRPr="00CE096A" w:rsidRDefault="00CC1AEA" w:rsidP="00FB0EFB">
      <w:pPr>
        <w:jc w:val="left"/>
      </w:pPr>
    </w:p>
    <w:p w14:paraId="6B27A323" w14:textId="3634E1D5" w:rsidR="00CC1AEA" w:rsidRPr="00CE096A" w:rsidRDefault="00CC1AEA" w:rsidP="00FB0EFB">
      <w:pPr>
        <w:jc w:val="left"/>
      </w:pPr>
      <w:r>
        <w:t xml:space="preserve">G.2.22.  </w:t>
      </w:r>
      <w:r w:rsidRPr="00CE096A">
        <w:rPr>
          <w:i/>
          <w:iCs/>
        </w:rPr>
        <w:t>Care Plan Development.</w:t>
      </w:r>
      <w:r w:rsidRPr="002A2E8F">
        <w:t xml:space="preserve">  </w:t>
      </w:r>
      <w:r>
        <w:t xml:space="preserve">Enrolled Members identified by the Contractor through the health risk assessment as having a potential special healthcare need shall have a care plan developed.  Care plans shall be updated, at minimum, annually.  </w:t>
      </w:r>
      <w:r w:rsidRPr="00CE096A">
        <w:t xml:space="preserve">The Contractor shall develop </w:t>
      </w:r>
      <w:r>
        <w:t>the care plan for all Enrolled Members</w:t>
      </w:r>
      <w:r w:rsidRPr="00CE096A">
        <w:t xml:space="preserve"> eligible for the </w:t>
      </w:r>
      <w:r>
        <w:t>Care Coordination</w:t>
      </w:r>
      <w:r w:rsidRPr="00CE096A">
        <w:t xml:space="preserve"> program.  The care plan shall be individualized and person-centered based on the findings of the health risk screening, health risk assessment, available </w:t>
      </w:r>
      <w:r>
        <w:t>Medical Records</w:t>
      </w:r>
      <w:r w:rsidRPr="00CE096A">
        <w:t xml:space="preserve">, and other sources needed to ensure that care for </w:t>
      </w:r>
      <w:r>
        <w:t>Enrolled Member</w:t>
      </w:r>
      <w:r w:rsidRPr="00CE096A">
        <w:t>s is adequately coordinated and appropriately managed.  The care plan shall: (i) establish prioritized</w:t>
      </w:r>
      <w:r>
        <w:t xml:space="preserve">, measurable </w:t>
      </w:r>
      <w:r w:rsidRPr="00CE096A">
        <w:t>goals and actions</w:t>
      </w:r>
      <w:r>
        <w:t xml:space="preserve"> with defined outcomes</w:t>
      </w:r>
      <w:r w:rsidRPr="00CE096A">
        <w:t xml:space="preserve">; (ii) facilitate seamless transitions between care settings; (iii) create a communication plan with </w:t>
      </w:r>
      <w:r>
        <w:t>Provider</w:t>
      </w:r>
      <w:r w:rsidRPr="00CE096A">
        <w:t xml:space="preserve">s and </w:t>
      </w:r>
      <w:r>
        <w:t>Enrolled Member</w:t>
      </w:r>
      <w:r w:rsidRPr="00CE096A">
        <w:t xml:space="preserve">s; and (iv) monitor whether the </w:t>
      </w:r>
      <w:r>
        <w:t>Enrolled Member</w:t>
      </w:r>
      <w:r w:rsidRPr="00CE096A">
        <w:t xml:space="preserve"> is receiving the recommended care.</w:t>
      </w:r>
    </w:p>
    <w:p w14:paraId="6AAA6FD8" w14:textId="77777777" w:rsidR="00CC1AEA" w:rsidRPr="00CE096A" w:rsidRDefault="00CC1AEA" w:rsidP="00FB0EFB">
      <w:pPr>
        <w:jc w:val="left"/>
        <w:rPr>
          <w:i/>
          <w:iCs/>
        </w:rPr>
      </w:pPr>
    </w:p>
    <w:p w14:paraId="2791B4AC" w14:textId="1BA47B6C" w:rsidR="00CC1AEA" w:rsidRDefault="00CC1AEA" w:rsidP="00FB0EFB">
      <w:pPr>
        <w:jc w:val="left"/>
      </w:pPr>
      <w:r>
        <w:t xml:space="preserve">G.2.23.  </w:t>
      </w:r>
      <w:r w:rsidRPr="00CE096A">
        <w:rPr>
          <w:i/>
          <w:iCs/>
        </w:rPr>
        <w:t>Involved Parties.</w:t>
      </w:r>
      <w:r w:rsidRPr="002A2E8F">
        <w:t xml:space="preserve">  </w:t>
      </w:r>
      <w:r w:rsidRPr="00CE096A">
        <w:t xml:space="preserve">When developing the care plan, in addition to working with a multidisciplinary team of qualified health care professionals including specialists caring for the </w:t>
      </w:r>
      <w:r>
        <w:t>Enrolled Member</w:t>
      </w:r>
      <w:r w:rsidRPr="00CE096A">
        <w:t xml:space="preserve">, the Contractor shall ensure that there is a mechanism for </w:t>
      </w:r>
      <w:r>
        <w:t>Enrolled Member</w:t>
      </w:r>
      <w:r w:rsidRPr="00CE096A">
        <w:t xml:space="preserve">s, their families and/or advocates and caregivers, or others chosen by the </w:t>
      </w:r>
      <w:r>
        <w:t>Enrolled Member</w:t>
      </w:r>
      <w:r w:rsidRPr="00CE096A">
        <w:t xml:space="preserve">, to be actively involved in the care plan development.  Care plans shall be conducted jointly with other caseworkers for </w:t>
      </w:r>
      <w:r>
        <w:t>Enrolled Member</w:t>
      </w:r>
      <w:r w:rsidRPr="00CE096A">
        <w:t>s who are accessing multiple services concurrently or</w:t>
      </w:r>
      <w:r>
        <w:t xml:space="preserve"> </w:t>
      </w:r>
      <w:r w:rsidRPr="00CE096A">
        <w:t xml:space="preserve">consecutively.  The Contractor shall provide an integrated care plan which avoids duplication and/or fragmentation of services.  </w:t>
      </w:r>
    </w:p>
    <w:p w14:paraId="1BCCDFFC" w14:textId="77777777" w:rsidR="00CC1AEA" w:rsidRDefault="00CC1AEA" w:rsidP="00FB0EFB">
      <w:pPr>
        <w:jc w:val="left"/>
      </w:pPr>
    </w:p>
    <w:p w14:paraId="1DB9948D" w14:textId="191EF0CC" w:rsidR="00CC1AEA" w:rsidRPr="00CE096A" w:rsidRDefault="00CC1AEA" w:rsidP="00FB0EFB">
      <w:pPr>
        <w:jc w:val="left"/>
      </w:pPr>
      <w:r>
        <w:t xml:space="preserve">G.2.24.  </w:t>
      </w:r>
      <w:r w:rsidRPr="00CE096A">
        <w:rPr>
          <w:i/>
          <w:iCs/>
        </w:rPr>
        <w:t>Care Plan Requirements.</w:t>
      </w:r>
      <w:r w:rsidRPr="002A2E8F">
        <w:t xml:space="preserve">  </w:t>
      </w:r>
      <w:r w:rsidRPr="00CE096A">
        <w:t xml:space="preserve">The care plan shall reflect cultural considerations of the </w:t>
      </w:r>
      <w:r>
        <w:t>Enrolled Member</w:t>
      </w:r>
      <w:r w:rsidRPr="00CE096A">
        <w:t xml:space="preserve">.  In addition, the care plan development process shall be conducted in plain language and be accessible to </w:t>
      </w:r>
      <w:r>
        <w:t>Enrolled Member</w:t>
      </w:r>
      <w:r w:rsidRPr="00CE096A">
        <w:t xml:space="preserve">s who have disabilities and/or have </w:t>
      </w:r>
      <w:r>
        <w:t>LEP</w:t>
      </w:r>
      <w:r w:rsidRPr="00CE096A">
        <w:t xml:space="preserve">. The care plan shall be approved by the Contractor in accordance with applicable </w:t>
      </w:r>
      <w:r>
        <w:t>Quality</w:t>
      </w:r>
      <w:r w:rsidRPr="00CE096A">
        <w:t xml:space="preserve"> measures and </w:t>
      </w:r>
      <w:r>
        <w:t>Utilization Review</w:t>
      </w:r>
      <w:r w:rsidRPr="00CE096A">
        <w:t xml:space="preserve"> standards. </w:t>
      </w:r>
      <w:r>
        <w:t xml:space="preserve"> </w:t>
      </w:r>
      <w:r w:rsidRPr="00CE096A">
        <w:t xml:space="preserve">For </w:t>
      </w:r>
      <w:r>
        <w:t>Enrolled Member</w:t>
      </w:r>
      <w:r w:rsidRPr="00CE096A">
        <w:t xml:space="preserve">s determined to </w:t>
      </w:r>
      <w:del w:id="722" w:author="Author">
        <w:r w:rsidRPr="00CE096A" w:rsidDel="0060275B">
          <w:delText xml:space="preserve">meet </w:delText>
        </w:r>
      </w:del>
      <w:ins w:id="723" w:author="Author">
        <w:r w:rsidR="0060275B">
          <w:t>need</w:t>
        </w:r>
        <w:r w:rsidR="0060275B" w:rsidRPr="00CE096A">
          <w:t xml:space="preserve"> </w:t>
        </w:r>
      </w:ins>
      <w:r w:rsidRPr="00CE096A">
        <w:t xml:space="preserve">a course of treatment or regular monitoring, the Contractor shall have direct </w:t>
      </w:r>
      <w:r>
        <w:t>Access</w:t>
      </w:r>
      <w:r w:rsidRPr="00CE096A">
        <w:t xml:space="preserve"> to a specialist as appropriate for the </w:t>
      </w:r>
      <w:r>
        <w:t>Enrolled Member</w:t>
      </w:r>
      <w:r w:rsidRPr="00CE096A">
        <w:t xml:space="preserve">’s condition and identified needs.  The Contractor shall ensure that the care plan is provided to the </w:t>
      </w:r>
      <w:r>
        <w:t>Enrolled Member</w:t>
      </w:r>
      <w:r w:rsidRPr="00CE096A">
        <w:t xml:space="preserve">’s PCP (if applicable) or other significant </w:t>
      </w:r>
      <w:r>
        <w:t>Provider</w:t>
      </w:r>
      <w:r w:rsidRPr="00CE096A">
        <w:t xml:space="preserve">s. The Contractor shall also provide the </w:t>
      </w:r>
      <w:r>
        <w:t>Enrolled Member</w:t>
      </w:r>
      <w:r w:rsidRPr="00CE096A">
        <w:t xml:space="preserve"> the opportunity to review the care plan as requested. </w:t>
      </w:r>
    </w:p>
    <w:p w14:paraId="73849C11" w14:textId="77777777" w:rsidR="00CC1AEA" w:rsidRPr="00CE096A" w:rsidRDefault="00CC1AEA" w:rsidP="00FB0EFB">
      <w:pPr>
        <w:jc w:val="left"/>
      </w:pPr>
    </w:p>
    <w:p w14:paraId="416436E1" w14:textId="0F5F8807" w:rsidR="00CC1AEA" w:rsidRDefault="00CC1AEA" w:rsidP="00FB0EFB">
      <w:pPr>
        <w:jc w:val="left"/>
      </w:pPr>
      <w:r>
        <w:t xml:space="preserve">G.2.25.  </w:t>
      </w:r>
      <w:r w:rsidRPr="00CE096A">
        <w:rPr>
          <w:i/>
          <w:iCs/>
        </w:rPr>
        <w:t>Tracking and Reporting.</w:t>
      </w:r>
      <w:r w:rsidRPr="002A2E8F">
        <w:t xml:space="preserve">  </w:t>
      </w:r>
      <w:r w:rsidRPr="00CE096A">
        <w:t xml:space="preserve">The Contractor shall integrate information about </w:t>
      </w:r>
      <w:r>
        <w:t>Enrolled Member</w:t>
      </w:r>
      <w:r w:rsidRPr="00CE096A">
        <w:t xml:space="preserve">s in order to facilitate positive </w:t>
      </w:r>
      <w:r>
        <w:t>Enrolled Member</w:t>
      </w:r>
      <w:r w:rsidRPr="00CE096A">
        <w:t xml:space="preserve"> </w:t>
      </w:r>
      <w:r>
        <w:t>Outcomes</w:t>
      </w:r>
      <w:r w:rsidRPr="00CE096A">
        <w:t xml:space="preserve"> through </w:t>
      </w:r>
      <w:r>
        <w:t>Care Coordination</w:t>
      </w:r>
      <w:r w:rsidRPr="00CE096A">
        <w:t xml:space="preserve">.  The system shall have the ability to track the results of the health risk screening, comprehensive health risk assessment, the care plan, and </w:t>
      </w:r>
      <w:r>
        <w:t>Enrolled Member</w:t>
      </w:r>
      <w:r w:rsidRPr="00CE096A">
        <w:t xml:space="preserve"> </w:t>
      </w:r>
      <w:r>
        <w:t>Outcomes</w:t>
      </w:r>
      <w:r w:rsidRPr="00CE096A">
        <w:t xml:space="preserve"> and have the ability to share </w:t>
      </w:r>
      <w:r>
        <w:t>Care Coordination</w:t>
      </w:r>
      <w:r w:rsidRPr="00CE096A">
        <w:t xml:space="preserve"> information with the </w:t>
      </w:r>
      <w:r>
        <w:t>Enrolled Member</w:t>
      </w:r>
      <w:r w:rsidRPr="00CE096A">
        <w:t xml:space="preserve">, </w:t>
      </w:r>
      <w:r>
        <w:t>their</w:t>
      </w:r>
      <w:r w:rsidRPr="00CE096A">
        <w:t xml:space="preserve"> authorized representatives, and all relevant treatment </w:t>
      </w:r>
      <w:r>
        <w:t>Provider</w:t>
      </w:r>
      <w:r w:rsidRPr="00CE096A">
        <w:t xml:space="preserve">s, including, but not limited to: (i) behavioral health </w:t>
      </w:r>
      <w:r>
        <w:t>Provider</w:t>
      </w:r>
      <w:r w:rsidRPr="00CE096A">
        <w:t xml:space="preserve">s; (ii) </w:t>
      </w:r>
      <w:r>
        <w:t>PCP</w:t>
      </w:r>
      <w:r w:rsidRPr="00CE096A">
        <w:t xml:space="preserve">s; and (iii) specialists.  The Contractor shall submit regular reporting regarding the selection criteria, strategies &amp; </w:t>
      </w:r>
      <w:r>
        <w:t>Outcomes</w:t>
      </w:r>
      <w:r w:rsidRPr="00CE096A">
        <w:t xml:space="preserve"> of </w:t>
      </w:r>
      <w:r>
        <w:t>Care Coordination</w:t>
      </w:r>
      <w:r w:rsidRPr="00CE096A">
        <w:t xml:space="preserve"> programs as prescribed in the Reporting Manual.  </w:t>
      </w:r>
    </w:p>
    <w:p w14:paraId="3C9A3592" w14:textId="77777777" w:rsidR="00CC1AEA" w:rsidRDefault="00CC1AEA" w:rsidP="00FB0EFB">
      <w:pPr>
        <w:jc w:val="left"/>
      </w:pPr>
    </w:p>
    <w:p w14:paraId="03060818" w14:textId="7E782899" w:rsidR="00CC1AEA" w:rsidRPr="00266E96" w:rsidRDefault="00CC1AEA" w:rsidP="00FB0EFB">
      <w:pPr>
        <w:jc w:val="left"/>
        <w:rPr>
          <w:szCs w:val="24"/>
        </w:rPr>
      </w:pPr>
      <w:r w:rsidRPr="00266E96">
        <w:t>G.2.</w:t>
      </w:r>
      <w:r>
        <w:t>26</w:t>
      </w:r>
      <w:r w:rsidRPr="00266E96">
        <w:t xml:space="preserve">.  </w:t>
      </w:r>
      <w:r w:rsidRPr="00266E96">
        <w:rPr>
          <w:i/>
          <w:szCs w:val="24"/>
        </w:rPr>
        <w:t xml:space="preserve">Care Plan and Case Notes Audit.  </w:t>
      </w:r>
      <w:r w:rsidRPr="00266E96">
        <w:rPr>
          <w:szCs w:val="24"/>
        </w:rPr>
        <w:t xml:space="preserve">The Agency reserves the right to conduct an audit, or to utilize a </w:t>
      </w:r>
      <w:r>
        <w:rPr>
          <w:szCs w:val="24"/>
        </w:rPr>
        <w:t>Subcontractor</w:t>
      </w:r>
      <w:r w:rsidRPr="00266E96">
        <w:rPr>
          <w:szCs w:val="24"/>
        </w:rPr>
        <w:t xml:space="preserve"> to conduct an audit</w:t>
      </w:r>
      <w:r w:rsidRPr="00A16360">
        <w:rPr>
          <w:szCs w:val="24"/>
        </w:rPr>
        <w:t xml:space="preserve">, </w:t>
      </w:r>
      <w:r w:rsidRPr="000758B2">
        <w:rPr>
          <w:szCs w:val="24"/>
        </w:rPr>
        <w:t xml:space="preserve">of </w:t>
      </w:r>
      <w:r>
        <w:rPr>
          <w:szCs w:val="24"/>
        </w:rPr>
        <w:t xml:space="preserve">all Contractor care plan and case notes including those under the </w:t>
      </w:r>
      <w:r w:rsidRPr="000758B2">
        <w:rPr>
          <w:szCs w:val="24"/>
        </w:rPr>
        <w:t xml:space="preserve">1915(c) HCBS </w:t>
      </w:r>
      <w:r w:rsidRPr="00A16360">
        <w:rPr>
          <w:szCs w:val="24"/>
        </w:rPr>
        <w:t xml:space="preserve">Waiver and 1915(i) </w:t>
      </w:r>
      <w:r>
        <w:rPr>
          <w:szCs w:val="24"/>
        </w:rPr>
        <w:t>Habilitation services</w:t>
      </w:r>
      <w:r w:rsidRPr="000758B2">
        <w:rPr>
          <w:szCs w:val="24"/>
        </w:rPr>
        <w:t xml:space="preserve"> </w:t>
      </w:r>
      <w:r w:rsidRPr="00A16360">
        <w:rPr>
          <w:szCs w:val="24"/>
        </w:rPr>
        <w:t>to determine</w:t>
      </w:r>
      <w:r w:rsidRPr="00266E96">
        <w:rPr>
          <w:szCs w:val="24"/>
        </w:rPr>
        <w:t xml:space="preserve"> Contractor compliance with: (i) timely completion; (ii) care plan addressing the Enrolled Member’s assessed health and safety risks, and personal goals; (iii) Enrolled Member signature on the care plan; (iv) all </w:t>
      </w:r>
      <w:r>
        <w:rPr>
          <w:szCs w:val="24"/>
        </w:rPr>
        <w:t>Provider</w:t>
      </w:r>
      <w:r w:rsidRPr="00266E96">
        <w:rPr>
          <w:szCs w:val="24"/>
        </w:rPr>
        <w:t xml:space="preserve">s are listed on the care plan; (v) all funding sources are listed on the care plan; (vi) plan for supports available to the Enrolled Member in the event of an emergency are documented; (vii) provision of services as delineated in the care plan; (viii) discussion of </w:t>
      </w:r>
      <w:r w:rsidRPr="00266E96">
        <w:rPr>
          <w:szCs w:val="24"/>
        </w:rPr>
        <w:lastRenderedPageBreak/>
        <w:t xml:space="preserve">advanced directives with Enrolled Members; (ix) percentage of new Enrolled Members starting ongoing services within the required timeframe; (x) Enrolled Member and/or guardian participation in care plan development; and (xi) number and percentage of in-person visits that were on time, late or missed. </w:t>
      </w:r>
    </w:p>
    <w:p w14:paraId="19714355" w14:textId="77777777" w:rsidR="00CC1AEA" w:rsidRPr="00CE096A" w:rsidRDefault="00CC1AEA" w:rsidP="00FB0EFB">
      <w:pPr>
        <w:jc w:val="left"/>
      </w:pPr>
    </w:p>
    <w:p w14:paraId="2930D9B7" w14:textId="60DDE17F" w:rsidR="00CC1AEA" w:rsidRPr="00266E96" w:rsidRDefault="00CC1AEA" w:rsidP="00FB0EFB">
      <w:pPr>
        <w:jc w:val="left"/>
      </w:pPr>
      <w:r>
        <w:t xml:space="preserve">G.2.27.  </w:t>
      </w:r>
      <w:r w:rsidRPr="00CE096A">
        <w:rPr>
          <w:i/>
          <w:iCs/>
        </w:rPr>
        <w:t>Monitoring.</w:t>
      </w:r>
      <w:r w:rsidRPr="002A2E8F">
        <w:t xml:space="preserve">  </w:t>
      </w:r>
      <w:r w:rsidRPr="00CE096A">
        <w:t xml:space="preserve">The Contractor shall develop a comprehensive program for monitoring, on an ongoing basis, the effectiveness of its </w:t>
      </w:r>
      <w:r>
        <w:t>Care Coordination</w:t>
      </w:r>
      <w:r w:rsidRPr="00CE096A">
        <w:t xml:space="preserve">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w:t>
      </w:r>
      <w:r>
        <w:t>Care Coordination</w:t>
      </w:r>
      <w:r w:rsidRPr="00CE096A">
        <w:t xml:space="preserve"> program and </w:t>
      </w:r>
      <w:r w:rsidRPr="00266E96">
        <w:t xml:space="preserve">processes and resolve areas of non-compliance.  </w:t>
      </w:r>
    </w:p>
    <w:p w14:paraId="521D170C" w14:textId="77777777" w:rsidR="00CC1AEA" w:rsidRPr="00266E96" w:rsidRDefault="00CC1AEA" w:rsidP="00FB0EFB">
      <w:pPr>
        <w:jc w:val="left"/>
      </w:pPr>
    </w:p>
    <w:p w14:paraId="410A11D5" w14:textId="3BE8C4D6" w:rsidR="00CC1AEA" w:rsidRDefault="00CC1AEA" w:rsidP="00FB0EFB">
      <w:pPr>
        <w:jc w:val="left"/>
      </w:pPr>
      <w:r w:rsidRPr="00266E96">
        <w:t>G.2.</w:t>
      </w:r>
      <w:r>
        <w:t>28</w:t>
      </w:r>
      <w:r w:rsidRPr="00266E96">
        <w:t xml:space="preserve">.  </w:t>
      </w:r>
      <w:r w:rsidRPr="00266E96">
        <w:rPr>
          <w:i/>
          <w:iCs/>
        </w:rPr>
        <w:t>Reassessments.</w:t>
      </w:r>
      <w:r w:rsidRPr="00266E96">
        <w:t xml:space="preserve">  The Contractor shall develop a process for reviewing and updating the care plans with Enrolled Members on an as-needed basis, but no less often than annually.  In</w:t>
      </w:r>
      <w:r>
        <w:t xml:space="preserve"> </w:t>
      </w:r>
      <w:r w:rsidRPr="00266E96">
        <w:t>addition, Enrolled</w:t>
      </w:r>
      <w:r>
        <w:t xml:space="preserve"> Member</w:t>
      </w:r>
      <w:r w:rsidRPr="00CE096A">
        <w:t xml:space="preserve">s may move between stratified levels of care groups over time as their needs change; therefore, the Contractor shall develop a protocol for re-evaluating </w:t>
      </w:r>
      <w:r>
        <w:t>Enrolled Member</w:t>
      </w:r>
      <w:r w:rsidRPr="00CE096A">
        <w:t xml:space="preserve">s periodically to determine if their present care levels are adequate.  The Contractor shall also identify triggers </w:t>
      </w:r>
      <w:r>
        <w:t>that</w:t>
      </w:r>
      <w:r w:rsidRPr="00CE096A">
        <w:t xml:space="preserve"> would immediately move the </w:t>
      </w:r>
      <w:r>
        <w:t>Enrolled Member</w:t>
      </w:r>
      <w:r w:rsidRPr="00CE096A">
        <w:t xml:space="preserve"> to a more assistive level of service.  Additionally, any </w:t>
      </w:r>
      <w:r>
        <w:t>Enrolled Member</w:t>
      </w:r>
      <w:r w:rsidRPr="00CE096A">
        <w:t xml:space="preserve"> or </w:t>
      </w:r>
      <w:r>
        <w:t>Provider</w:t>
      </w:r>
      <w:r w:rsidRPr="00CE096A">
        <w:t xml:space="preserve"> can request a reassessment at any time</w:t>
      </w:r>
      <w:r>
        <w:t>.</w:t>
      </w:r>
    </w:p>
    <w:p w14:paraId="3A5AF67D" w14:textId="77777777" w:rsidR="00CC1AEA" w:rsidRDefault="00CC1AEA" w:rsidP="00FB0EFB">
      <w:pPr>
        <w:jc w:val="left"/>
      </w:pPr>
    </w:p>
    <w:p w14:paraId="4EAEF8A5" w14:textId="0610A924" w:rsidR="00CC1AEA" w:rsidRPr="00CC1AEA" w:rsidRDefault="00CC1AEA" w:rsidP="00FB0EFB">
      <w:pPr>
        <w:jc w:val="left"/>
      </w:pPr>
      <w:r w:rsidRPr="00CC1AEA">
        <w:t xml:space="preserve">G.2.29.  </w:t>
      </w:r>
      <w:r w:rsidRPr="00CC1AEA">
        <w:rPr>
          <w:i/>
          <w:iCs/>
        </w:rPr>
        <w:t xml:space="preserve">Information Sharing Obligation.  </w:t>
      </w:r>
      <w:r w:rsidRPr="00CC1AEA">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2985A69D" w14:textId="77777777" w:rsidR="00CC1AEA" w:rsidRPr="00CC1AEA" w:rsidRDefault="00CC1AEA" w:rsidP="00FB0EFB">
      <w:pPr>
        <w:jc w:val="left"/>
      </w:pPr>
    </w:p>
    <w:p w14:paraId="07559241" w14:textId="0DFF559B" w:rsidR="00CC1AEA" w:rsidRDefault="00CC1AEA" w:rsidP="00FB0EFB">
      <w:pPr>
        <w:jc w:val="left"/>
      </w:pPr>
      <w:r w:rsidRPr="00CC1AEA">
        <w:t xml:space="preserve">G.2.30.  </w:t>
      </w:r>
      <w:r w:rsidRPr="00CC1AEA">
        <w:rPr>
          <w:i/>
          <w:iCs/>
        </w:rPr>
        <w:t xml:space="preserve">Health Record Sharing Obligation.  </w:t>
      </w:r>
      <w:r w:rsidRPr="00CC1AEA">
        <w:t>Contractor shall ensure that each Provider furnishing services to Enrolled Members maintains and shares an Enrolled Member health record in accordance with Professional Standards. See: 42 C.F.R. § 438.208(b)(5); 42 C.F.R. § 457.1230(c). {From CMSC G.2.11}.</w:t>
      </w:r>
    </w:p>
    <w:p w14:paraId="78D88A72" w14:textId="77777777" w:rsidR="00CC1AEA" w:rsidRDefault="00CC1AEA" w:rsidP="00FB0EFB">
      <w:pPr>
        <w:jc w:val="left"/>
      </w:pPr>
    </w:p>
    <w:p w14:paraId="26443884" w14:textId="77F607D2" w:rsidR="00CC1AEA" w:rsidRPr="00BE18CD" w:rsidRDefault="00CC1AEA" w:rsidP="00FB0EFB">
      <w:pPr>
        <w:jc w:val="left"/>
        <w:rPr>
          <w:szCs w:val="24"/>
        </w:rPr>
      </w:pPr>
      <w:bookmarkStart w:id="724" w:name="_Toc415121432"/>
      <w:bookmarkStart w:id="725" w:name="_Toc428528838"/>
      <w:r>
        <w:t xml:space="preserve">G.2.31.  </w:t>
      </w:r>
      <w:r w:rsidRPr="00B44619">
        <w:rPr>
          <w:i/>
          <w:iCs/>
        </w:rPr>
        <w:t>Medical Records</w:t>
      </w:r>
      <w:bookmarkEnd w:id="724"/>
      <w:bookmarkEnd w:id="725"/>
      <w:r w:rsidRPr="00B44619">
        <w:rPr>
          <w:i/>
          <w:iCs/>
        </w:rPr>
        <w:t>.</w:t>
      </w:r>
      <w:r>
        <w:t xml:space="preserve">  </w:t>
      </w:r>
      <w:bookmarkStart w:id="726" w:name="_Toc404710333"/>
      <w:r w:rsidRPr="00BE18CD">
        <w:rPr>
          <w:szCs w:val="24"/>
        </w:rPr>
        <w:t>Contractor shall develop</w:t>
      </w:r>
      <w:r w:rsidR="000D465F">
        <w:rPr>
          <w:szCs w:val="24"/>
        </w:rPr>
        <w:t xml:space="preserve">, </w:t>
      </w:r>
      <w:r w:rsidRPr="00BE18CD">
        <w:rPr>
          <w:szCs w:val="24"/>
        </w:rPr>
        <w:t>implement</w:t>
      </w:r>
      <w:r w:rsidR="000D465F">
        <w:rPr>
          <w:szCs w:val="24"/>
        </w:rPr>
        <w:t>, and adhere to</w:t>
      </w:r>
      <w:r w:rsidRPr="00BE18CD">
        <w:rPr>
          <w:szCs w:val="24"/>
        </w:rPr>
        <w:t xml:space="preserve"> policies, procedures and contractual requirements for participating </w:t>
      </w:r>
      <w:r>
        <w:rPr>
          <w:szCs w:val="24"/>
        </w:rPr>
        <w:t>Provider</w:t>
      </w:r>
      <w:r w:rsidRPr="00BE18CD">
        <w:rPr>
          <w:szCs w:val="24"/>
        </w:rPr>
        <w:t xml:space="preserve"> </w:t>
      </w:r>
      <w:r>
        <w:rPr>
          <w:szCs w:val="24"/>
        </w:rPr>
        <w:t>Medical Records</w:t>
      </w:r>
      <w:r w:rsidRPr="00BE18CD">
        <w:rPr>
          <w:szCs w:val="24"/>
        </w:rPr>
        <w:t xml:space="preserve"> content and documentation in compliance with the provisions of Iowa Admin. Code r. 441-79.3.  Contractor shall document its policies and procedures in its PPM.  After Agency approval, the Contractor shall communicate those policies and procedures to </w:t>
      </w:r>
      <w:r>
        <w:rPr>
          <w:szCs w:val="24"/>
        </w:rPr>
        <w:t>Network Provider</w:t>
      </w:r>
      <w:r w:rsidRPr="00BE18CD">
        <w:rPr>
          <w:szCs w:val="24"/>
        </w:rPr>
        <w:t xml:space="preserve">s. The Contractor </w:t>
      </w:r>
      <w:r w:rsidRPr="00BE18CD">
        <w:rPr>
          <w:rStyle w:val="BodyTextChar"/>
          <w:szCs w:val="24"/>
        </w:rPr>
        <w:t>shall</w:t>
      </w:r>
      <w:r w:rsidRPr="00BE18CD">
        <w:rPr>
          <w:szCs w:val="24"/>
        </w:rPr>
        <w:t xml:space="preserve"> assure that its records and those of its participating </w:t>
      </w:r>
      <w:r>
        <w:rPr>
          <w:szCs w:val="24"/>
        </w:rPr>
        <w:t>Provider</w:t>
      </w:r>
      <w:r w:rsidRPr="00BE18CD">
        <w:rPr>
          <w:szCs w:val="24"/>
        </w:rPr>
        <w:t xml:space="preserve">s document all medical services that the </w:t>
      </w:r>
      <w:r>
        <w:rPr>
          <w:szCs w:val="24"/>
        </w:rPr>
        <w:t>Enrolled M</w:t>
      </w:r>
      <w:r w:rsidRPr="00BE18CD">
        <w:rPr>
          <w:szCs w:val="24"/>
        </w:rPr>
        <w:t xml:space="preserve">ember receives in accordance with law and consistent with utilization control requirements in 42 </w:t>
      </w:r>
      <w:r w:rsidRPr="00BE18CD">
        <w:rPr>
          <w:rStyle w:val="BodyTextChar"/>
          <w:szCs w:val="24"/>
        </w:rPr>
        <w:t>C.F.R. Part</w:t>
      </w:r>
      <w:r w:rsidRPr="00BE18CD">
        <w:rPr>
          <w:szCs w:val="24"/>
        </w:rPr>
        <w:t xml:space="preserve"> 456. </w:t>
      </w:r>
      <w:r>
        <w:rPr>
          <w:szCs w:val="24"/>
        </w:rPr>
        <w:t xml:space="preserve"> </w:t>
      </w:r>
      <w:r w:rsidRPr="00BE18CD">
        <w:rPr>
          <w:szCs w:val="24"/>
        </w:rPr>
        <w:t xml:space="preserve">The Contractor’s </w:t>
      </w:r>
      <w:r>
        <w:rPr>
          <w:szCs w:val="24"/>
        </w:rPr>
        <w:t>Provider</w:t>
      </w:r>
      <w:r w:rsidRPr="00BE18CD">
        <w:rPr>
          <w:szCs w:val="24"/>
        </w:rPr>
        <w:t xml:space="preserve">s </w:t>
      </w:r>
      <w:r w:rsidRPr="00BE18CD">
        <w:rPr>
          <w:rStyle w:val="BodyTextChar"/>
          <w:szCs w:val="24"/>
        </w:rPr>
        <w:t>shall</w:t>
      </w:r>
      <w:r w:rsidRPr="00BE18CD">
        <w:rPr>
          <w:szCs w:val="24"/>
        </w:rPr>
        <w:t xml:space="preserve"> maintain </w:t>
      </w:r>
      <w:r>
        <w:rPr>
          <w:szCs w:val="24"/>
        </w:rPr>
        <w:t>Enrolled M</w:t>
      </w:r>
      <w:r w:rsidRPr="00BE18CD">
        <w:rPr>
          <w:szCs w:val="24"/>
        </w:rPr>
        <w:t xml:space="preserve">embers’ </w:t>
      </w:r>
      <w:r>
        <w:rPr>
          <w:szCs w:val="24"/>
        </w:rPr>
        <w:t>Medical Records</w:t>
      </w:r>
      <w:r w:rsidRPr="00BE18CD">
        <w:rPr>
          <w:szCs w:val="24"/>
        </w:rPr>
        <w:t xml:space="preserve"> in a detailed and comprehensive manner that conforms to good professional medical practice, permits effective professional medical review and medical audit processes, and facilitates an accurate system for follow-up treatment.  </w:t>
      </w:r>
      <w:r>
        <w:rPr>
          <w:szCs w:val="24"/>
        </w:rPr>
        <w:t>Medical Records</w:t>
      </w:r>
      <w:r w:rsidRPr="00BE18CD">
        <w:rPr>
          <w:szCs w:val="24"/>
        </w:rPr>
        <w:t xml:space="preserve"> </w:t>
      </w:r>
      <w:r w:rsidRPr="00BE18CD">
        <w:rPr>
          <w:rStyle w:val="BodyTextChar"/>
          <w:szCs w:val="24"/>
        </w:rPr>
        <w:t>shall</w:t>
      </w:r>
      <w:r w:rsidRPr="00BE18CD">
        <w:rPr>
          <w:szCs w:val="24"/>
        </w:rPr>
        <w:t xml:space="preserve"> be legible, signed, dated</w:t>
      </w:r>
      <w:r w:rsidR="00434F17">
        <w:rPr>
          <w:szCs w:val="24"/>
        </w:rPr>
        <w:t>,</w:t>
      </w:r>
      <w:r w:rsidRPr="00BE18CD">
        <w:rPr>
          <w:szCs w:val="24"/>
        </w:rPr>
        <w:t xml:space="preserve"> and maintained as required by law.</w:t>
      </w:r>
      <w:bookmarkEnd w:id="726"/>
      <w:r w:rsidRPr="00BE18CD">
        <w:rPr>
          <w:szCs w:val="24"/>
        </w:rPr>
        <w:t xml:space="preserve">  </w:t>
      </w:r>
    </w:p>
    <w:p w14:paraId="2238F898" w14:textId="77777777" w:rsidR="00CC1AEA" w:rsidRPr="00BE18CD" w:rsidRDefault="00CC1AEA" w:rsidP="00FB0EFB">
      <w:pPr>
        <w:jc w:val="left"/>
        <w:rPr>
          <w:szCs w:val="24"/>
        </w:rPr>
      </w:pPr>
    </w:p>
    <w:p w14:paraId="7EA5B47C" w14:textId="13C04661" w:rsidR="00CC1AEA" w:rsidRPr="00BE18CD" w:rsidRDefault="00CC1AEA" w:rsidP="00FB0EFB">
      <w:pPr>
        <w:jc w:val="left"/>
        <w:rPr>
          <w:szCs w:val="24"/>
        </w:rPr>
      </w:pPr>
      <w:r>
        <w:t>G.2.</w:t>
      </w:r>
      <w:r>
        <w:rPr>
          <w:szCs w:val="24"/>
        </w:rPr>
        <w:t xml:space="preserve">32.  </w:t>
      </w:r>
      <w:r w:rsidRPr="00B44619">
        <w:rPr>
          <w:i/>
          <w:iCs/>
          <w:szCs w:val="24"/>
        </w:rPr>
        <w:t>Maintenance and Retention</w:t>
      </w:r>
      <w:r>
        <w:rPr>
          <w:i/>
          <w:iCs/>
          <w:szCs w:val="24"/>
        </w:rPr>
        <w:t>.</w:t>
      </w:r>
      <w:r w:rsidRPr="00BE18CD">
        <w:rPr>
          <w:szCs w:val="24"/>
        </w:rPr>
        <w:t xml:space="preserve">  The Contractor shall maintain a </w:t>
      </w:r>
      <w:r>
        <w:rPr>
          <w:szCs w:val="24"/>
        </w:rPr>
        <w:t>Medical Records</w:t>
      </w:r>
      <w:r w:rsidRPr="00BE18CD">
        <w:rPr>
          <w:szCs w:val="24"/>
        </w:rPr>
        <w:t xml:space="preserve"> system </w:t>
      </w:r>
      <w:r>
        <w:rPr>
          <w:szCs w:val="24"/>
        </w:rPr>
        <w:t>that</w:t>
      </w:r>
      <w:r w:rsidRPr="00BE18CD">
        <w:rPr>
          <w:szCs w:val="24"/>
        </w:rPr>
        <w:t xml:space="preserve">: (i) identifies each medical record by State identification number; (ii) identifies the location of every medical record; (iii) places </w:t>
      </w:r>
      <w:r>
        <w:rPr>
          <w:szCs w:val="24"/>
        </w:rPr>
        <w:t>Medical Records</w:t>
      </w:r>
      <w:r w:rsidRPr="00BE18CD">
        <w:rPr>
          <w:szCs w:val="24"/>
        </w:rPr>
        <w:t xml:space="preserve"> in a given order and location; (iv) maintains the confidentiality of </w:t>
      </w:r>
      <w:r>
        <w:rPr>
          <w:szCs w:val="24"/>
        </w:rPr>
        <w:t>Medical Records</w:t>
      </w:r>
      <w:r w:rsidRPr="00BE18CD">
        <w:rPr>
          <w:szCs w:val="24"/>
        </w:rPr>
        <w:t xml:space="preserve"> information and releases the information only in accordance with applicable law; (v) maintains inactive </w:t>
      </w:r>
      <w:r>
        <w:rPr>
          <w:szCs w:val="24"/>
        </w:rPr>
        <w:t>Medical Records</w:t>
      </w:r>
      <w:r w:rsidRPr="00BE18CD">
        <w:rPr>
          <w:szCs w:val="24"/>
        </w:rPr>
        <w:t xml:space="preserve"> in a specific place; (vi) permits effective professional review in medical audit processes; and (vii) facilitates an adequate system for follow-up treatment including monitoring and follow-up of off-site referrals and inpatient stays.</w:t>
      </w:r>
    </w:p>
    <w:p w14:paraId="3609EE03" w14:textId="77777777" w:rsidR="00CC1AEA" w:rsidRPr="002A2E8F" w:rsidRDefault="00CC1AEA" w:rsidP="00FB0EFB">
      <w:pPr>
        <w:jc w:val="left"/>
      </w:pPr>
    </w:p>
    <w:p w14:paraId="35FCB166" w14:textId="31DDF067" w:rsidR="00CC1AEA" w:rsidRDefault="00CC1AEA" w:rsidP="00FB0EFB">
      <w:pPr>
        <w:jc w:val="left"/>
      </w:pPr>
      <w:r w:rsidRPr="00CC1AEA">
        <w:t xml:space="preserve">G.2.33.  </w:t>
      </w:r>
      <w:r w:rsidRPr="00CC1AEA">
        <w:rPr>
          <w:i/>
          <w:iCs/>
        </w:rPr>
        <w:t xml:space="preserve">HIPAA Compliance.  </w:t>
      </w:r>
      <w:r w:rsidRPr="00CC1AEA">
        <w:t>Contractor shall use and disclose individually identifiable health information, such as Medical Records and any other health or enrollment information that identifies a particular Enrolled Member, in accordance with the confidentiality requirements in 45 C.F.R. § parts 160 and 164. See: 42 C.F.R. § 438.208(b)(6); 42 C.F.R. § 438.224; 45 C.F.R. § 160; 45 C.F.R. § 164; 42 C.F.R. § 457.1230(c). {From CMSC G.2.12}.</w:t>
      </w:r>
    </w:p>
    <w:p w14:paraId="3A2E5465" w14:textId="77777777" w:rsidR="00CC1AEA" w:rsidRDefault="00CC1AEA" w:rsidP="00FB0EFB">
      <w:pPr>
        <w:jc w:val="left"/>
      </w:pPr>
    </w:p>
    <w:p w14:paraId="1E688554" w14:textId="5BCF98DB" w:rsidR="00CC1AEA" w:rsidRPr="002A2E8F" w:rsidRDefault="00CC1AEA" w:rsidP="00FB0EFB">
      <w:pPr>
        <w:jc w:val="left"/>
      </w:pPr>
      <w:r w:rsidRPr="00CC1AEA">
        <w:lastRenderedPageBreak/>
        <w:t xml:space="preserve">G.2.34.  </w:t>
      </w:r>
      <w:r w:rsidRPr="00CC1AEA">
        <w:rPr>
          <w:i/>
          <w:iCs/>
        </w:rPr>
        <w:t xml:space="preserve">Transition of Care Policy.  </w:t>
      </w:r>
      <w:r w:rsidRPr="00CC1AEA">
        <w:t>Contractor shall implement a transition of care policy that is consistent with federal requirements and at least meets the State defined transition of care policy. See: 42 C.F.R. § 438.62(b)(1) - (2); 42 C.F.R. § 457.1216. {From CMSC G.2.13}.</w:t>
      </w:r>
    </w:p>
    <w:p w14:paraId="2ACFAACE" w14:textId="77777777" w:rsidR="00CC1AEA" w:rsidRPr="002A2E8F" w:rsidRDefault="00CC1AEA" w:rsidP="00FB0EFB">
      <w:pPr>
        <w:jc w:val="left"/>
      </w:pPr>
    </w:p>
    <w:p w14:paraId="7BD858A7" w14:textId="110832C6" w:rsidR="00CC1AEA" w:rsidRPr="00CE096A" w:rsidRDefault="00CC1AEA" w:rsidP="00FB0EFB">
      <w:pPr>
        <w:jc w:val="left"/>
      </w:pPr>
      <w:bookmarkStart w:id="727" w:name="_Toc404710197"/>
      <w:r w:rsidRPr="008F403A">
        <w:t>G.2.</w:t>
      </w:r>
      <w:r w:rsidRPr="008F403A">
        <w:rPr>
          <w:rStyle w:val="BodyTextChar"/>
          <w:szCs w:val="24"/>
        </w:rPr>
        <w:t>35</w:t>
      </w:r>
      <w:r w:rsidRPr="008F403A">
        <w:t xml:space="preserve">.  </w:t>
      </w:r>
      <w:r w:rsidRPr="008F403A">
        <w:rPr>
          <w:i/>
          <w:iCs/>
        </w:rPr>
        <w:t>Continuity of Care Policy</w:t>
      </w:r>
      <w:r w:rsidRPr="00C6076C">
        <w:rPr>
          <w:i/>
          <w:iCs/>
        </w:rPr>
        <w:t>.</w:t>
      </w:r>
      <w:r w:rsidRPr="00CE096A">
        <w:rPr>
          <w:rStyle w:val="BodyTextChar"/>
          <w:i/>
          <w:iCs/>
          <w:szCs w:val="24"/>
        </w:rPr>
        <w:t xml:space="preserve">  </w:t>
      </w:r>
      <w:r w:rsidRPr="00CE096A">
        <w:rPr>
          <w:rStyle w:val="BodyTextChar"/>
          <w:szCs w:val="24"/>
        </w:rPr>
        <w:t xml:space="preserve">The Contractor shall implement mechanisms to ensure the continuity of care of </w:t>
      </w:r>
      <w:r>
        <w:rPr>
          <w:rStyle w:val="BodyTextChar"/>
          <w:szCs w:val="24"/>
        </w:rPr>
        <w:t>Enrolled Member</w:t>
      </w:r>
      <w:r w:rsidRPr="00CE096A">
        <w:rPr>
          <w:rStyle w:val="BodyTextChar"/>
          <w:szCs w:val="24"/>
        </w:rPr>
        <w:t xml:space="preserve">s transitioning in and out of the Contractor’s enrollment pursuant </w:t>
      </w:r>
      <w:r w:rsidRPr="00CE096A">
        <w:t>to all requirements in 42 C.F.R. § 438.62</w:t>
      </w:r>
      <w:r w:rsidRPr="00CE096A">
        <w:rPr>
          <w:rStyle w:val="BodyTextChar"/>
          <w:szCs w:val="24"/>
        </w:rPr>
        <w:t xml:space="preserve">.  </w:t>
      </w:r>
      <w:r w:rsidRPr="00CE096A">
        <w:t xml:space="preserve">The Contractor must demonstrate the following components are implemented to ensure continuity of care during transitions: </w:t>
      </w:r>
    </w:p>
    <w:p w14:paraId="35CE0B3C"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has </w:t>
      </w:r>
      <w:r>
        <w:t>Access</w:t>
      </w:r>
      <w:r w:rsidRPr="00127C9D">
        <w:t xml:space="preserve"> to services consistent</w:t>
      </w:r>
      <w:r>
        <w:t>ly through the process of transition.</w:t>
      </w:r>
      <w:r w:rsidRPr="00127C9D">
        <w:t xml:space="preserve"> </w:t>
      </w:r>
    </w:p>
    <w:p w14:paraId="3C91CD58"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is referred to appropriate </w:t>
      </w:r>
      <w:r>
        <w:t>Provider</w:t>
      </w:r>
      <w:r w:rsidRPr="00127C9D">
        <w:t>s of services that are in the network.</w:t>
      </w:r>
    </w:p>
    <w:p w14:paraId="407F8CEC" w14:textId="77777777" w:rsidR="00CC1AEA" w:rsidRPr="00127C9D" w:rsidRDefault="00CC1AEA" w:rsidP="00FB0EFB">
      <w:pPr>
        <w:pStyle w:val="ListParagraph"/>
        <w:numPr>
          <w:ilvl w:val="0"/>
          <w:numId w:val="82"/>
        </w:numPr>
        <w:jc w:val="left"/>
      </w:pPr>
      <w:r w:rsidRPr="00127C9D">
        <w:t xml:space="preserve">The entity (Contractor or Agency) previously serving the </w:t>
      </w:r>
      <w:r>
        <w:t>Enrolled Member</w:t>
      </w:r>
      <w:r w:rsidRPr="00127C9D">
        <w:t>, fully and timely complies with requests for historical utilization data from the new entity in compliance with Federal and State law.</w:t>
      </w:r>
    </w:p>
    <w:p w14:paraId="784E1F69" w14:textId="77777777" w:rsidR="00CC1AEA" w:rsidRPr="00127C9D" w:rsidRDefault="00CC1AEA" w:rsidP="00FB0EFB">
      <w:pPr>
        <w:pStyle w:val="ListParagraph"/>
        <w:numPr>
          <w:ilvl w:val="0"/>
          <w:numId w:val="82"/>
        </w:numPr>
        <w:jc w:val="left"/>
      </w:pPr>
      <w:r w:rsidRPr="00127C9D">
        <w:t xml:space="preserve">Consistent with Federal and State law, the </w:t>
      </w:r>
      <w:r>
        <w:t>Enrolled Member</w:t>
      </w:r>
      <w:r w:rsidRPr="00127C9D">
        <w:t xml:space="preserve">’s new </w:t>
      </w:r>
      <w:r>
        <w:t>Provider</w:t>
      </w:r>
      <w:r w:rsidRPr="00127C9D">
        <w:t xml:space="preserve">(s) are able to obtain copies of the </w:t>
      </w:r>
      <w:r>
        <w:t>Enrolled Member</w:t>
      </w:r>
      <w:r w:rsidRPr="00127C9D">
        <w:t xml:space="preserve">’s </w:t>
      </w:r>
      <w:r>
        <w:t>Medical Records</w:t>
      </w:r>
      <w:r w:rsidRPr="00127C9D">
        <w:t>, as appropriate.</w:t>
      </w:r>
    </w:p>
    <w:p w14:paraId="6817EBA3" w14:textId="77777777" w:rsidR="00CC1AEA" w:rsidRPr="00127C9D" w:rsidRDefault="00CC1AEA" w:rsidP="00FB0EFB">
      <w:pPr>
        <w:pStyle w:val="ListParagraph"/>
        <w:numPr>
          <w:ilvl w:val="0"/>
          <w:numId w:val="82"/>
        </w:numPr>
        <w:jc w:val="left"/>
      </w:pPr>
      <w:r w:rsidRPr="00127C9D">
        <w:t xml:space="preserve">Any other necessary procedures as specified by </w:t>
      </w:r>
      <w:r>
        <w:t>CMS</w:t>
      </w:r>
      <w:r w:rsidRPr="00127C9D">
        <w:t xml:space="preserve"> to ensure continued </w:t>
      </w:r>
      <w:r>
        <w:t>Access</w:t>
      </w:r>
      <w:r w:rsidRPr="00127C9D">
        <w:t xml:space="preserve"> to services to prevent serious detriment to the </w:t>
      </w:r>
      <w:r>
        <w:t>Enrolled Member</w:t>
      </w:r>
      <w:r w:rsidRPr="00127C9D">
        <w:t>’s health or reduce the risk of hospitalization or institutionalization.</w:t>
      </w:r>
    </w:p>
    <w:p w14:paraId="78B7CD03" w14:textId="648E5E8E" w:rsidR="00CC1AEA" w:rsidRPr="00720A53" w:rsidRDefault="00CC1AEA" w:rsidP="00FB0EFB">
      <w:pPr>
        <w:jc w:val="left"/>
        <w:rPr>
          <w:rStyle w:val="BodyTextChar"/>
          <w:szCs w:val="24"/>
        </w:rPr>
      </w:pPr>
      <w:r w:rsidRPr="00CE096A">
        <w:rPr>
          <w:rStyle w:val="BodyTextChar"/>
          <w:szCs w:val="24"/>
        </w:rPr>
        <w:t xml:space="preserve">Possible transitions include but are not limited to: (i) initial </w:t>
      </w:r>
      <w:r w:rsidRPr="00720A53">
        <w:rPr>
          <w:rStyle w:val="BodyTextChar"/>
          <w:szCs w:val="24"/>
        </w:rPr>
        <w:t xml:space="preserve">program implementation; (ii) initial enrollment with the Contractor; (iii) transitions between </w:t>
      </w:r>
      <w:r>
        <w:rPr>
          <w:rStyle w:val="BodyTextChar"/>
          <w:szCs w:val="24"/>
        </w:rPr>
        <w:t>Program Contractor</w:t>
      </w:r>
      <w:r w:rsidRPr="00720A53">
        <w:rPr>
          <w:rStyle w:val="BodyTextChar"/>
          <w:szCs w:val="24"/>
        </w:rPr>
        <w:t xml:space="preserve">s 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of a Member’s enrollment; and (iii) at any time for cause as described in the Section </w:t>
      </w:r>
      <w:bookmarkEnd w:id="727"/>
      <w:r w:rsidRPr="00720A53">
        <w:rPr>
          <w:rStyle w:val="BodyTextChar"/>
          <w:szCs w:val="24"/>
        </w:rPr>
        <w:t>B.5.05.</w:t>
      </w:r>
    </w:p>
    <w:p w14:paraId="3E40F582" w14:textId="77777777" w:rsidR="00CC1AEA" w:rsidRPr="00720A53" w:rsidRDefault="00CC1AEA" w:rsidP="00FB0EFB">
      <w:pPr>
        <w:jc w:val="left"/>
      </w:pPr>
    </w:p>
    <w:p w14:paraId="5D175B29" w14:textId="227B5ADA" w:rsidR="00CC1AEA" w:rsidRPr="00720A53" w:rsidRDefault="00CC1AEA" w:rsidP="00FB0EFB">
      <w:pPr>
        <w:jc w:val="left"/>
        <w:rPr>
          <w:rStyle w:val="BodyTextChar"/>
          <w:szCs w:val="24"/>
        </w:rPr>
      </w:pPr>
      <w:r w:rsidRPr="00720A53">
        <w:t>G.2.</w:t>
      </w:r>
      <w:r>
        <w:t>36</w:t>
      </w:r>
      <w:r w:rsidRPr="00720A53">
        <w:t xml:space="preserve">.  </w:t>
      </w:r>
      <w:r w:rsidRPr="00720A53">
        <w:rPr>
          <w:i/>
          <w:iCs/>
        </w:rPr>
        <w:t>Prior Authorization.</w:t>
      </w:r>
      <w:r w:rsidRPr="00720A53">
        <w:t xml:space="preserve">  </w:t>
      </w:r>
      <w:r w:rsidRPr="00720A53">
        <w:rPr>
          <w:rStyle w:val="BodyTextChar"/>
          <w:szCs w:val="24"/>
        </w:rPr>
        <w:t xml:space="preserve">During the first year </w:t>
      </w:r>
      <w:r>
        <w:rPr>
          <w:rStyle w:val="BodyTextChar"/>
          <w:szCs w:val="24"/>
        </w:rPr>
        <w:t xml:space="preserve">following Contractor’s </w:t>
      </w:r>
      <w:r w:rsidRPr="002F7107">
        <w:rPr>
          <w:rStyle w:val="BodyTextChar"/>
          <w:szCs w:val="24"/>
        </w:rPr>
        <w:t xml:space="preserve">entry into the IA Health Link marketplace, with the exception of LTSS, residential services and certain services rendered to dual diagnosis populations, which are addressed in </w:t>
      </w:r>
      <w:r w:rsidRPr="002F7107">
        <w:t>Section F.13.28</w:t>
      </w:r>
      <w:r w:rsidRPr="002F7107">
        <w:rPr>
          <w:rStyle w:val="BodyTextChar"/>
          <w:szCs w:val="24"/>
        </w:rPr>
        <w:t>, the Contractor shall honor all existing authorizations for covered Benefits for a minimum of</w:t>
      </w:r>
      <w:r w:rsidRPr="00A74EDC">
        <w:rPr>
          <w:rStyle w:val="BodyTextChar"/>
          <w:szCs w:val="24"/>
        </w:rPr>
        <w:t xml:space="preserve"> </w:t>
      </w:r>
      <w:r w:rsidR="003D4E76">
        <w:rPr>
          <w:rStyle w:val="BodyTextChar"/>
          <w:szCs w:val="24"/>
        </w:rPr>
        <w:t>ninety (</w:t>
      </w:r>
      <w:r w:rsidRPr="00A74EDC">
        <w:rPr>
          <w:rStyle w:val="BodyTextChar"/>
          <w:szCs w:val="24"/>
        </w:rPr>
        <w:t>90</w:t>
      </w:r>
      <w:r w:rsidR="003D4E76">
        <w:rPr>
          <w:rStyle w:val="BodyTextChar"/>
          <w:szCs w:val="24"/>
        </w:rPr>
        <w:t>)</w:t>
      </w:r>
      <w:r w:rsidRPr="00A74EDC">
        <w:rPr>
          <w:rStyle w:val="BodyTextChar"/>
          <w:szCs w:val="24"/>
        </w:rPr>
        <w:t xml:space="preserve"> Days, without regard to whether such services are being provided by contract or non-contract Providers, when an Enrolled Member transitions to the Contractor from another source</w:t>
      </w:r>
      <w:r w:rsidRPr="00720A53">
        <w:rPr>
          <w:rStyle w:val="BodyTextChar"/>
          <w:szCs w:val="24"/>
        </w:rPr>
        <w:t xml:space="preserv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sidR="003D4E76">
        <w:rPr>
          <w:rStyle w:val="BodyTextChar"/>
          <w:szCs w:val="24"/>
        </w:rPr>
        <w:t>thirty (</w:t>
      </w:r>
      <w:r w:rsidRPr="00720A53">
        <w:rPr>
          <w:rStyle w:val="BodyTextChar"/>
          <w:szCs w:val="24"/>
        </w:rPr>
        <w:t>30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The Contractor shall obtain Agency approval for policies and procedures to identify existing </w:t>
      </w:r>
      <w:r>
        <w:rPr>
          <w:rStyle w:val="BodyTextChar"/>
          <w:szCs w:val="24"/>
        </w:rPr>
        <w:t>Prior Authorization</w:t>
      </w:r>
      <w:r w:rsidRPr="00720A53">
        <w:rPr>
          <w:rStyle w:val="BodyTextChar"/>
          <w:szCs w:val="24"/>
        </w:rPr>
        <w:t xml:space="preserve">s at the time of enrollment. The Contractor shall implement and adhere to the Agency approved policies and procedures.  Additionally, when an Enrolled Member transitions to another </w:t>
      </w:r>
      <w:r>
        <w:rPr>
          <w:rStyle w:val="BodyTextChar"/>
          <w:szCs w:val="24"/>
        </w:rPr>
        <w:t>Program Contractor</w:t>
      </w:r>
      <w:r w:rsidRPr="00720A53">
        <w:rPr>
          <w:rStyle w:val="BodyTextChar"/>
          <w:szCs w:val="24"/>
        </w:rPr>
        <w:t xml:space="preserve">, the Contractor shall provide the receiving entity with information on any current </w:t>
      </w:r>
      <w:r>
        <w:rPr>
          <w:rStyle w:val="BodyTextChar"/>
          <w:szCs w:val="24"/>
        </w:rPr>
        <w:t>service authorization</w:t>
      </w:r>
      <w:r w:rsidRPr="00720A53">
        <w:rPr>
          <w:rStyle w:val="BodyTextChar"/>
          <w:szCs w:val="24"/>
        </w:rPr>
        <w:t xml:space="preserve">s, utilization data and other applicable clinical information such as disease management or </w:t>
      </w:r>
      <w:r>
        <w:rPr>
          <w:rStyle w:val="BodyTextChar"/>
          <w:szCs w:val="24"/>
        </w:rPr>
        <w:t>Care Coordination</w:t>
      </w:r>
      <w:r w:rsidRPr="00720A53">
        <w:rPr>
          <w:rStyle w:val="BodyTextChar"/>
          <w:szCs w:val="24"/>
        </w:rPr>
        <w:t xml:space="preserve"> notes. </w:t>
      </w:r>
    </w:p>
    <w:p w14:paraId="6411130D" w14:textId="77777777" w:rsidR="00CC1AEA" w:rsidRPr="00720A53" w:rsidRDefault="00CC1AEA" w:rsidP="00FB0EFB">
      <w:pPr>
        <w:jc w:val="left"/>
      </w:pPr>
    </w:p>
    <w:p w14:paraId="7E14CDC8" w14:textId="1ED09B56" w:rsidR="00CC1AEA" w:rsidRDefault="00CC1AEA" w:rsidP="00FB0EFB">
      <w:pPr>
        <w:jc w:val="left"/>
        <w:rPr>
          <w:rStyle w:val="BodyTextChar"/>
          <w:szCs w:val="24"/>
        </w:rPr>
      </w:pPr>
      <w:r w:rsidRPr="00720A53">
        <w:t>G.2.</w:t>
      </w:r>
      <w:r>
        <w:t>37</w:t>
      </w:r>
      <w:r w:rsidRPr="00720A53">
        <w:t xml:space="preserve">.  </w:t>
      </w:r>
      <w:r w:rsidRPr="00720A53">
        <w:rPr>
          <w:i/>
          <w:iCs/>
        </w:rPr>
        <w:t>Transition Period-Out of Network Care.</w:t>
      </w:r>
      <w:r w:rsidRPr="00720A53">
        <w:t xml:space="preserve">  </w:t>
      </w:r>
      <w:r w:rsidRPr="00720A53">
        <w:rPr>
          <w:rStyle w:val="BodyTextChar"/>
          <w:szCs w:val="24"/>
        </w:rPr>
        <w:t xml:space="preserve">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t>
      </w:r>
      <w:r>
        <w:rPr>
          <w:rStyle w:val="BodyTextChar"/>
          <w:szCs w:val="24"/>
        </w:rPr>
        <w:t xml:space="preserve">following Contractor’s entry into the IA </w:t>
      </w:r>
      <w:r w:rsidRPr="002F7107">
        <w:rPr>
          <w:rStyle w:val="BodyTextChar"/>
          <w:szCs w:val="24"/>
        </w:rPr>
        <w:t>Health Link marketplace, with the exception of LTSS, residential services and certain services rendered to dual diagnosis populations, which are</w:t>
      </w:r>
      <w:r>
        <w:rPr>
          <w:rStyle w:val="BodyTextChar"/>
          <w:szCs w:val="24"/>
        </w:rPr>
        <w:t xml:space="preserve"> </w:t>
      </w:r>
      <w:r w:rsidRPr="002F7107">
        <w:rPr>
          <w:rStyle w:val="BodyTextChar"/>
          <w:szCs w:val="24"/>
        </w:rPr>
        <w:t xml:space="preserve">addressed in </w:t>
      </w:r>
      <w:r w:rsidRPr="002F7107">
        <w:t>Section F.13.28</w:t>
      </w:r>
      <w:r w:rsidRPr="002F7107">
        <w:rPr>
          <w:rStyle w:val="BodyTextChar"/>
          <w:szCs w:val="24"/>
        </w:rPr>
        <w:t>, the Contractor shall allow an Enrolled Member who is receiving covered Benefits from a non-Network</w:t>
      </w:r>
      <w:r w:rsidRPr="00A74EDC">
        <w:rPr>
          <w:rStyle w:val="BodyTextChar"/>
          <w:szCs w:val="24"/>
        </w:rPr>
        <w:t xml:space="preserve"> Provider at the time of Contractor enrollment to continue accessing that</w:t>
      </w:r>
      <w:r w:rsidRPr="00720A53">
        <w:rPr>
          <w:rStyle w:val="BodyTextChar"/>
          <w:szCs w:val="24"/>
        </w:rPr>
        <w:t xml:space="preserve"> </w:t>
      </w:r>
      <w:r>
        <w:rPr>
          <w:rStyle w:val="BodyTextChar"/>
          <w:szCs w:val="24"/>
        </w:rPr>
        <w:t>Provider</w:t>
      </w:r>
      <w:r w:rsidRPr="00CE096A">
        <w:rPr>
          <w:rStyle w:val="BodyTextChar"/>
          <w:szCs w:val="24"/>
        </w:rPr>
        <w:t xml:space="preserve">, even if the network has been closed due to the Contractor meeting the network </w:t>
      </w:r>
      <w:r>
        <w:rPr>
          <w:rStyle w:val="BodyTextChar"/>
          <w:szCs w:val="24"/>
        </w:rPr>
        <w:t>Access</w:t>
      </w:r>
      <w:r w:rsidRPr="00CE096A">
        <w:rPr>
          <w:rStyle w:val="BodyTextChar"/>
          <w:szCs w:val="24"/>
        </w:rPr>
        <w:t xml:space="preserve"> requirements.  The Contractor is permitted to establish single case agreements </w:t>
      </w:r>
      <w:ins w:id="728" w:author="Author">
        <w:r w:rsidR="00E76584">
          <w:rPr>
            <w:rStyle w:val="BodyTextChar"/>
            <w:szCs w:val="24"/>
          </w:rPr>
          <w:t xml:space="preserve">with Providers enrolled with Iowa Medicaid </w:t>
        </w:r>
      </w:ins>
      <w:r w:rsidRPr="00CE096A">
        <w:rPr>
          <w:rStyle w:val="BodyTextChar"/>
          <w:szCs w:val="24"/>
        </w:rPr>
        <w:t xml:space="preserve">or otherwise authorize non-network care past the initial </w:t>
      </w:r>
      <w:r w:rsidR="003D4E76">
        <w:rPr>
          <w:rStyle w:val="BodyTextChar"/>
          <w:szCs w:val="24"/>
        </w:rPr>
        <w:t>ninety (</w:t>
      </w:r>
      <w:r w:rsidRPr="00CE096A">
        <w:rPr>
          <w:rStyle w:val="BodyTextChar"/>
          <w:szCs w:val="24"/>
        </w:rPr>
        <w:t>90</w:t>
      </w:r>
      <w:r w:rsidR="003D4E76">
        <w:rPr>
          <w:rStyle w:val="BodyTextChar"/>
          <w:szCs w:val="24"/>
        </w:rPr>
        <w:t>)</w:t>
      </w:r>
      <w:r w:rsidRPr="00CE096A">
        <w:rPr>
          <w:rStyle w:val="BodyTextChar"/>
          <w:szCs w:val="24"/>
        </w:rPr>
        <w:t xml:space="preserve"> </w:t>
      </w:r>
      <w:r>
        <w:rPr>
          <w:rStyle w:val="BodyTextChar"/>
          <w:szCs w:val="24"/>
        </w:rPr>
        <w:t>Days</w:t>
      </w:r>
      <w:r w:rsidRPr="00CE096A">
        <w:rPr>
          <w:rStyle w:val="BodyTextChar"/>
          <w:szCs w:val="24"/>
        </w:rPr>
        <w:t xml:space="preserve"> of the Contract to provide continuity of care for </w:t>
      </w:r>
      <w:r>
        <w:rPr>
          <w:rStyle w:val="BodyTextChar"/>
          <w:szCs w:val="24"/>
        </w:rPr>
        <w:t>Enrolled Member</w:t>
      </w:r>
      <w:r w:rsidRPr="00CE096A">
        <w:rPr>
          <w:rStyle w:val="BodyTextChar"/>
          <w:szCs w:val="24"/>
        </w:rPr>
        <w:t xml:space="preserve">s receiving out-of-network services.  The Contractor shall make commercially reasonable attempts to contract with </w:t>
      </w:r>
      <w:r>
        <w:rPr>
          <w:rStyle w:val="BodyTextChar"/>
          <w:szCs w:val="24"/>
        </w:rPr>
        <w:t>Provider</w:t>
      </w:r>
      <w:r w:rsidRPr="00CE096A">
        <w:rPr>
          <w:rStyle w:val="BodyTextChar"/>
          <w:szCs w:val="24"/>
        </w:rPr>
        <w:t xml:space="preserve">s from whom an </w:t>
      </w:r>
      <w:r>
        <w:rPr>
          <w:rStyle w:val="BodyTextChar"/>
          <w:szCs w:val="24"/>
        </w:rPr>
        <w:t>E</w:t>
      </w:r>
      <w:r w:rsidRPr="00CE096A">
        <w:rPr>
          <w:rStyle w:val="BodyTextChar"/>
          <w:szCs w:val="24"/>
        </w:rPr>
        <w:t xml:space="preserve">nrolled </w:t>
      </w:r>
      <w:r>
        <w:rPr>
          <w:rStyle w:val="BodyTextChar"/>
          <w:szCs w:val="24"/>
        </w:rPr>
        <w:t>M</w:t>
      </w:r>
      <w:r w:rsidRPr="00CE096A">
        <w:rPr>
          <w:rStyle w:val="BodyTextChar"/>
          <w:szCs w:val="24"/>
        </w:rPr>
        <w:t xml:space="preserve">ember is receiving ongoing care. </w:t>
      </w:r>
      <w:r>
        <w:rPr>
          <w:rStyle w:val="BodyTextChar"/>
          <w:szCs w:val="24"/>
        </w:rPr>
        <w:t>Out-of-Network Provider</w:t>
      </w:r>
      <w:r w:rsidRPr="00CE096A">
        <w:rPr>
          <w:rStyle w:val="BodyTextChar"/>
          <w:szCs w:val="24"/>
        </w:rPr>
        <w:t>s will be reimbursed a percentage of the network rate unless otherwise agreed upon through a single case agreement.</w:t>
      </w:r>
    </w:p>
    <w:p w14:paraId="7F277FB7" w14:textId="77777777" w:rsidR="00CC1AEA" w:rsidRDefault="00CC1AEA" w:rsidP="00FB0EFB">
      <w:pPr>
        <w:jc w:val="left"/>
        <w:rPr>
          <w:rStyle w:val="BodyTextChar"/>
          <w:szCs w:val="24"/>
        </w:rPr>
      </w:pPr>
    </w:p>
    <w:p w14:paraId="295B9EAC" w14:textId="42C72535" w:rsidR="00CC1AEA" w:rsidRPr="00CC1AEA" w:rsidRDefault="00CC1AEA" w:rsidP="00FB0EFB">
      <w:pPr>
        <w:jc w:val="left"/>
      </w:pPr>
      <w:r w:rsidRPr="00CC1AEA">
        <w:t xml:space="preserve">G.2.38.  </w:t>
      </w:r>
      <w:r w:rsidRPr="00CC1AEA">
        <w:rPr>
          <w:i/>
          <w:iCs/>
        </w:rPr>
        <w:t xml:space="preserve">LTSS Obligations.  </w:t>
      </w:r>
      <w:r w:rsidRPr="00CC1AEA">
        <w:t xml:space="preserve">Contractor shall implement mechanisms to comprehensively assess each Medicaid and/or CHIP Enrolled Member (as appropriate) identified as needing LTSS to identify any ongoing special </w:t>
      </w:r>
      <w:r w:rsidRPr="00CC1AEA">
        <w:lastRenderedPageBreak/>
        <w:t>conditions of the Enrolled Member that require a course of treatment or regular care monitoring. See: 42 C.F.R. § 438.208(c)(2); 42 C.F.R. § 457.1230(c). {From CMSC G.7.02}.</w:t>
      </w:r>
    </w:p>
    <w:p w14:paraId="3AE2E475" w14:textId="77777777" w:rsidR="00CC1AEA" w:rsidRPr="00CC1AEA" w:rsidRDefault="00CC1AEA" w:rsidP="00FB0EFB">
      <w:pPr>
        <w:jc w:val="left"/>
      </w:pPr>
    </w:p>
    <w:p w14:paraId="2D632A48" w14:textId="6D027D1F" w:rsidR="00CC1AEA" w:rsidRPr="00CC1AEA" w:rsidRDefault="00CC1AEA" w:rsidP="00FB0EFB">
      <w:pPr>
        <w:jc w:val="left"/>
      </w:pPr>
      <w:r w:rsidRPr="00CC1AEA">
        <w:t xml:space="preserve">G.2.39.  </w:t>
      </w:r>
      <w:r w:rsidRPr="00CC1AEA">
        <w:rPr>
          <w:i/>
          <w:iCs/>
        </w:rPr>
        <w:t xml:space="preserve">LTSS Service Coordination.  </w:t>
      </w:r>
      <w:r w:rsidRPr="00CC1AEA">
        <w:t xml:space="preserve">Contractor’s assessment mechanisms shall use appropriate Providers or individuals meeting LTSS service coordination requirements of the State or the </w:t>
      </w:r>
      <w:r w:rsidRPr="00CC1AEA">
        <w:rPr>
          <w:szCs w:val="24"/>
        </w:rPr>
        <w:t>Contractor</w:t>
      </w:r>
      <w:r w:rsidRPr="00CC1AEA">
        <w:t xml:space="preserve"> as appropriate. See: 42 C.F.R. § 438.208(c)(2); 42 C.F.R. § 457.1230(c) {From CMSC G.7.03}.</w:t>
      </w:r>
    </w:p>
    <w:p w14:paraId="5059D476" w14:textId="77777777" w:rsidR="00CC1AEA" w:rsidRPr="00CC1AEA" w:rsidRDefault="00CC1AEA" w:rsidP="00FB0EFB">
      <w:pPr>
        <w:jc w:val="left"/>
      </w:pPr>
    </w:p>
    <w:p w14:paraId="21389793" w14:textId="3D48F3E9" w:rsidR="00CC1AEA" w:rsidRPr="00CC1AEA" w:rsidRDefault="00CC1AEA" w:rsidP="00FB0EFB">
      <w:pPr>
        <w:jc w:val="left"/>
      </w:pPr>
      <w:r w:rsidRPr="00CC1AEA">
        <w:t xml:space="preserve">G.2.40.  </w:t>
      </w:r>
      <w:r w:rsidRPr="00CC1AEA">
        <w:rPr>
          <w:i/>
          <w:iCs/>
        </w:rPr>
        <w:t xml:space="preserve">LTSS Treatment Plans.  </w:t>
      </w:r>
      <w:r w:rsidRPr="00CC1AEA">
        <w:t>Contractor shall produce a treatment or service plan for Enrolled Members who require LTSS. See: 42 C.F.R. § 438.208(c)(3); 42 C.F.R. § 457.1230(c). {From CMSC G.7.04}.</w:t>
      </w:r>
    </w:p>
    <w:p w14:paraId="131B9AAD" w14:textId="77777777" w:rsidR="00CC1AEA" w:rsidRPr="00CC1AEA" w:rsidRDefault="00CC1AEA" w:rsidP="00FB0EFB">
      <w:pPr>
        <w:jc w:val="left"/>
      </w:pPr>
    </w:p>
    <w:p w14:paraId="2509A223" w14:textId="03EDB484" w:rsidR="00CC1AEA" w:rsidRPr="00CC1AEA" w:rsidRDefault="00CC1AEA" w:rsidP="00FB0EFB">
      <w:pPr>
        <w:jc w:val="left"/>
      </w:pPr>
      <w:r w:rsidRPr="00CC1AEA">
        <w:t xml:space="preserve">G.2.41.  </w:t>
      </w:r>
      <w:r w:rsidRPr="00CC1AEA">
        <w:rPr>
          <w:i/>
          <w:iCs/>
        </w:rPr>
        <w:t xml:space="preserve">Special Needs Treatment Plans.  </w:t>
      </w:r>
      <w:r w:rsidRPr="00CC1AEA">
        <w:rPr>
          <w:szCs w:val="24"/>
        </w:rPr>
        <w:t>Contractor</w:t>
      </w:r>
      <w:r w:rsidRPr="00CC1AEA">
        <w:t xml:space="preserve"> shall produce a treatment or service plan for Enrolled Members with special health care needs that are determined through assessment to need a course of treatment or regular care monitoring treatment or service plan. See: 42 C.F.R. § 438.208(c)(3); 42 C.F.R. § 457.1230(c). {From CMSC G.7.05}.</w:t>
      </w:r>
    </w:p>
    <w:p w14:paraId="7D9DD088" w14:textId="77777777" w:rsidR="00CC1AEA" w:rsidRPr="00CC1AEA" w:rsidRDefault="00CC1AEA" w:rsidP="00FB0EFB">
      <w:pPr>
        <w:jc w:val="left"/>
      </w:pPr>
    </w:p>
    <w:p w14:paraId="2A55FDF9" w14:textId="29BBCF9C" w:rsidR="00CC1AEA" w:rsidRPr="00CC1AEA" w:rsidRDefault="00CC1AEA" w:rsidP="00FB0EFB">
      <w:pPr>
        <w:jc w:val="left"/>
      </w:pPr>
      <w:r w:rsidRPr="00CC1AEA">
        <w:t xml:space="preserve">G.2.42.  </w:t>
      </w:r>
      <w:r w:rsidRPr="00CC1AEA">
        <w:rPr>
          <w:i/>
          <w:iCs/>
        </w:rPr>
        <w:t xml:space="preserve">LTSS Plan Obligations.  </w:t>
      </w:r>
      <w:r w:rsidRPr="00CC1AEA">
        <w:t>For Enrolled Members who require LTSS:</w:t>
      </w:r>
    </w:p>
    <w:p w14:paraId="3FFD0A01" w14:textId="77777777" w:rsidR="00CC1AEA" w:rsidRPr="00CC1AEA" w:rsidRDefault="00CC1AEA" w:rsidP="00FB0EFB">
      <w:pPr>
        <w:pStyle w:val="ListParagraph"/>
        <w:numPr>
          <w:ilvl w:val="0"/>
          <w:numId w:val="83"/>
        </w:numPr>
        <w:jc w:val="left"/>
      </w:pPr>
      <w:r w:rsidRPr="00CC1AEA">
        <w:t>Contractor shall include a treatment or service plan developed by an individual meeting LTSS services coordination requirements with Enrolled Member participation, and in consultation with any Providers caring for the Enrolled Member.</w:t>
      </w:r>
    </w:p>
    <w:p w14:paraId="6975AC51" w14:textId="77777777" w:rsidR="00CC1AEA" w:rsidRPr="00CC1AEA" w:rsidRDefault="00CC1AEA" w:rsidP="00FB0EFB">
      <w:pPr>
        <w:pStyle w:val="ListParagraph"/>
        <w:numPr>
          <w:ilvl w:val="0"/>
          <w:numId w:val="83"/>
        </w:numPr>
        <w:jc w:val="left"/>
      </w:pPr>
      <w:r w:rsidRPr="00CC1AEA">
        <w:t>Contractor’s treatment or service plan shall be developed by a person trained in person-centered planning using a person- centered process and plan as defined in 42 C.F.R. § 441.301(c)(1) and (2).</w:t>
      </w:r>
    </w:p>
    <w:p w14:paraId="6260851A" w14:textId="77777777" w:rsidR="00CC1AEA" w:rsidRPr="00CC1AEA" w:rsidRDefault="00CC1AEA" w:rsidP="00FB0EFB">
      <w:pPr>
        <w:pStyle w:val="ListParagraph"/>
        <w:numPr>
          <w:ilvl w:val="0"/>
          <w:numId w:val="83"/>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2BDF22F1" w14:textId="77777777" w:rsidR="00CC1AEA" w:rsidRPr="00CC1AEA" w:rsidRDefault="00CC1AEA" w:rsidP="00FB0EFB">
      <w:pPr>
        <w:pStyle w:val="ListParagraph"/>
        <w:numPr>
          <w:ilvl w:val="0"/>
          <w:numId w:val="83"/>
        </w:numPr>
        <w:jc w:val="left"/>
      </w:pPr>
      <w:r w:rsidRPr="00CC1AEA">
        <w:t>Contractor’s treatment or service plan shall be developed in accordance with any applicable State Quality assurance and Utilization Review standards</w:t>
      </w:r>
    </w:p>
    <w:p w14:paraId="2A4C51FE" w14:textId="7EE42CD4" w:rsidR="00CC1AEA" w:rsidRDefault="00CC1AEA" w:rsidP="00FB0EFB">
      <w:pPr>
        <w:pStyle w:val="ListParagraph"/>
        <w:numPr>
          <w:ilvl w:val="0"/>
          <w:numId w:val="83"/>
        </w:numPr>
        <w:jc w:val="left"/>
      </w:pPr>
      <w:r w:rsidRPr="00CC1AEA">
        <w:t xml:space="preserve">Contractor’s treatment or service plan shall be reviewed and revised upon reassessment of functional need, at least every </w:t>
      </w:r>
      <w:r w:rsidR="003D4E76">
        <w:t>twelve (</w:t>
      </w:r>
      <w:r w:rsidRPr="00CC1AEA">
        <w:t>12</w:t>
      </w:r>
      <w:r w:rsidR="003D4E76">
        <w:t>)</w:t>
      </w:r>
      <w:r w:rsidRPr="00CC1AEA">
        <w:t xml:space="preserve"> months, or when the Enrolled Member’s circumstances or needs change significantly, or at the request of the Enrolled Member.</w:t>
      </w:r>
    </w:p>
    <w:p w14:paraId="4CF239F7" w14:textId="5A65BDEB" w:rsidR="00CC1AEA" w:rsidRPr="00CC1AEA" w:rsidRDefault="00CC1AEA" w:rsidP="00FB0EFB">
      <w:pPr>
        <w:jc w:val="left"/>
      </w:pPr>
      <w:r w:rsidRPr="00CC1AEA">
        <w:t>See: 42 C.F.R. § 438.208(c)(3)(i) - (v); 42 C.F.R. § 441.301(c)(1) - (3); 42 C.F.R. § 457.1230(c). {From CMSC G.7.06 - G.7.10}.</w:t>
      </w:r>
    </w:p>
    <w:p w14:paraId="03A69785" w14:textId="77777777" w:rsidR="00CC1AEA" w:rsidRPr="00CC1AEA" w:rsidRDefault="00CC1AEA" w:rsidP="00CC1AEA"/>
    <w:p w14:paraId="290F742D" w14:textId="3AFDAF79" w:rsidR="00CC1AEA" w:rsidRPr="00CC1AEA" w:rsidRDefault="00CC1AEA" w:rsidP="00FB0EFB">
      <w:pPr>
        <w:jc w:val="left"/>
      </w:pPr>
      <w:r w:rsidRPr="00CC1AEA">
        <w:t xml:space="preserve">G.2.43.  </w:t>
      </w:r>
      <w:r w:rsidRPr="00CC1AEA">
        <w:rPr>
          <w:i/>
          <w:iCs/>
        </w:rPr>
        <w:t xml:space="preserve">Special Health Care Needs Plan Obligations.  </w:t>
      </w:r>
      <w:r w:rsidRPr="00CC1AEA">
        <w:t>For Enrolled Members with special health care needs as required by the State:</w:t>
      </w:r>
    </w:p>
    <w:p w14:paraId="50E8B84A" w14:textId="77777777" w:rsidR="00CC1AEA" w:rsidRPr="00CC1AEA" w:rsidRDefault="00CC1AEA" w:rsidP="00FB0EFB">
      <w:pPr>
        <w:pStyle w:val="ListParagraph"/>
        <w:numPr>
          <w:ilvl w:val="0"/>
          <w:numId w:val="84"/>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0AF2D5D6" w14:textId="77777777" w:rsidR="00CC1AEA" w:rsidRPr="00CC1AEA" w:rsidRDefault="00CC1AEA" w:rsidP="00FB0EFB">
      <w:pPr>
        <w:pStyle w:val="ListParagraph"/>
        <w:numPr>
          <w:ilvl w:val="0"/>
          <w:numId w:val="84"/>
        </w:numPr>
        <w:jc w:val="left"/>
      </w:pPr>
      <w:r w:rsidRPr="00CC1AEA">
        <w:t>Contractor’s treatment or service plan shall be developed in accordance with any applicable State Quality assurance and Utilization Review standards.</w:t>
      </w:r>
    </w:p>
    <w:p w14:paraId="21023C40" w14:textId="6C37EE25" w:rsidR="00CC1AEA" w:rsidRPr="00CC1AEA" w:rsidRDefault="00CC1AEA" w:rsidP="00FB0EFB">
      <w:pPr>
        <w:pStyle w:val="ListParagraph"/>
        <w:numPr>
          <w:ilvl w:val="0"/>
          <w:numId w:val="84"/>
        </w:numPr>
        <w:jc w:val="left"/>
      </w:pPr>
      <w:r w:rsidRPr="00CC1AEA">
        <w:t>Contractor’s treatment or service plan shall be reviewed and revised upon reassessment of functional need, at least every</w:t>
      </w:r>
      <w:r w:rsidR="003D4E76">
        <w:t xml:space="preserve"> twelve</w:t>
      </w:r>
      <w:r w:rsidRPr="00CC1AEA">
        <w:t xml:space="preserve"> </w:t>
      </w:r>
      <w:r w:rsidR="003D4E76">
        <w:t>(</w:t>
      </w:r>
      <w:r w:rsidRPr="00CC1AEA">
        <w:t>12</w:t>
      </w:r>
      <w:r w:rsidR="003D4E76">
        <w:t>)</w:t>
      </w:r>
      <w:r w:rsidRPr="00CC1AEA">
        <w:t xml:space="preserve"> months, or when the Enrolled Member’s circumstances or needs change significantly, or at the request of the Enrolled Member.</w:t>
      </w:r>
    </w:p>
    <w:p w14:paraId="6DCE1DFE" w14:textId="50EB9A4E" w:rsidR="00CC1AEA" w:rsidRPr="00CC1AEA" w:rsidRDefault="00CC1AEA" w:rsidP="00FB0EFB">
      <w:pPr>
        <w:jc w:val="left"/>
      </w:pPr>
      <w:r w:rsidRPr="00CC1AEA">
        <w:t>See: 42 C.F.R. § 438.208(c)(3)(iii) - (v); 42 C.F.R. § 441.301(c)(3); 42 C.F.R. § 457.1230(c). {From CMSC G.7.11 - G.7.13}.</w:t>
      </w:r>
    </w:p>
    <w:p w14:paraId="176182B3" w14:textId="77777777" w:rsidR="00CC1AEA" w:rsidRPr="00CC1AEA" w:rsidRDefault="00CC1AEA" w:rsidP="00FB0EFB">
      <w:pPr>
        <w:jc w:val="left"/>
        <w:rPr>
          <w:highlight w:val="lightGray"/>
        </w:rPr>
      </w:pPr>
    </w:p>
    <w:p w14:paraId="12DFD663" w14:textId="1DE9E8C2" w:rsidR="00CC1AEA" w:rsidRDefault="00CC1AEA" w:rsidP="00FB0EFB">
      <w:pPr>
        <w:jc w:val="left"/>
      </w:pPr>
      <w:r w:rsidRPr="00CC1AEA">
        <w:t xml:space="preserve">G.2.44.  </w:t>
      </w:r>
      <w:r w:rsidRPr="00CC1AEA">
        <w:rPr>
          <w:i/>
          <w:iCs/>
        </w:rPr>
        <w:t xml:space="preserve">Specialist Direct Access.  </w:t>
      </w:r>
      <w:r w:rsidRPr="00CC1AEA">
        <w:t>For Enrolled Members with special health care needs determined through an assessment to need a course of treatment or regular care monitoring, Contractor shall have a mechanism in place to allow Enrolled Members to directly Access a specialist as appropriate for the Enrolled Member’s condition and identified needs. See: 42 C.F.R. § 438.208(c)(4); 42 C.F.R. § 457.1230(c). {From CMSC G.7.14}.</w:t>
      </w:r>
    </w:p>
    <w:p w14:paraId="60F24747" w14:textId="087EC4AC" w:rsidR="00C50B8A" w:rsidRDefault="00C50B8A" w:rsidP="00FB0EFB">
      <w:pPr>
        <w:jc w:val="left"/>
      </w:pPr>
    </w:p>
    <w:p w14:paraId="6960F820" w14:textId="1A17E8ED" w:rsidR="00C50B8A" w:rsidRPr="00535D49" w:rsidRDefault="00C50B8A" w:rsidP="00FB0EFB">
      <w:pPr>
        <w:jc w:val="left"/>
      </w:pPr>
      <w:r w:rsidRPr="00CC1AEA">
        <w:t>G.2.4</w:t>
      </w:r>
      <w:r>
        <w:t>5</w:t>
      </w:r>
      <w:r w:rsidRPr="00CC1AEA">
        <w:t xml:space="preserve">.  </w:t>
      </w:r>
      <w:r w:rsidRPr="00C50B8A">
        <w:rPr>
          <w:i/>
          <w:iCs/>
        </w:rPr>
        <w:t>Dual Eligible Special Needs Plan Coordination</w:t>
      </w:r>
      <w:r w:rsidRPr="00CC1AEA">
        <w:rPr>
          <w:i/>
          <w:iCs/>
        </w:rPr>
        <w:t>.</w:t>
      </w:r>
      <w:r>
        <w:t xml:space="preserve"> </w:t>
      </w:r>
      <w:r w:rsidRPr="00C50B8A">
        <w:t>Contractor shall coordinate with all Dual Eligible Special Needs Plans with which the Agency has contracted by coordinating the delivery of all benefits covered by both Medicare and the Iowa Medicaid Program consistent with the coordination obligations set forth in the D-SNP agreements entered into between the Agency and the individual D-SNP Health Plans.</w:t>
      </w:r>
    </w:p>
    <w:p w14:paraId="303040C6" w14:textId="77777777" w:rsidR="00CC1AEA" w:rsidRPr="00BE74E2" w:rsidRDefault="00CC1AEA" w:rsidP="00FB0EFB">
      <w:pPr>
        <w:jc w:val="left"/>
      </w:pPr>
    </w:p>
    <w:p w14:paraId="4631B73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29" w:name="_Toc99107756"/>
      <w:r w:rsidRPr="00CC1AEA">
        <w:rPr>
          <w:rFonts w:eastAsiaTheme="majorEastAsia"/>
          <w:bCs w:val="0"/>
          <w:i/>
          <w:color w:val="000000" w:themeColor="text1"/>
          <w:sz w:val="24"/>
          <w:szCs w:val="24"/>
        </w:rPr>
        <w:t>G.3 Authorization and Utilization Management</w:t>
      </w:r>
      <w:bookmarkEnd w:id="729"/>
    </w:p>
    <w:p w14:paraId="7C4F4153" w14:textId="026583FA" w:rsidR="00CC1AEA" w:rsidRPr="001E12DC" w:rsidRDefault="00CC1AEA" w:rsidP="00FB0EFB">
      <w:pPr>
        <w:jc w:val="left"/>
        <w:rPr>
          <w:szCs w:val="24"/>
        </w:rPr>
      </w:pPr>
      <w:bookmarkStart w:id="730" w:name="_Toc415121559"/>
      <w:bookmarkStart w:id="731" w:name="_Toc428528970"/>
      <w:bookmarkStart w:id="732" w:name="_Toc524096084"/>
      <w:r>
        <w:rPr>
          <w:szCs w:val="24"/>
        </w:rPr>
        <w:t xml:space="preserve">G.3.01.  </w:t>
      </w:r>
      <w:r w:rsidRPr="001E12DC">
        <w:rPr>
          <w:i/>
          <w:iCs/>
          <w:szCs w:val="24"/>
        </w:rPr>
        <w:t>Utilization Management Program</w:t>
      </w:r>
      <w:bookmarkEnd w:id="730"/>
      <w:bookmarkEnd w:id="731"/>
      <w:bookmarkEnd w:id="732"/>
      <w:r w:rsidRPr="001E12DC">
        <w:rPr>
          <w:i/>
          <w:iCs/>
          <w:szCs w:val="24"/>
        </w:rPr>
        <w:t xml:space="preserve">.  </w:t>
      </w:r>
      <w:bookmarkStart w:id="733" w:name="_Toc404710584"/>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pacing w:val="1"/>
          <w:szCs w:val="24"/>
        </w:rPr>
        <w:t>ra</w:t>
      </w:r>
      <w:r w:rsidRPr="001E12DC">
        <w:rPr>
          <w:spacing w:val="-2"/>
          <w:szCs w:val="24"/>
        </w:rPr>
        <w:t>c</w:t>
      </w:r>
      <w:r w:rsidRPr="001E12DC">
        <w:rPr>
          <w:spacing w:val="1"/>
          <w:szCs w:val="24"/>
        </w:rPr>
        <w:t>t</w:t>
      </w:r>
      <w:r w:rsidRPr="001E12DC">
        <w:rPr>
          <w:spacing w:val="-2"/>
          <w:szCs w:val="24"/>
        </w:rPr>
        <w:t>o</w:t>
      </w:r>
      <w:r w:rsidRPr="001E12DC">
        <w:rPr>
          <w:szCs w:val="24"/>
        </w:rPr>
        <w:t>r</w:t>
      </w:r>
      <w:r w:rsidRPr="001E12DC">
        <w:rPr>
          <w:spacing w:val="1"/>
          <w:szCs w:val="24"/>
        </w:rPr>
        <w:t xml:space="preserve"> </w:t>
      </w:r>
      <w:r w:rsidRPr="001E12DC">
        <w:rPr>
          <w:szCs w:val="24"/>
        </w:rPr>
        <w:t>shall</w:t>
      </w:r>
      <w:r w:rsidRPr="001E12DC">
        <w:rPr>
          <w:spacing w:val="1"/>
          <w:szCs w:val="24"/>
        </w:rPr>
        <w:t xml:space="preserve"> </w:t>
      </w:r>
      <w:r w:rsidRPr="001E12DC">
        <w:rPr>
          <w:szCs w:val="24"/>
        </w:rPr>
        <w:t xml:space="preserve">develop, operate and </w:t>
      </w:r>
      <w:r w:rsidRPr="001E12DC">
        <w:rPr>
          <w:spacing w:val="-3"/>
          <w:szCs w:val="24"/>
        </w:rPr>
        <w:t>m</w:t>
      </w:r>
      <w:r w:rsidRPr="001E12DC">
        <w:rPr>
          <w:spacing w:val="1"/>
          <w:szCs w:val="24"/>
        </w:rPr>
        <w:t>ai</w:t>
      </w:r>
      <w:r w:rsidRPr="001E12DC">
        <w:rPr>
          <w:szCs w:val="24"/>
        </w:rPr>
        <w:t>n</w:t>
      </w:r>
      <w:r w:rsidRPr="001E12DC">
        <w:rPr>
          <w:spacing w:val="-1"/>
          <w:szCs w:val="24"/>
        </w:rPr>
        <w:t>t</w:t>
      </w:r>
      <w:r w:rsidRPr="001E12DC">
        <w:rPr>
          <w:spacing w:val="1"/>
          <w:szCs w:val="24"/>
        </w:rPr>
        <w:t>ai</w:t>
      </w:r>
      <w:r w:rsidRPr="001E12DC">
        <w:rPr>
          <w:szCs w:val="24"/>
        </w:rPr>
        <w:t>n</w:t>
      </w:r>
      <w:r w:rsidRPr="001E12DC">
        <w:rPr>
          <w:spacing w:val="-2"/>
          <w:szCs w:val="24"/>
        </w:rPr>
        <w:t xml:space="preserve"> </w:t>
      </w:r>
      <w:r w:rsidRPr="001E12DC">
        <w:rPr>
          <w:spacing w:val="1"/>
          <w:szCs w:val="24"/>
        </w:rPr>
        <w:t>a</w:t>
      </w:r>
      <w:r w:rsidRPr="001E12DC">
        <w:rPr>
          <w:szCs w:val="24"/>
        </w:rPr>
        <w:t xml:space="preserve"> </w:t>
      </w:r>
      <w:r>
        <w:rPr>
          <w:spacing w:val="-2"/>
          <w:szCs w:val="24"/>
        </w:rPr>
        <w:t>UM</w:t>
      </w:r>
      <w:r w:rsidRPr="001E12DC">
        <w:rPr>
          <w:spacing w:val="1"/>
          <w:szCs w:val="24"/>
        </w:rPr>
        <w:t xml:space="preserve"> </w:t>
      </w:r>
      <w:r w:rsidRPr="001E12DC">
        <w:rPr>
          <w:szCs w:val="24"/>
        </w:rPr>
        <w:t>p</w:t>
      </w:r>
      <w:r w:rsidRPr="001E12DC">
        <w:rPr>
          <w:spacing w:val="1"/>
          <w:szCs w:val="24"/>
        </w:rPr>
        <w:t>r</w:t>
      </w:r>
      <w:r w:rsidRPr="001E12DC">
        <w:rPr>
          <w:szCs w:val="24"/>
        </w:rPr>
        <w:t>o</w:t>
      </w:r>
      <w:r w:rsidRPr="001E12DC">
        <w:rPr>
          <w:spacing w:val="-2"/>
          <w:szCs w:val="24"/>
        </w:rPr>
        <w:t>g</w:t>
      </w:r>
      <w:r w:rsidRPr="001E12DC">
        <w:rPr>
          <w:spacing w:val="1"/>
          <w:szCs w:val="24"/>
        </w:rPr>
        <w:t>r</w:t>
      </w:r>
      <w:r w:rsidRPr="001E12DC">
        <w:rPr>
          <w:spacing w:val="-2"/>
          <w:szCs w:val="24"/>
        </w:rPr>
        <w:t>a</w:t>
      </w:r>
      <w:r w:rsidRPr="001E12DC">
        <w:rPr>
          <w:spacing w:val="-3"/>
          <w:szCs w:val="24"/>
        </w:rPr>
        <w:t>m, which shall be documented in writing</w:t>
      </w:r>
      <w:r w:rsidRPr="001E12DC">
        <w:rPr>
          <w:szCs w:val="24"/>
        </w:rPr>
        <w:t>. As part of this program, the Contractor shall obtain Agency approval of policies and procedures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733"/>
      <w:r w:rsidRPr="001E12DC">
        <w:rPr>
          <w:szCs w:val="24"/>
        </w:rPr>
        <w:t xml:space="preserve"> </w:t>
      </w:r>
      <w:r w:rsidRPr="00872E00">
        <w:rPr>
          <w:szCs w:val="24"/>
        </w:rPr>
        <w:t>All UM strategies, including identification of criteria to be utilized by the plan,</w:t>
      </w:r>
      <w:r w:rsidRPr="001E12DC">
        <w:rPr>
          <w:szCs w:val="24"/>
        </w:rPr>
        <w:t xml:space="preserve"> shall be approved by the Agency prior to implementation or change. Following </w:t>
      </w:r>
      <w:r>
        <w:rPr>
          <w:szCs w:val="24"/>
        </w:rPr>
        <w:t>Agency</w:t>
      </w:r>
      <w:r w:rsidRPr="001E12DC">
        <w:rPr>
          <w:szCs w:val="24"/>
        </w:rPr>
        <w:t xml:space="preserve"> approval, notification shall be provided to the </w:t>
      </w:r>
      <w:r>
        <w:rPr>
          <w:szCs w:val="24"/>
        </w:rPr>
        <w:t xml:space="preserve">provider </w:t>
      </w:r>
      <w:r w:rsidRPr="001E12DC">
        <w:rPr>
          <w:szCs w:val="24"/>
        </w:rPr>
        <w:t xml:space="preserve">community </w:t>
      </w:r>
      <w:r w:rsidR="003D4E76">
        <w:rPr>
          <w:szCs w:val="24"/>
        </w:rPr>
        <w:t>thirty (</w:t>
      </w:r>
      <w:r w:rsidRPr="001E12DC">
        <w:rPr>
          <w:szCs w:val="24"/>
        </w:rPr>
        <w:t>30</w:t>
      </w:r>
      <w:r w:rsidR="003D4E76">
        <w:rPr>
          <w:szCs w:val="24"/>
        </w:rPr>
        <w:t>)</w:t>
      </w:r>
      <w:r w:rsidRPr="001E12DC">
        <w:rPr>
          <w:szCs w:val="24"/>
        </w:rPr>
        <w:t xml:space="preserve"> </w:t>
      </w:r>
      <w:r>
        <w:rPr>
          <w:szCs w:val="24"/>
        </w:rPr>
        <w:t>Days</w:t>
      </w:r>
      <w:r w:rsidRPr="001E12DC">
        <w:rPr>
          <w:szCs w:val="24"/>
        </w:rPr>
        <w:t xml:space="preserve"> prior to implementation or change.</w:t>
      </w:r>
    </w:p>
    <w:p w14:paraId="078A06C4" w14:textId="77777777" w:rsidR="00CC1AEA" w:rsidRPr="001E12DC" w:rsidRDefault="00CC1AEA" w:rsidP="00FB0EFB">
      <w:pPr>
        <w:jc w:val="left"/>
        <w:rPr>
          <w:caps/>
          <w:szCs w:val="24"/>
        </w:rPr>
      </w:pPr>
    </w:p>
    <w:p w14:paraId="5532392F" w14:textId="77777777" w:rsidR="00CC1AEA" w:rsidRPr="001E12DC" w:rsidRDefault="00CC1AEA" w:rsidP="00FB0EFB">
      <w:pPr>
        <w:jc w:val="left"/>
        <w:rPr>
          <w:szCs w:val="24"/>
        </w:rPr>
      </w:pPr>
      <w:bookmarkStart w:id="734" w:name="_Toc415121560"/>
      <w:bookmarkStart w:id="735" w:name="_Toc428528971"/>
      <w:r>
        <w:rPr>
          <w:szCs w:val="24"/>
        </w:rPr>
        <w:t xml:space="preserve">G.3.02.  </w:t>
      </w:r>
      <w:r w:rsidRPr="001E12DC">
        <w:rPr>
          <w:i/>
          <w:iCs/>
          <w:szCs w:val="24"/>
        </w:rPr>
        <w:t>UM Policies and Procedures</w:t>
      </w:r>
      <w:bookmarkEnd w:id="734"/>
      <w:bookmarkEnd w:id="735"/>
      <w:r w:rsidRPr="001E12DC">
        <w:rPr>
          <w:i/>
          <w:iCs/>
          <w:szCs w:val="24"/>
        </w:rPr>
        <w:t xml:space="preserve">.  </w:t>
      </w:r>
      <w:bookmarkStart w:id="736" w:name="_Toc404710586"/>
      <w:r w:rsidRPr="001E12DC">
        <w:rPr>
          <w:szCs w:val="24"/>
        </w:rPr>
        <w:t>The Contractor’s UM program policies and procedures shall meet all standards of the Contractor’s accrediting entity and shall have criteria that: (i) are objective and based on medical, behavioral health and/or long-term care evidence; (ii) are applied based on individual needs; (iii) include an assessment of the local delivery system; (iv) involve appropriate practitioners in developing, adopting and reviewing them; and (v) are annually reviewed and up-dated as appropriate.</w:t>
      </w:r>
      <w:bookmarkEnd w:id="736"/>
      <w:r w:rsidRPr="001E12DC">
        <w:rPr>
          <w:szCs w:val="24"/>
        </w:rPr>
        <w:t xml:space="preserve"> </w:t>
      </w:r>
    </w:p>
    <w:p w14:paraId="02C8B1D2" w14:textId="77777777" w:rsidR="00CC1AEA" w:rsidRPr="001E12DC" w:rsidRDefault="00CC1AEA" w:rsidP="00FB0EFB">
      <w:pPr>
        <w:jc w:val="left"/>
        <w:rPr>
          <w:szCs w:val="24"/>
        </w:rPr>
      </w:pPr>
    </w:p>
    <w:p w14:paraId="685A6E6C" w14:textId="77777777" w:rsidR="00CC1AEA" w:rsidRPr="00CC1AEA" w:rsidRDefault="00CC1AEA" w:rsidP="00FB0EFB">
      <w:pPr>
        <w:jc w:val="left"/>
      </w:pPr>
      <w:bookmarkStart w:id="737" w:name="_Toc415121561"/>
      <w:bookmarkStart w:id="738" w:name="_Toc428528972"/>
      <w:r>
        <w:rPr>
          <w:szCs w:val="24"/>
        </w:rPr>
        <w:t xml:space="preserve">G.3.03.  </w:t>
      </w:r>
      <w:r w:rsidRPr="001E12DC">
        <w:rPr>
          <w:i/>
          <w:iCs/>
          <w:szCs w:val="24"/>
        </w:rPr>
        <w:t>Program Elements</w:t>
      </w:r>
      <w:bookmarkEnd w:id="737"/>
      <w:bookmarkEnd w:id="738"/>
      <w:r w:rsidRPr="001E12DC">
        <w:rPr>
          <w:i/>
          <w:iCs/>
          <w:szCs w:val="24"/>
        </w:rPr>
        <w:t xml:space="preserve">.  </w:t>
      </w:r>
      <w:r w:rsidRPr="001E12DC">
        <w:rPr>
          <w:szCs w:val="24"/>
        </w:rPr>
        <w:t>The UM program shall provide for methods of assuring the appropriateness of inpatient care, analyzing emergency department utilization and diversion efforts, monitoring patient data related to length of stay and re-admissions related to</w:t>
      </w:r>
      <w:r>
        <w:rPr>
          <w:szCs w:val="24"/>
        </w:rPr>
        <w:t xml:space="preserve"> </w:t>
      </w:r>
      <w:r w:rsidRPr="001E12DC">
        <w:rPr>
          <w:szCs w:val="24"/>
        </w:rPr>
        <w:t xml:space="preserve">hospitalizations and surgeries, and monitoring </w:t>
      </w:r>
      <w:r>
        <w:rPr>
          <w:szCs w:val="24"/>
        </w:rPr>
        <w:t>Provider</w:t>
      </w:r>
      <w:r w:rsidRPr="001E12DC">
        <w:rPr>
          <w:szCs w:val="24"/>
        </w:rPr>
        <w:t xml:space="preserve"> utilization practices and trends for any </w:t>
      </w:r>
      <w:r>
        <w:rPr>
          <w:szCs w:val="24"/>
        </w:rPr>
        <w:t>Provider</w:t>
      </w:r>
      <w:r w:rsidRPr="001E12DC">
        <w:rPr>
          <w:szCs w:val="24"/>
        </w:rPr>
        <w:t xml:space="preserve">s who appear to be operating outside of peer standards.  Prior to implementation and upon request by the Agency thereafter, the Contractor shall demonstrate the data selection criteria, algorithms, and any additional elements used within the program. In addition, the UM program shall include distinct policies and procedures regarding </w:t>
      </w:r>
      <w:r>
        <w:rPr>
          <w:szCs w:val="24"/>
        </w:rPr>
        <w:t>LTSS.</w:t>
      </w:r>
    </w:p>
    <w:p w14:paraId="704B1AB9" w14:textId="77777777" w:rsidR="00CC1AEA" w:rsidRDefault="00CC1AEA" w:rsidP="00FB0EFB">
      <w:pPr>
        <w:jc w:val="left"/>
      </w:pPr>
    </w:p>
    <w:p w14:paraId="0C4D14DC" w14:textId="31420F90" w:rsidR="00CC1AEA" w:rsidRDefault="00CC1AEA" w:rsidP="00FB0EFB">
      <w:pPr>
        <w:jc w:val="left"/>
        <w:rPr>
          <w:szCs w:val="24"/>
        </w:rPr>
      </w:pPr>
      <w:r w:rsidRPr="001E12DC">
        <w:rPr>
          <w:szCs w:val="24"/>
        </w:rPr>
        <w:t xml:space="preserve">The UM Program description, policies, procedures and evaluation mechanisms shall be exclusive to Iowa and shall not contain documentation from other state Medicaid programs or product lines operated by the Contractor.  The UM program descriptions, policies, procedures and evaluation mechanisms shall be annually submitted to the Agency for review. The Contractor shall submit all changes or deviations to the Agency for approval prior to implementation. </w:t>
      </w:r>
      <w:r>
        <w:rPr>
          <w:szCs w:val="24"/>
        </w:rPr>
        <w:t xml:space="preserve"> </w:t>
      </w:r>
      <w:r w:rsidRPr="001E12DC">
        <w:rPr>
          <w:szCs w:val="24"/>
        </w:rPr>
        <w:t>The initial draft of all materials is due within</w:t>
      </w:r>
      <w:r w:rsidR="003D4E76">
        <w:rPr>
          <w:szCs w:val="24"/>
        </w:rPr>
        <w:t xml:space="preserve"> fifteen</w:t>
      </w:r>
      <w:r w:rsidRPr="001E12DC">
        <w:rPr>
          <w:szCs w:val="24"/>
        </w:rPr>
        <w:t xml:space="preserve"> </w:t>
      </w:r>
      <w:r w:rsidR="003D4E76">
        <w:rPr>
          <w:szCs w:val="24"/>
        </w:rPr>
        <w:t>(</w:t>
      </w:r>
      <w:r w:rsidRPr="001E12DC">
        <w:rPr>
          <w:szCs w:val="24"/>
        </w:rPr>
        <w:t>15</w:t>
      </w:r>
      <w:r w:rsidR="003D4E76">
        <w:rPr>
          <w:szCs w:val="24"/>
        </w:rPr>
        <w:t>)</w:t>
      </w:r>
      <w:r w:rsidRPr="001E12DC">
        <w:rPr>
          <w:szCs w:val="24"/>
        </w:rPr>
        <w:t xml:space="preserve"> </w:t>
      </w:r>
      <w:r>
        <w:rPr>
          <w:szCs w:val="24"/>
        </w:rPr>
        <w:t>Days</w:t>
      </w:r>
      <w:r w:rsidRPr="001E12DC">
        <w:rPr>
          <w:szCs w:val="24"/>
        </w:rPr>
        <w:t xml:space="preserve"> of Contract executio</w:t>
      </w:r>
      <w:r>
        <w:rPr>
          <w:szCs w:val="24"/>
        </w:rPr>
        <w:t>n for any new managed care entity entering the IA Health Link marketplace</w:t>
      </w:r>
      <w:r w:rsidRPr="001E12DC">
        <w:rPr>
          <w:szCs w:val="24"/>
        </w:rPr>
        <w:t xml:space="preserve">. </w:t>
      </w:r>
    </w:p>
    <w:p w14:paraId="0425F3E6" w14:textId="77777777" w:rsidR="00CC1AEA" w:rsidRDefault="00CC1AEA" w:rsidP="00FB0EFB">
      <w:pPr>
        <w:jc w:val="left"/>
        <w:rPr>
          <w:szCs w:val="24"/>
        </w:rPr>
      </w:pPr>
    </w:p>
    <w:p w14:paraId="3F0A65F8" w14:textId="7F54C568" w:rsidR="00CC1AEA" w:rsidRPr="001E12DC" w:rsidRDefault="00CC1AEA" w:rsidP="00FB0EFB">
      <w:pPr>
        <w:jc w:val="left"/>
        <w:rPr>
          <w:szCs w:val="24"/>
        </w:rPr>
      </w:pPr>
      <w:r w:rsidRPr="001E12DC">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w:t>
      </w:r>
      <w:r w:rsidR="003D4E76">
        <w:rPr>
          <w:szCs w:val="24"/>
        </w:rPr>
        <w:t>fifteen (</w:t>
      </w:r>
      <w:r w:rsidRPr="001E12DC">
        <w:rPr>
          <w:szCs w:val="24"/>
        </w:rPr>
        <w:t>15</w:t>
      </w:r>
      <w:r w:rsidR="003D4E76">
        <w:rPr>
          <w:szCs w:val="24"/>
        </w:rPr>
        <w:t>)</w:t>
      </w:r>
      <w:r w:rsidRPr="001E12DC">
        <w:rPr>
          <w:szCs w:val="24"/>
        </w:rPr>
        <w:t xml:space="preserve"> </w:t>
      </w:r>
      <w:r>
        <w:rPr>
          <w:szCs w:val="24"/>
        </w:rPr>
        <w:t>Days</w:t>
      </w:r>
      <w:r w:rsidRPr="001E12DC">
        <w:rPr>
          <w:szCs w:val="24"/>
        </w:rPr>
        <w:t xml:space="preserve">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0CF6A367" w14:textId="77777777" w:rsidR="00CC1AEA" w:rsidRPr="001E12DC" w:rsidRDefault="00CC1AEA" w:rsidP="00FB0EFB">
      <w:pPr>
        <w:jc w:val="left"/>
        <w:rPr>
          <w:strike/>
          <w:szCs w:val="24"/>
        </w:rPr>
      </w:pPr>
      <w:bookmarkStart w:id="739" w:name="_Toc404710594"/>
    </w:p>
    <w:p w14:paraId="6CE764C2" w14:textId="77777777" w:rsidR="00CC1AEA" w:rsidRPr="001E12DC" w:rsidRDefault="00CC1AEA" w:rsidP="00FB0EFB">
      <w:pPr>
        <w:jc w:val="left"/>
        <w:rPr>
          <w:szCs w:val="24"/>
        </w:rPr>
      </w:pPr>
      <w:bookmarkStart w:id="740" w:name="_Toc415121565"/>
      <w:bookmarkStart w:id="741" w:name="_Toc428528976"/>
      <w:bookmarkEnd w:id="739"/>
      <w:r>
        <w:rPr>
          <w:szCs w:val="24"/>
        </w:rPr>
        <w:t xml:space="preserve">G.3.04.  </w:t>
      </w:r>
      <w:r w:rsidRPr="001E12DC">
        <w:rPr>
          <w:i/>
          <w:iCs/>
          <w:szCs w:val="24"/>
        </w:rPr>
        <w:t>UM Care Coordination</w:t>
      </w:r>
      <w:bookmarkEnd w:id="740"/>
      <w:bookmarkEnd w:id="741"/>
      <w:r w:rsidRPr="00872E00">
        <w:rPr>
          <w:szCs w:val="24"/>
        </w:rPr>
        <w:t xml:space="preserve">.  </w:t>
      </w:r>
      <w:bookmarkStart w:id="742" w:name="_Toc404710596"/>
      <w:r w:rsidRPr="001E12DC">
        <w:rPr>
          <w:szCs w:val="24"/>
        </w:rPr>
        <w:t xml:space="preserve">The Contractor’s UM program shall not be limited to traditional UM activities, such as </w:t>
      </w:r>
      <w:r>
        <w:rPr>
          <w:szCs w:val="24"/>
        </w:rPr>
        <w:t>Prior Authorization</w:t>
      </w:r>
      <w:r w:rsidRPr="001E12DC">
        <w:rPr>
          <w:szCs w:val="24"/>
        </w:rPr>
        <w:t xml:space="preserve">. The Contractor shall maintain a UM program that integrates with other functional units as appropriate and is supported by the Quality Management and Improvement Program.  The UM program shall have policies, procedures and systems in place to identify instances of over- and under-utilization of emergency room services and other </w:t>
      </w:r>
      <w:r>
        <w:rPr>
          <w:szCs w:val="24"/>
        </w:rPr>
        <w:t>Health Care Services</w:t>
      </w:r>
      <w:r w:rsidRPr="001E12DC">
        <w:rPr>
          <w:szCs w:val="24"/>
        </w:rPr>
        <w:t xml:space="preserve">, identify aberrant </w:t>
      </w:r>
      <w:r>
        <w:rPr>
          <w:szCs w:val="24"/>
        </w:rPr>
        <w:t>Provider</w:t>
      </w:r>
      <w:r w:rsidRPr="001E12DC">
        <w:rPr>
          <w:szCs w:val="24"/>
        </w:rPr>
        <w:t xml:space="preserve"> practice patterns (especially related to emergency room, inpatient services and </w:t>
      </w:r>
      <w:r w:rsidRPr="00720A53">
        <w:rPr>
          <w:szCs w:val="24"/>
        </w:rPr>
        <w:t xml:space="preserve">drug utilization), evaluate efficiency and appropriateness of service delivery, facilitate program management and long-term </w:t>
      </w:r>
      <w:r>
        <w:rPr>
          <w:szCs w:val="24"/>
        </w:rPr>
        <w:t>Quality</w:t>
      </w:r>
      <w:r w:rsidRPr="00720A53">
        <w:rPr>
          <w:szCs w:val="24"/>
        </w:rPr>
        <w:t xml:space="preserve"> and identify critical </w:t>
      </w:r>
      <w:r>
        <w:rPr>
          <w:szCs w:val="24"/>
        </w:rPr>
        <w:t>Quality</w:t>
      </w:r>
      <w:r w:rsidRPr="00720A53">
        <w:rPr>
          <w:szCs w:val="24"/>
        </w:rPr>
        <w:t xml:space="preserve"> of care issues. The Contractor’s UM program shall link </w:t>
      </w:r>
      <w:r>
        <w:rPr>
          <w:szCs w:val="24"/>
        </w:rPr>
        <w:t>Enrolled Member</w:t>
      </w:r>
      <w:r w:rsidRPr="00720A53">
        <w:rPr>
          <w:szCs w:val="24"/>
        </w:rPr>
        <w:t xml:space="preserve">s to the Contractor’s </w:t>
      </w:r>
      <w:r>
        <w:rPr>
          <w:szCs w:val="24"/>
        </w:rPr>
        <w:t>Care Coordination</w:t>
      </w:r>
      <w:r w:rsidRPr="00720A53">
        <w:rPr>
          <w:szCs w:val="24"/>
        </w:rPr>
        <w:t xml:space="preserve"> program as described in Section G.2. The UM program shall work in tandem with the Contractor’s </w:t>
      </w:r>
      <w:r>
        <w:rPr>
          <w:szCs w:val="24"/>
        </w:rPr>
        <w:t>Care Coordination</w:t>
      </w:r>
      <w:r w:rsidRPr="00720A53">
        <w:rPr>
          <w:szCs w:val="24"/>
        </w:rPr>
        <w:t xml:space="preserve"> function to coordinate care transitions, </w:t>
      </w:r>
      <w:r>
        <w:rPr>
          <w:szCs w:val="24"/>
        </w:rPr>
        <w:t>Discharge Planning</w:t>
      </w:r>
      <w:r w:rsidRPr="00720A53">
        <w:rPr>
          <w:szCs w:val="24"/>
        </w:rPr>
        <w:t xml:space="preserve"> and appropriate </w:t>
      </w:r>
      <w:r w:rsidRPr="00720A53">
        <w:rPr>
          <w:szCs w:val="24"/>
        </w:rPr>
        <w:lastRenderedPageBreak/>
        <w:t>follow up care including but not</w:t>
      </w:r>
      <w:r w:rsidRPr="001E12DC">
        <w:rPr>
          <w:szCs w:val="24"/>
        </w:rPr>
        <w:t xml:space="preserve"> limited to home health, Durable Medical Equipment, behavioral health, substance use disorder treatment and Long Term Services and Supports. </w:t>
      </w:r>
      <w:bookmarkEnd w:id="742"/>
    </w:p>
    <w:p w14:paraId="0411451D" w14:textId="77777777" w:rsidR="00CC1AEA" w:rsidRPr="001E12DC" w:rsidRDefault="00CC1AEA" w:rsidP="00FB0EFB">
      <w:pPr>
        <w:jc w:val="left"/>
        <w:rPr>
          <w:szCs w:val="24"/>
        </w:rPr>
      </w:pPr>
    </w:p>
    <w:p w14:paraId="25952CE6" w14:textId="3A8BE49F" w:rsidR="00CC1AEA" w:rsidRDefault="00CC1AEA" w:rsidP="00FB0EFB">
      <w:pPr>
        <w:jc w:val="left"/>
      </w:pPr>
      <w:bookmarkStart w:id="743" w:name="_Toc415121566"/>
      <w:bookmarkStart w:id="744" w:name="_Toc428528977"/>
      <w:r>
        <w:rPr>
          <w:szCs w:val="24"/>
        </w:rPr>
        <w:t xml:space="preserve">G.3.05.  </w:t>
      </w:r>
      <w:r w:rsidRPr="001E12DC">
        <w:rPr>
          <w:i/>
          <w:iCs/>
          <w:szCs w:val="24"/>
        </w:rPr>
        <w:t>UM Committee</w:t>
      </w:r>
      <w:bookmarkEnd w:id="743"/>
      <w:bookmarkEnd w:id="744"/>
      <w:r w:rsidRPr="001E12DC">
        <w:rPr>
          <w:i/>
          <w:iCs/>
          <w:szCs w:val="24"/>
        </w:rPr>
        <w:t xml:space="preserve">.  </w:t>
      </w:r>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w:t>
      </w:r>
      <w:r w:rsidRPr="001E12DC">
        <w:rPr>
          <w:spacing w:val="-2"/>
          <w:szCs w:val="24"/>
        </w:rPr>
        <w:t>o</w:t>
      </w:r>
      <w:r w:rsidRPr="001E12DC">
        <w:rPr>
          <w:szCs w:val="24"/>
        </w:rPr>
        <w:t>r shall ha</w:t>
      </w:r>
      <w:r w:rsidRPr="001E12DC">
        <w:rPr>
          <w:spacing w:val="-2"/>
          <w:szCs w:val="24"/>
        </w:rPr>
        <w:t>v</w:t>
      </w:r>
      <w:r w:rsidRPr="001E12DC">
        <w:rPr>
          <w:szCs w:val="24"/>
        </w:rPr>
        <w:t xml:space="preserve">e </w:t>
      </w:r>
      <w:r w:rsidRPr="001E12DC">
        <w:rPr>
          <w:spacing w:val="-2"/>
          <w:szCs w:val="24"/>
        </w:rPr>
        <w:t>a</w:t>
      </w:r>
      <w:r w:rsidRPr="001E12DC">
        <w:rPr>
          <w:szCs w:val="24"/>
        </w:rPr>
        <w:t xml:space="preserve"> UM </w:t>
      </w:r>
      <w:r w:rsidRPr="001E12DC">
        <w:rPr>
          <w:spacing w:val="-2"/>
          <w:szCs w:val="24"/>
        </w:rPr>
        <w:t>c</w:t>
      </w:r>
      <w:r w:rsidRPr="001E12DC">
        <w:rPr>
          <w:szCs w:val="24"/>
        </w:rPr>
        <w:t>o</w:t>
      </w:r>
      <w:r w:rsidRPr="001E12DC">
        <w:rPr>
          <w:spacing w:val="-1"/>
          <w:szCs w:val="24"/>
        </w:rPr>
        <w:t>m</w:t>
      </w:r>
      <w:r w:rsidRPr="001E12DC">
        <w:rPr>
          <w:spacing w:val="-3"/>
          <w:szCs w:val="24"/>
        </w:rPr>
        <w:t>m</w:t>
      </w:r>
      <w:r w:rsidRPr="001E12DC">
        <w:rPr>
          <w:szCs w:val="24"/>
        </w:rPr>
        <w:t xml:space="preserve">ittee </w:t>
      </w:r>
      <w:r w:rsidRPr="001E12DC">
        <w:rPr>
          <w:spacing w:val="-2"/>
          <w:szCs w:val="24"/>
        </w:rPr>
        <w:t>d</w:t>
      </w:r>
      <w:r w:rsidRPr="001E12DC">
        <w:rPr>
          <w:szCs w:val="24"/>
        </w:rPr>
        <w:t>ir</w:t>
      </w:r>
      <w:r w:rsidRPr="001E12DC">
        <w:rPr>
          <w:spacing w:val="-2"/>
          <w:szCs w:val="24"/>
        </w:rPr>
        <w:t>e</w:t>
      </w:r>
      <w:r w:rsidRPr="001E12DC">
        <w:rPr>
          <w:szCs w:val="24"/>
        </w:rPr>
        <w:t>ct</w:t>
      </w:r>
      <w:r w:rsidRPr="001E12DC">
        <w:rPr>
          <w:spacing w:val="-2"/>
          <w:szCs w:val="24"/>
        </w:rPr>
        <w:t>e</w:t>
      </w:r>
      <w:r w:rsidRPr="001E12DC">
        <w:rPr>
          <w:szCs w:val="24"/>
        </w:rPr>
        <w:t>d by</w:t>
      </w:r>
      <w:r w:rsidRPr="001E12DC">
        <w:rPr>
          <w:spacing w:val="-2"/>
          <w:szCs w:val="24"/>
        </w:rPr>
        <w:t xml:space="preserve"> </w:t>
      </w:r>
      <w:r w:rsidRPr="001E12DC">
        <w:rPr>
          <w:szCs w:val="24"/>
        </w:rPr>
        <w:t xml:space="preserve">the </w:t>
      </w:r>
      <w:r w:rsidRPr="001E12DC">
        <w:rPr>
          <w:spacing w:val="-3"/>
          <w:szCs w:val="24"/>
        </w:rPr>
        <w:t>C</w:t>
      </w:r>
      <w:r w:rsidRPr="001E12DC">
        <w:rPr>
          <w:szCs w:val="24"/>
        </w:rPr>
        <w:t>ont</w:t>
      </w:r>
      <w:r w:rsidRPr="001E12DC">
        <w:rPr>
          <w:spacing w:val="-1"/>
          <w:szCs w:val="24"/>
        </w:rPr>
        <w:t>r</w:t>
      </w:r>
      <w:r w:rsidRPr="001E12DC">
        <w:rPr>
          <w:szCs w:val="24"/>
        </w:rPr>
        <w:t>ac</w:t>
      </w:r>
      <w:r w:rsidRPr="001E12DC">
        <w:rPr>
          <w:spacing w:val="-1"/>
          <w:szCs w:val="24"/>
        </w:rPr>
        <w:t>t</w:t>
      </w:r>
      <w:r w:rsidRPr="001E12DC">
        <w:rPr>
          <w:szCs w:val="24"/>
        </w:rPr>
        <w:t>o</w:t>
      </w:r>
      <w:r w:rsidRPr="001E12DC">
        <w:rPr>
          <w:spacing w:val="-1"/>
          <w:szCs w:val="24"/>
        </w:rPr>
        <w:t>r</w:t>
      </w:r>
      <w:r w:rsidRPr="001E12DC">
        <w:rPr>
          <w:szCs w:val="24"/>
        </w:rPr>
        <w:t>’s Med</w:t>
      </w:r>
      <w:r w:rsidRPr="001E12DC">
        <w:rPr>
          <w:spacing w:val="-1"/>
          <w:szCs w:val="24"/>
        </w:rPr>
        <w:t>i</w:t>
      </w:r>
      <w:r w:rsidRPr="001E12DC">
        <w:rPr>
          <w:szCs w:val="24"/>
        </w:rPr>
        <w:t>c</w:t>
      </w:r>
      <w:r w:rsidRPr="001E12DC">
        <w:rPr>
          <w:spacing w:val="-2"/>
          <w:szCs w:val="24"/>
        </w:rPr>
        <w:t>a</w:t>
      </w:r>
      <w:r w:rsidRPr="001E12DC">
        <w:rPr>
          <w:szCs w:val="24"/>
        </w:rPr>
        <w:t xml:space="preserve">l </w:t>
      </w:r>
      <w:r w:rsidRPr="001E12DC">
        <w:rPr>
          <w:spacing w:val="-1"/>
          <w:szCs w:val="24"/>
        </w:rPr>
        <w:t>Di</w:t>
      </w:r>
      <w:r w:rsidRPr="001E12DC">
        <w:rPr>
          <w:szCs w:val="24"/>
        </w:rPr>
        <w:t>re</w:t>
      </w:r>
      <w:r w:rsidRPr="001E12DC">
        <w:rPr>
          <w:spacing w:val="-2"/>
          <w:szCs w:val="24"/>
        </w:rPr>
        <w:t>c</w:t>
      </w:r>
      <w:r w:rsidRPr="001E12DC">
        <w:rPr>
          <w:szCs w:val="24"/>
        </w:rPr>
        <w:t>tor.</w:t>
      </w:r>
      <w:r w:rsidRPr="001E12DC">
        <w:rPr>
          <w:spacing w:val="48"/>
          <w:szCs w:val="24"/>
        </w:rPr>
        <w:t xml:space="preserve"> </w:t>
      </w:r>
      <w:r w:rsidRPr="001E12DC">
        <w:rPr>
          <w:spacing w:val="2"/>
          <w:szCs w:val="24"/>
        </w:rPr>
        <w:t>T</w:t>
      </w:r>
      <w:r w:rsidRPr="001E12DC">
        <w:rPr>
          <w:spacing w:val="-2"/>
          <w:szCs w:val="24"/>
        </w:rPr>
        <w:t>h</w:t>
      </w:r>
      <w:r w:rsidRPr="001E12DC">
        <w:rPr>
          <w:szCs w:val="24"/>
        </w:rPr>
        <w:t>e c</w:t>
      </w:r>
      <w:r w:rsidRPr="001E12DC">
        <w:rPr>
          <w:spacing w:val="-2"/>
          <w:szCs w:val="24"/>
        </w:rPr>
        <w:t>o</w:t>
      </w:r>
      <w:r w:rsidRPr="001E12DC">
        <w:rPr>
          <w:spacing w:val="-1"/>
          <w:szCs w:val="24"/>
        </w:rPr>
        <w:t>m</w:t>
      </w:r>
      <w:r w:rsidRPr="001E12DC">
        <w:rPr>
          <w:spacing w:val="-3"/>
          <w:szCs w:val="24"/>
        </w:rPr>
        <w:t>m</w:t>
      </w:r>
      <w:r w:rsidRPr="001E12DC">
        <w:rPr>
          <w:szCs w:val="24"/>
        </w:rPr>
        <w:t xml:space="preserve">ittee </w:t>
      </w:r>
      <w:r w:rsidRPr="001E12DC">
        <w:rPr>
          <w:spacing w:val="-1"/>
          <w:szCs w:val="24"/>
        </w:rPr>
        <w:t>i</w:t>
      </w:r>
      <w:r w:rsidRPr="001E12DC">
        <w:rPr>
          <w:szCs w:val="24"/>
        </w:rPr>
        <w:t>s r</w:t>
      </w:r>
      <w:r w:rsidRPr="001E12DC">
        <w:rPr>
          <w:spacing w:val="-2"/>
          <w:szCs w:val="24"/>
        </w:rPr>
        <w:t>e</w:t>
      </w:r>
      <w:r w:rsidRPr="001E12DC">
        <w:rPr>
          <w:szCs w:val="24"/>
        </w:rPr>
        <w:t>spo</w:t>
      </w:r>
      <w:r w:rsidRPr="001E12DC">
        <w:rPr>
          <w:spacing w:val="-2"/>
          <w:szCs w:val="24"/>
        </w:rPr>
        <w:t>n</w:t>
      </w:r>
      <w:r w:rsidRPr="001E12DC">
        <w:rPr>
          <w:szCs w:val="24"/>
        </w:rPr>
        <w:t>si</w:t>
      </w:r>
      <w:r w:rsidRPr="001E12DC">
        <w:rPr>
          <w:spacing w:val="-2"/>
          <w:szCs w:val="24"/>
        </w:rPr>
        <w:t>b</w:t>
      </w:r>
      <w:r w:rsidRPr="001E12DC">
        <w:rPr>
          <w:szCs w:val="24"/>
        </w:rPr>
        <w:t>le</w:t>
      </w:r>
      <w:r w:rsidRPr="001E12DC">
        <w:rPr>
          <w:spacing w:val="-2"/>
          <w:szCs w:val="24"/>
        </w:rPr>
        <w:t xml:space="preserve"> </w:t>
      </w:r>
      <w:r w:rsidRPr="001E12DC">
        <w:rPr>
          <w:szCs w:val="24"/>
        </w:rPr>
        <w:t>fo</w:t>
      </w:r>
      <w:r w:rsidRPr="001E12DC">
        <w:rPr>
          <w:spacing w:val="-1"/>
          <w:szCs w:val="24"/>
        </w:rPr>
        <w:t>r: (i) m</w:t>
      </w:r>
      <w:r w:rsidRPr="001E12DC">
        <w:rPr>
          <w:szCs w:val="24"/>
        </w:rPr>
        <w:t>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Pr>
          <w:szCs w:val="24"/>
        </w:rPr>
        <w:t>Provider</w:t>
      </w:r>
      <w:r w:rsidRPr="001E12DC">
        <w:rPr>
          <w:spacing w:val="-2"/>
          <w:szCs w:val="24"/>
        </w:rPr>
        <w:t>s</w:t>
      </w:r>
      <w:r w:rsidRPr="001E12DC">
        <w:rPr>
          <w:szCs w:val="24"/>
        </w:rPr>
        <w:t xml:space="preserve">’ </w:t>
      </w:r>
      <w:r w:rsidRPr="001E12DC">
        <w:rPr>
          <w:spacing w:val="-1"/>
          <w:szCs w:val="24"/>
        </w:rPr>
        <w:t>r</w:t>
      </w:r>
      <w:r w:rsidRPr="001E12DC">
        <w:rPr>
          <w:szCs w:val="24"/>
        </w:rPr>
        <w:t>eq</w:t>
      </w:r>
      <w:r w:rsidRPr="001E12DC">
        <w:rPr>
          <w:spacing w:val="-2"/>
          <w:szCs w:val="24"/>
        </w:rPr>
        <w:t>u</w:t>
      </w:r>
      <w:r w:rsidRPr="001E12DC">
        <w:rPr>
          <w:szCs w:val="24"/>
        </w:rPr>
        <w:t>ests</w:t>
      </w:r>
      <w:r w:rsidRPr="001E12DC">
        <w:rPr>
          <w:spacing w:val="-2"/>
          <w:szCs w:val="24"/>
        </w:rPr>
        <w:t xml:space="preserve"> </w:t>
      </w:r>
      <w:r w:rsidRPr="001E12DC">
        <w:rPr>
          <w:szCs w:val="24"/>
        </w:rPr>
        <w:t>f</w:t>
      </w:r>
      <w:r w:rsidRPr="001E12DC">
        <w:rPr>
          <w:spacing w:val="-2"/>
          <w:szCs w:val="24"/>
        </w:rPr>
        <w:t>o</w:t>
      </w:r>
      <w:r w:rsidRPr="001E12DC">
        <w:rPr>
          <w:szCs w:val="24"/>
        </w:rPr>
        <w:t xml:space="preserve">r </w:t>
      </w:r>
      <w:r w:rsidRPr="001E12DC">
        <w:rPr>
          <w:spacing w:val="-1"/>
          <w:szCs w:val="24"/>
        </w:rPr>
        <w:t>r</w:t>
      </w:r>
      <w:r w:rsidRPr="001E12DC">
        <w:rPr>
          <w:szCs w:val="24"/>
        </w:rPr>
        <w:t>end</w:t>
      </w:r>
      <w:r w:rsidRPr="001E12DC">
        <w:rPr>
          <w:spacing w:val="-2"/>
          <w:szCs w:val="24"/>
        </w:rPr>
        <w:t>e</w:t>
      </w:r>
      <w:r w:rsidRPr="001E12DC">
        <w:rPr>
          <w:szCs w:val="24"/>
        </w:rPr>
        <w:t>ring</w:t>
      </w:r>
      <w:r w:rsidRPr="001E12DC">
        <w:rPr>
          <w:spacing w:val="-2"/>
          <w:szCs w:val="24"/>
        </w:rPr>
        <w:t xml:space="preserve"> </w:t>
      </w:r>
      <w:r>
        <w:rPr>
          <w:szCs w:val="24"/>
        </w:rPr>
        <w:t>Health Care Services</w:t>
      </w:r>
      <w:r w:rsidRPr="001E12DC">
        <w:rPr>
          <w:spacing w:val="-2"/>
          <w:szCs w:val="24"/>
        </w:rPr>
        <w:t xml:space="preserve"> </w:t>
      </w:r>
      <w:r w:rsidRPr="001E12DC">
        <w:rPr>
          <w:szCs w:val="24"/>
        </w:rPr>
        <w:t>to</w:t>
      </w:r>
      <w:r w:rsidRPr="001E12DC">
        <w:rPr>
          <w:spacing w:val="-2"/>
          <w:szCs w:val="24"/>
        </w:rPr>
        <w:t xml:space="preserve"> </w:t>
      </w:r>
      <w:r w:rsidRPr="001E12DC">
        <w:rPr>
          <w:szCs w:val="24"/>
        </w:rPr>
        <w:t xml:space="preserve">its </w:t>
      </w:r>
      <w:r>
        <w:rPr>
          <w:spacing w:val="-3"/>
          <w:szCs w:val="24"/>
        </w:rPr>
        <w:t>Enrolled Member</w:t>
      </w:r>
      <w:r w:rsidRPr="001E12DC">
        <w:rPr>
          <w:szCs w:val="24"/>
        </w:rPr>
        <w:t>s; (ii) mon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sidRPr="001E12DC">
        <w:rPr>
          <w:szCs w:val="24"/>
        </w:rPr>
        <w:t>the</w:t>
      </w:r>
      <w:r w:rsidRPr="001E12DC">
        <w:rPr>
          <w:spacing w:val="-2"/>
          <w:szCs w:val="24"/>
        </w:rPr>
        <w:t xml:space="preserve"> </w:t>
      </w:r>
      <w:r w:rsidRPr="001E12DC">
        <w:rPr>
          <w:spacing w:val="-3"/>
          <w:szCs w:val="24"/>
        </w:rPr>
        <w:t>m</w:t>
      </w:r>
      <w:r w:rsidRPr="001E12DC">
        <w:rPr>
          <w:szCs w:val="24"/>
        </w:rPr>
        <w:t>edical</w:t>
      </w:r>
      <w:r w:rsidRPr="001E12DC">
        <w:rPr>
          <w:spacing w:val="-1"/>
          <w:szCs w:val="24"/>
        </w:rPr>
        <w:t xml:space="preserve"> </w:t>
      </w:r>
      <w:r w:rsidRPr="001E12DC">
        <w:rPr>
          <w:szCs w:val="24"/>
        </w:rPr>
        <w:t>ap</w:t>
      </w:r>
      <w:r w:rsidRPr="001E12DC">
        <w:rPr>
          <w:spacing w:val="-2"/>
          <w:szCs w:val="24"/>
        </w:rPr>
        <w:t>p</w:t>
      </w:r>
      <w:r w:rsidRPr="001E12DC">
        <w:rPr>
          <w:szCs w:val="24"/>
        </w:rPr>
        <w:t>rop</w:t>
      </w:r>
      <w:r w:rsidRPr="001E12DC">
        <w:rPr>
          <w:spacing w:val="-1"/>
          <w:szCs w:val="24"/>
        </w:rPr>
        <w:t>r</w:t>
      </w:r>
      <w:r w:rsidRPr="001E12DC">
        <w:rPr>
          <w:szCs w:val="24"/>
        </w:rPr>
        <w:t>i</w:t>
      </w:r>
      <w:r w:rsidRPr="001E12DC">
        <w:rPr>
          <w:spacing w:val="-2"/>
          <w:szCs w:val="24"/>
        </w:rPr>
        <w:t>a</w:t>
      </w:r>
      <w:r w:rsidRPr="001E12DC">
        <w:rPr>
          <w:szCs w:val="24"/>
        </w:rPr>
        <w:t>ten</w:t>
      </w:r>
      <w:r w:rsidRPr="001E12DC">
        <w:rPr>
          <w:spacing w:val="-2"/>
          <w:szCs w:val="24"/>
        </w:rPr>
        <w:t>e</w:t>
      </w:r>
      <w:r w:rsidRPr="001E12DC">
        <w:rPr>
          <w:szCs w:val="24"/>
        </w:rPr>
        <w:t xml:space="preserve">ss </w:t>
      </w:r>
      <w:r w:rsidRPr="001E12DC">
        <w:rPr>
          <w:spacing w:val="-2"/>
          <w:szCs w:val="24"/>
        </w:rPr>
        <w:t>a</w:t>
      </w:r>
      <w:r w:rsidRPr="001E12DC">
        <w:rPr>
          <w:szCs w:val="24"/>
        </w:rPr>
        <w:t>nd n</w:t>
      </w:r>
      <w:r w:rsidRPr="001E12DC">
        <w:rPr>
          <w:spacing w:val="-2"/>
          <w:szCs w:val="24"/>
        </w:rPr>
        <w:t>e</w:t>
      </w:r>
      <w:r w:rsidRPr="001E12DC">
        <w:rPr>
          <w:szCs w:val="24"/>
        </w:rPr>
        <w:t>ce</w:t>
      </w:r>
      <w:r w:rsidRPr="001E12DC">
        <w:rPr>
          <w:spacing w:val="-2"/>
          <w:szCs w:val="24"/>
        </w:rPr>
        <w:t>s</w:t>
      </w:r>
      <w:r w:rsidRPr="001E12DC">
        <w:rPr>
          <w:szCs w:val="24"/>
        </w:rPr>
        <w:t>s</w:t>
      </w:r>
      <w:r w:rsidRPr="001E12DC">
        <w:rPr>
          <w:spacing w:val="-1"/>
          <w:szCs w:val="24"/>
        </w:rPr>
        <w:t>i</w:t>
      </w:r>
      <w:r w:rsidRPr="001E12DC">
        <w:rPr>
          <w:szCs w:val="24"/>
        </w:rPr>
        <w:t>ty</w:t>
      </w:r>
      <w:r w:rsidRPr="001E12DC">
        <w:rPr>
          <w:spacing w:val="-2"/>
          <w:szCs w:val="24"/>
        </w:rPr>
        <w:t xml:space="preserve"> </w:t>
      </w:r>
      <w:r w:rsidRPr="001E12DC">
        <w:rPr>
          <w:szCs w:val="24"/>
        </w:rPr>
        <w:t xml:space="preserve">of </w:t>
      </w:r>
      <w:r>
        <w:rPr>
          <w:szCs w:val="24"/>
        </w:rPr>
        <w:t>Health Care Services</w:t>
      </w:r>
      <w:r w:rsidRPr="001E12DC">
        <w:rPr>
          <w:szCs w:val="24"/>
        </w:rPr>
        <w:t xml:space="preserve"> </w:t>
      </w:r>
      <w:r w:rsidRPr="001E12DC">
        <w:rPr>
          <w:spacing w:val="-2"/>
          <w:szCs w:val="24"/>
        </w:rPr>
        <w:t>p</w:t>
      </w:r>
      <w:r w:rsidRPr="001E12DC">
        <w:rPr>
          <w:szCs w:val="24"/>
        </w:rPr>
        <w:t>ro</w:t>
      </w:r>
      <w:r w:rsidRPr="001E12DC">
        <w:rPr>
          <w:spacing w:val="-2"/>
          <w:szCs w:val="24"/>
        </w:rPr>
        <w:t>v</w:t>
      </w:r>
      <w:r w:rsidRPr="001E12DC">
        <w:rPr>
          <w:szCs w:val="24"/>
        </w:rPr>
        <w:t>ided</w:t>
      </w:r>
      <w:r w:rsidRPr="001E12DC">
        <w:rPr>
          <w:spacing w:val="-2"/>
          <w:szCs w:val="24"/>
        </w:rPr>
        <w:t xml:space="preserve"> </w:t>
      </w:r>
      <w:r w:rsidRPr="001E12DC">
        <w:rPr>
          <w:szCs w:val="24"/>
        </w:rPr>
        <w:t xml:space="preserve">to its </w:t>
      </w:r>
      <w:r>
        <w:rPr>
          <w:spacing w:val="-3"/>
          <w:szCs w:val="24"/>
        </w:rPr>
        <w:t>Enrolled Member</w:t>
      </w:r>
      <w:r w:rsidRPr="001E12DC">
        <w:rPr>
          <w:szCs w:val="24"/>
        </w:rPr>
        <w:t>s; (iii) re</w:t>
      </w:r>
      <w:r w:rsidRPr="001E12DC">
        <w:rPr>
          <w:spacing w:val="-2"/>
          <w:szCs w:val="24"/>
        </w:rPr>
        <w:t>v</w:t>
      </w:r>
      <w:r w:rsidRPr="001E12DC">
        <w:rPr>
          <w:szCs w:val="24"/>
        </w:rPr>
        <w:t>ie</w:t>
      </w:r>
      <w:r w:rsidRPr="001E12DC">
        <w:rPr>
          <w:spacing w:val="-1"/>
          <w:szCs w:val="24"/>
        </w:rPr>
        <w:t>w</w:t>
      </w:r>
      <w:r w:rsidRPr="001E12DC">
        <w:rPr>
          <w:szCs w:val="24"/>
        </w:rPr>
        <w:t>ing</w:t>
      </w:r>
      <w:r w:rsidRPr="001E12DC">
        <w:rPr>
          <w:spacing w:val="-2"/>
          <w:szCs w:val="24"/>
        </w:rPr>
        <w:t xml:space="preserve"> </w:t>
      </w:r>
      <w:r w:rsidRPr="001E12DC">
        <w:rPr>
          <w:szCs w:val="24"/>
        </w:rPr>
        <w:t xml:space="preserve">the </w:t>
      </w:r>
      <w:r w:rsidRPr="001E12DC">
        <w:rPr>
          <w:spacing w:val="-2"/>
          <w:szCs w:val="24"/>
        </w:rPr>
        <w:t>e</w:t>
      </w:r>
      <w:r w:rsidRPr="001E12DC">
        <w:rPr>
          <w:szCs w:val="24"/>
        </w:rPr>
        <w:t>f</w:t>
      </w:r>
      <w:r w:rsidRPr="001E12DC">
        <w:rPr>
          <w:spacing w:val="-1"/>
          <w:szCs w:val="24"/>
        </w:rPr>
        <w:t>f</w:t>
      </w:r>
      <w:r w:rsidRPr="001E12DC">
        <w:rPr>
          <w:szCs w:val="24"/>
        </w:rPr>
        <w:t>ec</w:t>
      </w:r>
      <w:r w:rsidRPr="001E12DC">
        <w:rPr>
          <w:spacing w:val="-1"/>
          <w:szCs w:val="24"/>
        </w:rPr>
        <w:t>t</w:t>
      </w:r>
      <w:r w:rsidRPr="001E12DC">
        <w:rPr>
          <w:szCs w:val="24"/>
        </w:rPr>
        <w:t>i</w:t>
      </w:r>
      <w:r w:rsidRPr="001E12DC">
        <w:rPr>
          <w:spacing w:val="-2"/>
          <w:szCs w:val="24"/>
        </w:rPr>
        <w:t>v</w:t>
      </w:r>
      <w:r w:rsidRPr="001E12DC">
        <w:rPr>
          <w:szCs w:val="24"/>
        </w:rPr>
        <w:t>ene</w:t>
      </w:r>
      <w:r w:rsidRPr="001E12DC">
        <w:rPr>
          <w:spacing w:val="-2"/>
          <w:szCs w:val="24"/>
        </w:rPr>
        <w:t>s</w:t>
      </w:r>
      <w:r w:rsidRPr="001E12DC">
        <w:rPr>
          <w:szCs w:val="24"/>
        </w:rPr>
        <w:t>s of</w:t>
      </w:r>
      <w:r w:rsidRPr="001E12DC">
        <w:rPr>
          <w:spacing w:val="-1"/>
          <w:szCs w:val="24"/>
        </w:rPr>
        <w:t xml:space="preserve"> </w:t>
      </w:r>
      <w:r w:rsidRPr="001E12DC">
        <w:rPr>
          <w:szCs w:val="24"/>
        </w:rPr>
        <w:t xml:space="preserve">the </w:t>
      </w:r>
      <w:r>
        <w:rPr>
          <w:spacing w:val="-2"/>
          <w:szCs w:val="24"/>
        </w:rPr>
        <w:t>Utilization Review</w:t>
      </w:r>
      <w:r w:rsidRPr="001E12DC">
        <w:rPr>
          <w:szCs w:val="24"/>
        </w:rPr>
        <w:t xml:space="preserve"> </w:t>
      </w:r>
      <w:r w:rsidRPr="001E12DC">
        <w:rPr>
          <w:spacing w:val="-2"/>
          <w:szCs w:val="24"/>
        </w:rPr>
        <w:t>p</w:t>
      </w:r>
      <w:r w:rsidRPr="001E12DC">
        <w:rPr>
          <w:szCs w:val="24"/>
        </w:rPr>
        <w:t>roc</w:t>
      </w:r>
      <w:r w:rsidRPr="001E12DC">
        <w:rPr>
          <w:spacing w:val="-2"/>
          <w:szCs w:val="24"/>
        </w:rPr>
        <w:t>e</w:t>
      </w:r>
      <w:r w:rsidRPr="001E12DC">
        <w:rPr>
          <w:szCs w:val="24"/>
        </w:rPr>
        <w:t>ss a</w:t>
      </w:r>
      <w:r w:rsidRPr="001E12DC">
        <w:rPr>
          <w:spacing w:val="-2"/>
          <w:szCs w:val="24"/>
        </w:rPr>
        <w:t>n</w:t>
      </w:r>
      <w:r w:rsidRPr="001E12DC">
        <w:rPr>
          <w:szCs w:val="24"/>
        </w:rPr>
        <w:t xml:space="preserve">d </w:t>
      </w:r>
      <w:r w:rsidRPr="001E12DC">
        <w:rPr>
          <w:spacing w:val="-3"/>
          <w:szCs w:val="24"/>
        </w:rPr>
        <w:t>m</w:t>
      </w:r>
      <w:r w:rsidRPr="001E12DC">
        <w:rPr>
          <w:szCs w:val="24"/>
        </w:rPr>
        <w:t>a</w:t>
      </w:r>
      <w:r w:rsidRPr="001E12DC">
        <w:rPr>
          <w:spacing w:val="-2"/>
          <w:szCs w:val="24"/>
        </w:rPr>
        <w:t>k</w:t>
      </w:r>
      <w:r w:rsidRPr="001E12DC">
        <w:rPr>
          <w:szCs w:val="24"/>
        </w:rPr>
        <w:t>ing</w:t>
      </w:r>
      <w:r w:rsidRPr="001E12DC">
        <w:rPr>
          <w:spacing w:val="-2"/>
          <w:szCs w:val="24"/>
        </w:rPr>
        <w:t xml:space="preserve"> </w:t>
      </w:r>
      <w:r w:rsidRPr="001E12DC">
        <w:rPr>
          <w:szCs w:val="24"/>
        </w:rPr>
        <w:t>chan</w:t>
      </w:r>
      <w:r w:rsidRPr="001E12DC">
        <w:rPr>
          <w:spacing w:val="-2"/>
          <w:szCs w:val="24"/>
        </w:rPr>
        <w:t>g</w:t>
      </w:r>
      <w:r w:rsidRPr="001E12DC">
        <w:rPr>
          <w:szCs w:val="24"/>
        </w:rPr>
        <w:t>es to t</w:t>
      </w:r>
      <w:r w:rsidRPr="001E12DC">
        <w:rPr>
          <w:spacing w:val="-2"/>
          <w:szCs w:val="24"/>
        </w:rPr>
        <w:t>h</w:t>
      </w:r>
      <w:r w:rsidRPr="001E12DC">
        <w:rPr>
          <w:szCs w:val="24"/>
        </w:rPr>
        <w:t>e proc</w:t>
      </w:r>
      <w:r w:rsidRPr="001E12DC">
        <w:rPr>
          <w:spacing w:val="-2"/>
          <w:szCs w:val="24"/>
        </w:rPr>
        <w:t>e</w:t>
      </w:r>
      <w:r w:rsidRPr="001E12DC">
        <w:rPr>
          <w:szCs w:val="24"/>
        </w:rPr>
        <w:t xml:space="preserve">ss </w:t>
      </w:r>
      <w:r w:rsidRPr="001E12DC">
        <w:rPr>
          <w:spacing w:val="-2"/>
          <w:szCs w:val="24"/>
        </w:rPr>
        <w:t>a</w:t>
      </w:r>
      <w:r w:rsidRPr="001E12DC">
        <w:rPr>
          <w:szCs w:val="24"/>
        </w:rPr>
        <w:t>s n</w:t>
      </w:r>
      <w:r w:rsidRPr="001E12DC">
        <w:rPr>
          <w:spacing w:val="-2"/>
          <w:szCs w:val="24"/>
        </w:rPr>
        <w:t>e</w:t>
      </w:r>
      <w:r w:rsidRPr="001E12DC">
        <w:rPr>
          <w:szCs w:val="24"/>
        </w:rPr>
        <w:t>eded; (iv) wr</w:t>
      </w:r>
      <w:r w:rsidRPr="001E12DC">
        <w:rPr>
          <w:spacing w:val="-1"/>
          <w:szCs w:val="24"/>
        </w:rPr>
        <w:t>it</w:t>
      </w:r>
      <w:r w:rsidRPr="001E12DC">
        <w:rPr>
          <w:szCs w:val="24"/>
        </w:rPr>
        <w:t>ing</w:t>
      </w:r>
      <w:r w:rsidRPr="001E12DC">
        <w:rPr>
          <w:spacing w:val="-2"/>
          <w:szCs w:val="24"/>
        </w:rPr>
        <w:t xml:space="preserve"> </w:t>
      </w:r>
      <w:r w:rsidRPr="001E12DC">
        <w:rPr>
          <w:szCs w:val="24"/>
        </w:rPr>
        <w:t>pol</w:t>
      </w:r>
      <w:r w:rsidRPr="001E12DC">
        <w:rPr>
          <w:spacing w:val="-1"/>
          <w:szCs w:val="24"/>
        </w:rPr>
        <w:t>i</w:t>
      </w:r>
      <w:r w:rsidRPr="001E12DC">
        <w:rPr>
          <w:szCs w:val="24"/>
        </w:rPr>
        <w:t>ci</w:t>
      </w:r>
      <w:r w:rsidRPr="001E12DC">
        <w:rPr>
          <w:spacing w:val="-2"/>
          <w:szCs w:val="24"/>
        </w:rPr>
        <w:t>e</w:t>
      </w:r>
      <w:r w:rsidRPr="001E12DC">
        <w:rPr>
          <w:szCs w:val="24"/>
        </w:rPr>
        <w:t>s a</w:t>
      </w:r>
      <w:r w:rsidRPr="001E12DC">
        <w:rPr>
          <w:spacing w:val="-2"/>
          <w:szCs w:val="24"/>
        </w:rPr>
        <w:t>n</w:t>
      </w:r>
      <w:r w:rsidRPr="001E12DC">
        <w:rPr>
          <w:szCs w:val="24"/>
        </w:rPr>
        <w:t>d pr</w:t>
      </w:r>
      <w:r w:rsidRPr="001E12DC">
        <w:rPr>
          <w:spacing w:val="-2"/>
          <w:szCs w:val="24"/>
        </w:rPr>
        <w:t>o</w:t>
      </w:r>
      <w:r w:rsidRPr="001E12DC">
        <w:rPr>
          <w:szCs w:val="24"/>
        </w:rPr>
        <w:t>ce</w:t>
      </w:r>
      <w:r w:rsidRPr="001E12DC">
        <w:rPr>
          <w:spacing w:val="-2"/>
          <w:szCs w:val="24"/>
        </w:rPr>
        <w:t>d</w:t>
      </w:r>
      <w:r w:rsidRPr="001E12DC">
        <w:rPr>
          <w:szCs w:val="24"/>
        </w:rPr>
        <w:t>ures</w:t>
      </w:r>
      <w:r w:rsidRPr="001E12DC">
        <w:rPr>
          <w:spacing w:val="-2"/>
          <w:szCs w:val="24"/>
        </w:rPr>
        <w:t xml:space="preserve"> </w:t>
      </w:r>
      <w:r w:rsidRPr="001E12DC">
        <w:rPr>
          <w:szCs w:val="24"/>
        </w:rPr>
        <w:t>for</w:t>
      </w:r>
      <w:r w:rsidRPr="001E12DC">
        <w:rPr>
          <w:spacing w:val="-1"/>
          <w:szCs w:val="24"/>
        </w:rPr>
        <w:t xml:space="preserve"> </w:t>
      </w:r>
      <w:r w:rsidRPr="001E12DC">
        <w:rPr>
          <w:szCs w:val="24"/>
        </w:rPr>
        <w:t>UM that</w:t>
      </w:r>
      <w:r w:rsidRPr="001E12DC">
        <w:rPr>
          <w:spacing w:val="-1"/>
          <w:szCs w:val="24"/>
        </w:rPr>
        <w:t xml:space="preserve"> </w:t>
      </w:r>
      <w:r w:rsidRPr="001E12DC">
        <w:rPr>
          <w:szCs w:val="24"/>
        </w:rPr>
        <w:t>co</w:t>
      </w:r>
      <w:r w:rsidRPr="001E12DC">
        <w:rPr>
          <w:spacing w:val="-2"/>
          <w:szCs w:val="24"/>
        </w:rPr>
        <w:t>n</w:t>
      </w:r>
      <w:r w:rsidRPr="001E12DC">
        <w:rPr>
          <w:szCs w:val="24"/>
        </w:rPr>
        <w:t>form</w:t>
      </w:r>
      <w:r w:rsidRPr="001E12DC">
        <w:rPr>
          <w:spacing w:val="-3"/>
          <w:szCs w:val="24"/>
        </w:rPr>
        <w:t xml:space="preserve"> </w:t>
      </w:r>
      <w:r w:rsidRPr="001E12DC">
        <w:rPr>
          <w:szCs w:val="24"/>
        </w:rPr>
        <w:t xml:space="preserve">to </w:t>
      </w:r>
      <w:r>
        <w:rPr>
          <w:szCs w:val="24"/>
        </w:rPr>
        <w:t>Industry Standards</w:t>
      </w:r>
      <w:r w:rsidRPr="001E12DC">
        <w:rPr>
          <w:szCs w:val="24"/>
        </w:rPr>
        <w:t xml:space="preserve"> </w:t>
      </w:r>
      <w:r w:rsidRPr="001E12DC">
        <w:rPr>
          <w:spacing w:val="-1"/>
          <w:szCs w:val="24"/>
        </w:rPr>
        <w:t>i</w:t>
      </w:r>
      <w:r w:rsidRPr="001E12DC">
        <w:rPr>
          <w:szCs w:val="24"/>
        </w:rPr>
        <w:t>nc</w:t>
      </w:r>
      <w:r w:rsidRPr="001E12DC">
        <w:rPr>
          <w:spacing w:val="-1"/>
          <w:szCs w:val="24"/>
        </w:rPr>
        <w:t>l</w:t>
      </w:r>
      <w:r w:rsidRPr="001E12DC">
        <w:rPr>
          <w:szCs w:val="24"/>
        </w:rPr>
        <w:t>uding</w:t>
      </w:r>
      <w:r w:rsidRPr="001E12DC">
        <w:rPr>
          <w:spacing w:val="-2"/>
          <w:szCs w:val="24"/>
        </w:rPr>
        <w:t xml:space="preserve"> </w:t>
      </w:r>
      <w:r w:rsidRPr="001E12DC">
        <w:rPr>
          <w:spacing w:val="-3"/>
          <w:szCs w:val="24"/>
        </w:rPr>
        <w:t>m</w:t>
      </w:r>
      <w:r w:rsidRPr="001E12DC">
        <w:rPr>
          <w:szCs w:val="24"/>
        </w:rPr>
        <w:t>etho</w:t>
      </w:r>
      <w:r w:rsidRPr="001E12DC">
        <w:rPr>
          <w:spacing w:val="-2"/>
          <w:szCs w:val="24"/>
        </w:rPr>
        <w:t>d</w:t>
      </w:r>
      <w:r w:rsidRPr="001E12DC">
        <w:rPr>
          <w:szCs w:val="24"/>
        </w:rPr>
        <w:t xml:space="preserve">s, </w:t>
      </w:r>
      <w:r w:rsidRPr="001E12DC">
        <w:rPr>
          <w:spacing w:val="-1"/>
          <w:szCs w:val="24"/>
        </w:rPr>
        <w:t>t</w:t>
      </w:r>
      <w:r w:rsidRPr="001E12DC">
        <w:rPr>
          <w:szCs w:val="24"/>
        </w:rPr>
        <w:t>i</w:t>
      </w:r>
      <w:r w:rsidRPr="001E12DC">
        <w:rPr>
          <w:spacing w:val="-3"/>
          <w:szCs w:val="24"/>
        </w:rPr>
        <w:t>m</w:t>
      </w:r>
      <w:r w:rsidRPr="001E12DC">
        <w:rPr>
          <w:szCs w:val="24"/>
        </w:rPr>
        <w:t>elines</w:t>
      </w:r>
      <w:r w:rsidRPr="001E12DC">
        <w:rPr>
          <w:spacing w:val="-2"/>
          <w:szCs w:val="24"/>
        </w:rPr>
        <w:t xml:space="preserve"> </w:t>
      </w:r>
      <w:r w:rsidRPr="001E12DC">
        <w:rPr>
          <w:szCs w:val="24"/>
        </w:rPr>
        <w:t>and</w:t>
      </w:r>
      <w:r w:rsidRPr="001E12DC">
        <w:rPr>
          <w:spacing w:val="-2"/>
          <w:szCs w:val="24"/>
        </w:rPr>
        <w:t xml:space="preserve"> </w:t>
      </w:r>
      <w:r w:rsidRPr="001E12DC">
        <w:rPr>
          <w:szCs w:val="24"/>
        </w:rPr>
        <w:t>in</w:t>
      </w:r>
      <w:r w:rsidRPr="001E12DC">
        <w:rPr>
          <w:spacing w:val="-2"/>
          <w:szCs w:val="24"/>
        </w:rPr>
        <w:t>d</w:t>
      </w:r>
      <w:r w:rsidRPr="001E12DC">
        <w:rPr>
          <w:szCs w:val="24"/>
        </w:rPr>
        <w:t>i</w:t>
      </w:r>
      <w:r w:rsidRPr="001E12DC">
        <w:rPr>
          <w:spacing w:val="-2"/>
          <w:szCs w:val="24"/>
        </w:rPr>
        <w:t>v</w:t>
      </w:r>
      <w:r w:rsidRPr="001E12DC">
        <w:rPr>
          <w:szCs w:val="24"/>
        </w:rPr>
        <w:t>idua</w:t>
      </w:r>
      <w:r w:rsidRPr="001E12DC">
        <w:rPr>
          <w:spacing w:val="-1"/>
          <w:szCs w:val="24"/>
        </w:rPr>
        <w:t>l</w:t>
      </w:r>
      <w:r w:rsidRPr="001E12DC">
        <w:rPr>
          <w:szCs w:val="24"/>
        </w:rPr>
        <w:t>s</w:t>
      </w:r>
      <w:r w:rsidRPr="001E12DC">
        <w:rPr>
          <w:spacing w:val="-2"/>
          <w:szCs w:val="24"/>
        </w:rPr>
        <w:t xml:space="preserve"> </w:t>
      </w:r>
      <w:r w:rsidRPr="001E12DC">
        <w:rPr>
          <w:szCs w:val="24"/>
        </w:rPr>
        <w:t>res</w:t>
      </w:r>
      <w:r w:rsidRPr="001E12DC">
        <w:rPr>
          <w:spacing w:val="-2"/>
          <w:szCs w:val="24"/>
        </w:rPr>
        <w:t>p</w:t>
      </w:r>
      <w:r w:rsidRPr="001E12DC">
        <w:rPr>
          <w:szCs w:val="24"/>
        </w:rPr>
        <w:t>on</w:t>
      </w:r>
      <w:r w:rsidRPr="001E12DC">
        <w:rPr>
          <w:spacing w:val="-2"/>
          <w:szCs w:val="24"/>
        </w:rPr>
        <w:t>s</w:t>
      </w:r>
      <w:r w:rsidRPr="001E12DC">
        <w:rPr>
          <w:szCs w:val="24"/>
        </w:rPr>
        <w:t>ib</w:t>
      </w:r>
      <w:r w:rsidRPr="001E12DC">
        <w:rPr>
          <w:spacing w:val="-1"/>
          <w:szCs w:val="24"/>
        </w:rPr>
        <w:t>l</w:t>
      </w:r>
      <w:r w:rsidRPr="001E12DC">
        <w:rPr>
          <w:szCs w:val="24"/>
        </w:rPr>
        <w:t>e f</w:t>
      </w:r>
      <w:r w:rsidRPr="001E12DC">
        <w:rPr>
          <w:spacing w:val="-2"/>
          <w:szCs w:val="24"/>
        </w:rPr>
        <w:t>o</w:t>
      </w:r>
      <w:r w:rsidRPr="001E12DC">
        <w:rPr>
          <w:szCs w:val="24"/>
        </w:rPr>
        <w:t>r co</w:t>
      </w:r>
      <w:r w:rsidRPr="001E12DC">
        <w:rPr>
          <w:spacing w:val="-3"/>
          <w:szCs w:val="24"/>
        </w:rPr>
        <w:t>m</w:t>
      </w:r>
      <w:r w:rsidRPr="001E12DC">
        <w:rPr>
          <w:szCs w:val="24"/>
        </w:rPr>
        <w:t>pl</w:t>
      </w:r>
      <w:r w:rsidRPr="001E12DC">
        <w:rPr>
          <w:spacing w:val="-2"/>
          <w:szCs w:val="24"/>
        </w:rPr>
        <w:t>e</w:t>
      </w:r>
      <w:r w:rsidRPr="001E12DC">
        <w:rPr>
          <w:szCs w:val="24"/>
        </w:rPr>
        <w:t>ting</w:t>
      </w:r>
      <w:r w:rsidRPr="001E12DC">
        <w:rPr>
          <w:spacing w:val="-2"/>
          <w:szCs w:val="24"/>
        </w:rPr>
        <w:t xml:space="preserve"> </w:t>
      </w:r>
      <w:r w:rsidRPr="001E12DC">
        <w:rPr>
          <w:szCs w:val="24"/>
        </w:rPr>
        <w:t>each task; and (v) conf</w:t>
      </w:r>
      <w:r w:rsidRPr="001E12DC">
        <w:rPr>
          <w:spacing w:val="-1"/>
          <w:szCs w:val="24"/>
        </w:rPr>
        <w:t>i</w:t>
      </w:r>
      <w:r w:rsidRPr="001E12DC">
        <w:rPr>
          <w:szCs w:val="24"/>
        </w:rPr>
        <w:t>r</w:t>
      </w:r>
      <w:r w:rsidRPr="001E12DC">
        <w:rPr>
          <w:spacing w:val="-3"/>
          <w:szCs w:val="24"/>
        </w:rPr>
        <w:t>m</w:t>
      </w:r>
      <w:r w:rsidRPr="001E12DC">
        <w:rPr>
          <w:szCs w:val="24"/>
        </w:rPr>
        <w:t>ing</w:t>
      </w:r>
      <w:r w:rsidRPr="001E12DC">
        <w:rPr>
          <w:spacing w:val="-2"/>
          <w:szCs w:val="24"/>
        </w:rPr>
        <w:t xml:space="preserve"> </w:t>
      </w:r>
      <w:r w:rsidRPr="001E12DC">
        <w:rPr>
          <w:szCs w:val="24"/>
        </w:rPr>
        <w:t xml:space="preserve">the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tor</w:t>
      </w:r>
      <w:r w:rsidRPr="001E12DC">
        <w:rPr>
          <w:spacing w:val="-1"/>
          <w:szCs w:val="24"/>
        </w:rPr>
        <w:t xml:space="preserve"> </w:t>
      </w:r>
      <w:r w:rsidRPr="001E12DC">
        <w:rPr>
          <w:szCs w:val="24"/>
        </w:rPr>
        <w:t>has an</w:t>
      </w:r>
      <w:r w:rsidRPr="001E12DC">
        <w:rPr>
          <w:spacing w:val="-2"/>
          <w:szCs w:val="24"/>
        </w:rPr>
        <w:t xml:space="preserve"> </w:t>
      </w:r>
      <w:r w:rsidRPr="001E12DC">
        <w:rPr>
          <w:szCs w:val="24"/>
        </w:rPr>
        <w:t>e</w:t>
      </w:r>
      <w:r w:rsidRPr="001E12DC">
        <w:rPr>
          <w:spacing w:val="-1"/>
          <w:szCs w:val="24"/>
        </w:rPr>
        <w:t>f</w:t>
      </w:r>
      <w:r w:rsidRPr="001E12DC">
        <w:rPr>
          <w:szCs w:val="24"/>
        </w:rPr>
        <w:t>fe</w:t>
      </w:r>
      <w:r w:rsidRPr="001E12DC">
        <w:rPr>
          <w:spacing w:val="-2"/>
          <w:szCs w:val="24"/>
        </w:rPr>
        <w:t>c</w:t>
      </w:r>
      <w:r w:rsidRPr="001E12DC">
        <w:rPr>
          <w:szCs w:val="24"/>
        </w:rPr>
        <w:t>ti</w:t>
      </w:r>
      <w:r w:rsidRPr="001E12DC">
        <w:rPr>
          <w:spacing w:val="-2"/>
          <w:szCs w:val="24"/>
        </w:rPr>
        <w:t>v</w:t>
      </w:r>
      <w:r w:rsidRPr="001E12DC">
        <w:rPr>
          <w:szCs w:val="24"/>
        </w:rPr>
        <w:t xml:space="preserve">e </w:t>
      </w:r>
      <w:r w:rsidRPr="001E12DC">
        <w:rPr>
          <w:spacing w:val="-3"/>
          <w:szCs w:val="24"/>
        </w:rPr>
        <w:t>m</w:t>
      </w:r>
      <w:r w:rsidRPr="001E12DC">
        <w:rPr>
          <w:szCs w:val="24"/>
        </w:rPr>
        <w:t>echan</w:t>
      </w:r>
      <w:r w:rsidRPr="001E12DC">
        <w:rPr>
          <w:spacing w:val="-1"/>
          <w:szCs w:val="24"/>
        </w:rPr>
        <w:t>i</w:t>
      </w:r>
      <w:r w:rsidRPr="001E12DC">
        <w:rPr>
          <w:szCs w:val="24"/>
        </w:rPr>
        <w:t>sm</w:t>
      </w:r>
      <w:r w:rsidRPr="001E12DC">
        <w:rPr>
          <w:spacing w:val="-1"/>
          <w:szCs w:val="24"/>
        </w:rPr>
        <w:t xml:space="preserve"> </w:t>
      </w:r>
      <w:r w:rsidRPr="001E12DC">
        <w:rPr>
          <w:szCs w:val="24"/>
        </w:rPr>
        <w:t xml:space="preserve">in </w:t>
      </w:r>
      <w:r w:rsidRPr="001E12DC">
        <w:rPr>
          <w:spacing w:val="-2"/>
          <w:szCs w:val="24"/>
        </w:rPr>
        <w:t>p</w:t>
      </w:r>
      <w:r w:rsidRPr="001E12DC">
        <w:rPr>
          <w:szCs w:val="24"/>
        </w:rPr>
        <w:t>lace</w:t>
      </w:r>
      <w:r w:rsidRPr="001E12DC">
        <w:rPr>
          <w:spacing w:val="-2"/>
          <w:szCs w:val="24"/>
        </w:rPr>
        <w:t xml:space="preserve"> </w:t>
      </w:r>
      <w:r w:rsidRPr="001E12DC">
        <w:rPr>
          <w:szCs w:val="24"/>
        </w:rPr>
        <w:t>f</w:t>
      </w:r>
      <w:r w:rsidRPr="001E12DC">
        <w:rPr>
          <w:spacing w:val="-2"/>
          <w:szCs w:val="24"/>
        </w:rPr>
        <w:t>o</w:t>
      </w:r>
      <w:r w:rsidRPr="001E12DC">
        <w:rPr>
          <w:szCs w:val="24"/>
        </w:rPr>
        <w:t xml:space="preserve">r a </w:t>
      </w:r>
      <w:r>
        <w:rPr>
          <w:spacing w:val="-2"/>
          <w:szCs w:val="24"/>
        </w:rPr>
        <w:t>Network Provider</w:t>
      </w:r>
      <w:r w:rsidRPr="001E12DC">
        <w:rPr>
          <w:spacing w:val="-1"/>
          <w:szCs w:val="24"/>
        </w:rPr>
        <w:t xml:space="preserve"> </w:t>
      </w:r>
      <w:r w:rsidRPr="001E12DC">
        <w:rPr>
          <w:szCs w:val="24"/>
        </w:rPr>
        <w:t xml:space="preserve">or </w:t>
      </w:r>
      <w:r w:rsidRPr="001E12DC">
        <w:rPr>
          <w:spacing w:val="-1"/>
          <w:szCs w:val="24"/>
        </w:rPr>
        <w:t>C</w:t>
      </w:r>
      <w:r w:rsidRPr="001E12DC">
        <w:rPr>
          <w:szCs w:val="24"/>
        </w:rPr>
        <w:t>ontr</w:t>
      </w:r>
      <w:r w:rsidRPr="001E12DC">
        <w:rPr>
          <w:spacing w:val="-2"/>
          <w:szCs w:val="24"/>
        </w:rPr>
        <w:t>a</w:t>
      </w:r>
      <w:r w:rsidRPr="001E12DC">
        <w:rPr>
          <w:szCs w:val="24"/>
        </w:rPr>
        <w:t>ct</w:t>
      </w:r>
      <w:r w:rsidRPr="001E12DC">
        <w:rPr>
          <w:spacing w:val="-2"/>
          <w:szCs w:val="24"/>
        </w:rPr>
        <w:t>o</w:t>
      </w:r>
      <w:r w:rsidRPr="001E12DC">
        <w:rPr>
          <w:szCs w:val="24"/>
        </w:rPr>
        <w:t>r</w:t>
      </w:r>
      <w:r w:rsidRPr="001E12DC">
        <w:rPr>
          <w:spacing w:val="-1"/>
          <w:szCs w:val="24"/>
        </w:rPr>
        <w:t xml:space="preserve"> </w:t>
      </w:r>
      <w:r w:rsidRPr="001E12DC">
        <w:rPr>
          <w:szCs w:val="24"/>
        </w:rPr>
        <w:t>rep</w:t>
      </w:r>
      <w:r w:rsidRPr="001E12DC">
        <w:rPr>
          <w:spacing w:val="-1"/>
          <w:szCs w:val="24"/>
        </w:rPr>
        <w:t>r</w:t>
      </w:r>
      <w:r w:rsidRPr="001E12DC">
        <w:rPr>
          <w:szCs w:val="24"/>
        </w:rPr>
        <w:t>es</w:t>
      </w:r>
      <w:r w:rsidRPr="001E12DC">
        <w:rPr>
          <w:spacing w:val="-2"/>
          <w:szCs w:val="24"/>
        </w:rPr>
        <w:t>e</w:t>
      </w:r>
      <w:r w:rsidRPr="001E12DC">
        <w:rPr>
          <w:szCs w:val="24"/>
        </w:rPr>
        <w:t>nt</w:t>
      </w:r>
      <w:r w:rsidRPr="001E12DC">
        <w:rPr>
          <w:spacing w:val="-2"/>
          <w:szCs w:val="24"/>
        </w:rPr>
        <w:t>a</w:t>
      </w:r>
      <w:r w:rsidRPr="001E12DC">
        <w:rPr>
          <w:szCs w:val="24"/>
        </w:rPr>
        <w:t>ti</w:t>
      </w:r>
      <w:r w:rsidRPr="001E12DC">
        <w:rPr>
          <w:spacing w:val="-2"/>
          <w:szCs w:val="24"/>
        </w:rPr>
        <w:t>v</w:t>
      </w:r>
      <w:r w:rsidRPr="001E12DC">
        <w:rPr>
          <w:szCs w:val="24"/>
        </w:rPr>
        <w:t>e</w:t>
      </w:r>
      <w:r w:rsidRPr="001E12DC">
        <w:rPr>
          <w:spacing w:val="-2"/>
          <w:szCs w:val="24"/>
        </w:rPr>
        <w:t xml:space="preserve"> </w:t>
      </w:r>
      <w:r w:rsidRPr="001E12DC">
        <w:rPr>
          <w:szCs w:val="24"/>
        </w:rPr>
        <w:t>to</w:t>
      </w:r>
      <w:r w:rsidRPr="001E12DC">
        <w:rPr>
          <w:spacing w:val="-2"/>
          <w:szCs w:val="24"/>
        </w:rPr>
        <w:t xml:space="preserve"> </w:t>
      </w:r>
      <w:r w:rsidRPr="001E12DC">
        <w:rPr>
          <w:szCs w:val="24"/>
        </w:rPr>
        <w:t>res</w:t>
      </w:r>
      <w:r w:rsidRPr="001E12DC">
        <w:rPr>
          <w:spacing w:val="-2"/>
          <w:szCs w:val="24"/>
        </w:rPr>
        <w:t>p</w:t>
      </w:r>
      <w:r w:rsidRPr="001E12DC">
        <w:rPr>
          <w:szCs w:val="24"/>
        </w:rPr>
        <w:t xml:space="preserve">ond </w:t>
      </w:r>
      <w:r w:rsidRPr="001E12DC">
        <w:rPr>
          <w:spacing w:val="-1"/>
          <w:szCs w:val="24"/>
        </w:rPr>
        <w:t>wi</w:t>
      </w:r>
      <w:r w:rsidRPr="001E12DC">
        <w:rPr>
          <w:szCs w:val="24"/>
        </w:rPr>
        <w:t>th</w:t>
      </w:r>
      <w:r w:rsidRPr="001E12DC">
        <w:rPr>
          <w:spacing w:val="-1"/>
          <w:szCs w:val="24"/>
        </w:rPr>
        <w:t>i</w:t>
      </w:r>
      <w:r w:rsidRPr="001E12DC">
        <w:rPr>
          <w:szCs w:val="24"/>
        </w:rPr>
        <w:t xml:space="preserve">n one </w:t>
      </w:r>
      <w:r w:rsidR="003D4E76">
        <w:rPr>
          <w:szCs w:val="24"/>
        </w:rPr>
        <w:t xml:space="preserve">(1) </w:t>
      </w:r>
      <w:r w:rsidRPr="001E12DC">
        <w:rPr>
          <w:szCs w:val="24"/>
        </w:rPr>
        <w:t>hour</w:t>
      </w:r>
      <w:r w:rsidRPr="001E12DC">
        <w:rPr>
          <w:spacing w:val="-1"/>
          <w:szCs w:val="24"/>
        </w:rPr>
        <w:t xml:space="preserve"> </w:t>
      </w:r>
      <w:r w:rsidRPr="001E12DC">
        <w:rPr>
          <w:szCs w:val="24"/>
        </w:rPr>
        <w:t>to</w:t>
      </w:r>
      <w:r w:rsidRPr="001E12DC">
        <w:rPr>
          <w:spacing w:val="-2"/>
          <w:szCs w:val="24"/>
        </w:rPr>
        <w:t xml:space="preserve"> </w:t>
      </w:r>
      <w:r w:rsidRPr="001E12DC">
        <w:rPr>
          <w:szCs w:val="24"/>
        </w:rPr>
        <w:t>all</w:t>
      </w:r>
      <w:r w:rsidRPr="001E12DC">
        <w:rPr>
          <w:spacing w:val="-1"/>
          <w:szCs w:val="24"/>
        </w:rPr>
        <w:t xml:space="preserve"> </w:t>
      </w:r>
      <w:r w:rsidRPr="001E12DC">
        <w:rPr>
          <w:szCs w:val="24"/>
        </w:rPr>
        <w:t>e</w:t>
      </w:r>
      <w:r w:rsidRPr="001E12DC">
        <w:rPr>
          <w:spacing w:val="-3"/>
          <w:szCs w:val="24"/>
        </w:rPr>
        <w:t>m</w:t>
      </w:r>
      <w:r w:rsidRPr="001E12DC">
        <w:rPr>
          <w:szCs w:val="24"/>
        </w:rPr>
        <w:t>er</w:t>
      </w:r>
      <w:r w:rsidRPr="001E12DC">
        <w:rPr>
          <w:spacing w:val="-2"/>
          <w:szCs w:val="24"/>
        </w:rPr>
        <w:t>g</w:t>
      </w:r>
      <w:r w:rsidRPr="001E12DC">
        <w:rPr>
          <w:szCs w:val="24"/>
        </w:rPr>
        <w:t>ency</w:t>
      </w:r>
      <w:r w:rsidRPr="001E12DC">
        <w:rPr>
          <w:spacing w:val="-2"/>
          <w:szCs w:val="24"/>
        </w:rPr>
        <w:t xml:space="preserve"> </w:t>
      </w:r>
      <w:r w:rsidRPr="001E12DC">
        <w:rPr>
          <w:szCs w:val="24"/>
        </w:rPr>
        <w:t>room</w:t>
      </w:r>
      <w:r w:rsidRPr="001E12DC">
        <w:rPr>
          <w:spacing w:val="-3"/>
          <w:szCs w:val="24"/>
        </w:rPr>
        <w:t xml:space="preserve"> </w:t>
      </w:r>
      <w:r>
        <w:rPr>
          <w:szCs w:val="24"/>
        </w:rPr>
        <w:t>Provider</w:t>
      </w:r>
      <w:r w:rsidRPr="001E12DC">
        <w:rPr>
          <w:szCs w:val="24"/>
        </w:rPr>
        <w:t xml:space="preserve">s </w:t>
      </w:r>
      <w:r w:rsidR="003D4E76">
        <w:rPr>
          <w:szCs w:val="24"/>
        </w:rPr>
        <w:t>twenty-four (</w:t>
      </w:r>
      <w:r w:rsidRPr="001E12DC">
        <w:rPr>
          <w:szCs w:val="24"/>
        </w:rPr>
        <w:t>24</w:t>
      </w:r>
      <w:r w:rsidR="003D4E76">
        <w:rPr>
          <w:szCs w:val="24"/>
        </w:rPr>
        <w:t>)</w:t>
      </w:r>
      <w:r w:rsidR="003D4E76">
        <w:rPr>
          <w:spacing w:val="-4"/>
          <w:szCs w:val="24"/>
        </w:rPr>
        <w:t xml:space="preserve"> </w:t>
      </w:r>
      <w:r w:rsidRPr="001E12DC">
        <w:rPr>
          <w:szCs w:val="24"/>
        </w:rPr>
        <w:t>hours</w:t>
      </w:r>
      <w:r w:rsidRPr="001E12DC">
        <w:rPr>
          <w:spacing w:val="-4"/>
          <w:szCs w:val="24"/>
        </w:rPr>
        <w:t>-</w:t>
      </w:r>
      <w:r w:rsidRPr="001E12DC">
        <w:rPr>
          <w:spacing w:val="3"/>
          <w:szCs w:val="24"/>
        </w:rPr>
        <w:t>a</w:t>
      </w:r>
      <w:r w:rsidRPr="001E12DC">
        <w:rPr>
          <w:spacing w:val="-4"/>
          <w:szCs w:val="24"/>
        </w:rPr>
        <w:t>-</w:t>
      </w:r>
      <w:r w:rsidRPr="001E12DC">
        <w:rPr>
          <w:szCs w:val="24"/>
        </w:rPr>
        <w:t>da</w:t>
      </w:r>
      <w:r w:rsidRPr="001E12DC">
        <w:rPr>
          <w:spacing w:val="-2"/>
          <w:szCs w:val="24"/>
        </w:rPr>
        <w:t>y</w:t>
      </w:r>
      <w:r w:rsidRPr="00266E96">
        <w:rPr>
          <w:szCs w:val="24"/>
        </w:rPr>
        <w:t>, seven</w:t>
      </w:r>
      <w:r w:rsidR="003D4E76">
        <w:rPr>
          <w:szCs w:val="24"/>
        </w:rPr>
        <w:t xml:space="preserve"> (7)</w:t>
      </w:r>
      <w:r w:rsidR="003D4E76">
        <w:rPr>
          <w:spacing w:val="-4"/>
          <w:szCs w:val="24"/>
        </w:rPr>
        <w:t xml:space="preserve"> </w:t>
      </w:r>
      <w:r w:rsidRPr="00266E96">
        <w:rPr>
          <w:szCs w:val="24"/>
        </w:rPr>
        <w:t>da</w:t>
      </w:r>
      <w:r w:rsidRPr="00266E96">
        <w:rPr>
          <w:spacing w:val="-2"/>
          <w:szCs w:val="24"/>
        </w:rPr>
        <w:t>y</w:t>
      </w:r>
      <w:r w:rsidRPr="00266E96">
        <w:rPr>
          <w:spacing w:val="3"/>
          <w:szCs w:val="24"/>
        </w:rPr>
        <w:t>s</w:t>
      </w:r>
      <w:r w:rsidRPr="00266E96">
        <w:rPr>
          <w:spacing w:val="-4"/>
          <w:szCs w:val="24"/>
        </w:rPr>
        <w:t>-</w:t>
      </w:r>
      <w:r w:rsidRPr="00266E96">
        <w:rPr>
          <w:spacing w:val="3"/>
          <w:szCs w:val="24"/>
        </w:rPr>
        <w:t>a</w:t>
      </w:r>
      <w:r w:rsidRPr="00266E96">
        <w:rPr>
          <w:spacing w:val="-1"/>
          <w:szCs w:val="24"/>
        </w:rPr>
        <w:t>-w</w:t>
      </w:r>
      <w:r w:rsidRPr="00266E96">
        <w:rPr>
          <w:szCs w:val="24"/>
        </w:rPr>
        <w:t>ee</w:t>
      </w:r>
      <w:r w:rsidRPr="00266E96">
        <w:rPr>
          <w:spacing w:val="-2"/>
          <w:szCs w:val="24"/>
        </w:rPr>
        <w:t>k</w:t>
      </w:r>
      <w:r>
        <w:rPr>
          <w:spacing w:val="-2"/>
          <w:szCs w:val="24"/>
        </w:rPr>
        <w:t>.</w:t>
      </w:r>
    </w:p>
    <w:p w14:paraId="66E83258" w14:textId="77777777" w:rsidR="00CC1AEA" w:rsidRDefault="00CC1AEA" w:rsidP="00FB0EFB">
      <w:pPr>
        <w:jc w:val="left"/>
      </w:pPr>
    </w:p>
    <w:p w14:paraId="74E03C0C" w14:textId="77777777" w:rsidR="00CC1AEA" w:rsidRPr="001945B9" w:rsidRDefault="00CC1AEA" w:rsidP="00FB0EFB">
      <w:pPr>
        <w:jc w:val="left"/>
        <w:rPr>
          <w:szCs w:val="24"/>
        </w:rPr>
      </w:pPr>
      <w:r w:rsidRPr="00266E96">
        <w:rPr>
          <w:szCs w:val="24"/>
        </w:rPr>
        <w:t>The Contractor’s Medical Director shall participate in quarterly Clinical Advisory Committee (CAC) and monthly IME Medical Director meetings to provide recommendations for clinical criteria to ensure clinical policies are implemented consistently. The Contractor’s</w:t>
      </w:r>
      <w:r w:rsidRPr="001E12DC">
        <w:rPr>
          <w:szCs w:val="24"/>
        </w:rPr>
        <w:t xml:space="preserve"> Medical Director shall communicate critical information from the CAC and IME Medical Director </w:t>
      </w:r>
      <w:r>
        <w:rPr>
          <w:szCs w:val="24"/>
        </w:rPr>
        <w:t>m</w:t>
      </w:r>
      <w:r w:rsidRPr="001E12DC">
        <w:rPr>
          <w:szCs w:val="24"/>
        </w:rPr>
        <w:t xml:space="preserve">eetings internally to ensure policies and </w:t>
      </w:r>
      <w:r w:rsidRPr="001945B9">
        <w:rPr>
          <w:szCs w:val="24"/>
        </w:rPr>
        <w:t xml:space="preserve">procedures are implemented as agreed upon by the clinical team.  </w:t>
      </w:r>
      <w:r>
        <w:rPr>
          <w:szCs w:val="24"/>
        </w:rPr>
        <w:t>Contractor shall participate in the CAC but are not voting members of the CAC.</w:t>
      </w:r>
    </w:p>
    <w:p w14:paraId="596C8FA5" w14:textId="77777777" w:rsidR="00CC1AEA" w:rsidRPr="001945B9" w:rsidRDefault="00CC1AEA" w:rsidP="00FB0EFB">
      <w:pPr>
        <w:jc w:val="left"/>
      </w:pPr>
    </w:p>
    <w:p w14:paraId="34CF8D60" w14:textId="77777777" w:rsidR="00CC1AEA" w:rsidRPr="00EC0FB9" w:rsidRDefault="00CC1AEA" w:rsidP="00FB0EFB">
      <w:pPr>
        <w:jc w:val="left"/>
        <w:rPr>
          <w:i/>
          <w:iCs/>
          <w:szCs w:val="24"/>
        </w:rPr>
      </w:pPr>
      <w:bookmarkStart w:id="745" w:name="_Toc524096085"/>
      <w:r w:rsidRPr="001945B9">
        <w:rPr>
          <w:szCs w:val="24"/>
        </w:rPr>
        <w:t xml:space="preserve">G.3.06.  </w:t>
      </w:r>
      <w:r w:rsidRPr="001945B9">
        <w:rPr>
          <w:i/>
          <w:iCs/>
          <w:szCs w:val="24"/>
        </w:rPr>
        <w:t>Coverage and Authorization of Services</w:t>
      </w:r>
      <w:bookmarkEnd w:id="745"/>
      <w:r w:rsidRPr="001945B9">
        <w:rPr>
          <w:i/>
          <w:iCs/>
          <w:szCs w:val="24"/>
        </w:rPr>
        <w:t xml:space="preserve">.  </w:t>
      </w:r>
      <w:r w:rsidRPr="001945B9">
        <w:rPr>
          <w:szCs w:val="24"/>
        </w:rPr>
        <w:t xml:space="preserve">Contractor and </w:t>
      </w:r>
      <w:r>
        <w:rPr>
          <w:szCs w:val="24"/>
        </w:rPr>
        <w:t>Subcontractor</w:t>
      </w:r>
      <w:r w:rsidRPr="001945B9">
        <w:rPr>
          <w:szCs w:val="24"/>
        </w:rPr>
        <w:t xml:space="preserve"> written policies and procedures for processing requests for initial and continuing authorizations of services are subject to Agency review and approval. The Contractor shall have in effect mechanisms to ensure consistent application of review criteria for </w:t>
      </w:r>
      <w:r>
        <w:rPr>
          <w:szCs w:val="24"/>
        </w:rPr>
        <w:t>Prior Authorization</w:t>
      </w:r>
      <w:r w:rsidRPr="001945B9">
        <w:rPr>
          <w:szCs w:val="24"/>
        </w:rPr>
        <w:t xml:space="preserve"> decisions.  The Contractor shall have sufficient staff with clinical expertise and training to interpret and apply the UM criteria and practice guidelines to </w:t>
      </w:r>
      <w:r>
        <w:rPr>
          <w:szCs w:val="24"/>
        </w:rPr>
        <w:t>Provider</w:t>
      </w:r>
      <w:r w:rsidRPr="001945B9">
        <w:rPr>
          <w:szCs w:val="24"/>
        </w:rPr>
        <w:t xml:space="preserve">s’ requests for health care or </w:t>
      </w:r>
      <w:r>
        <w:rPr>
          <w:szCs w:val="24"/>
        </w:rPr>
        <w:t>service authorization</w:t>
      </w:r>
      <w:r w:rsidRPr="001945B9">
        <w:rPr>
          <w:szCs w:val="24"/>
        </w:rPr>
        <w:t xml:space="preserve">s for the Contractor’s </w:t>
      </w:r>
      <w:r>
        <w:rPr>
          <w:szCs w:val="24"/>
        </w:rPr>
        <w:t>Enrolled Member</w:t>
      </w:r>
      <w:r w:rsidRPr="001945B9">
        <w:rPr>
          <w:szCs w:val="24"/>
        </w:rPr>
        <w:t xml:space="preserve">s.  </w:t>
      </w:r>
      <w:r w:rsidRPr="00EC0FB9">
        <w:rPr>
          <w:szCs w:val="24"/>
        </w:rPr>
        <w:t xml:space="preserve">Consultation with the requesting </w:t>
      </w:r>
      <w:r>
        <w:rPr>
          <w:szCs w:val="24"/>
        </w:rPr>
        <w:t>Provider</w:t>
      </w:r>
      <w:r w:rsidRPr="00EC0FB9">
        <w:rPr>
          <w:szCs w:val="24"/>
        </w:rPr>
        <w:t xml:space="preserve"> shall be ensured when appropriate.  </w:t>
      </w:r>
    </w:p>
    <w:p w14:paraId="196F6CF3" w14:textId="77777777" w:rsidR="00CC1AEA" w:rsidRPr="00EC0FB9" w:rsidRDefault="00CC1AEA" w:rsidP="00FB0EFB">
      <w:pPr>
        <w:jc w:val="left"/>
        <w:rPr>
          <w:szCs w:val="24"/>
        </w:rPr>
      </w:pPr>
    </w:p>
    <w:p w14:paraId="62B36E48" w14:textId="2B48600C" w:rsidR="00CC1AEA" w:rsidRPr="00057218" w:rsidRDefault="00CC1AEA" w:rsidP="00625FA2">
      <w:pPr>
        <w:jc w:val="left"/>
        <w:rPr>
          <w:szCs w:val="24"/>
        </w:rPr>
      </w:pPr>
      <w:r w:rsidRPr="00EC0FB9">
        <w:rPr>
          <w:iCs/>
          <w:szCs w:val="24"/>
        </w:rPr>
        <w:t xml:space="preserve">G.3.07.  </w:t>
      </w:r>
      <w:r w:rsidRPr="00EC0FB9">
        <w:rPr>
          <w:i/>
          <w:szCs w:val="24"/>
        </w:rPr>
        <w:t xml:space="preserve">Medical Necessity Determinations.  </w:t>
      </w:r>
      <w:r w:rsidRPr="00EC0FB9">
        <w:rPr>
          <w:szCs w:val="24"/>
        </w:rPr>
        <w:t>The Contractor shall use appropriate licensed professionals to supervise all medical necessity decisions</w:t>
      </w:r>
      <w:r w:rsidRPr="00057218">
        <w:rPr>
          <w:szCs w:val="24"/>
        </w:rPr>
        <w:t xml:space="preserve"> and specify the type of personnel responsible for each level of UM, including </w:t>
      </w:r>
      <w:r>
        <w:rPr>
          <w:szCs w:val="24"/>
        </w:rPr>
        <w:t>Prior Authorization</w:t>
      </w:r>
      <w:r w:rsidRPr="00057218">
        <w:rPr>
          <w:szCs w:val="24"/>
        </w:rPr>
        <w:t xml:space="preserve"> and decision making.  The Contractor shall develop</w:t>
      </w:r>
      <w:r w:rsidR="000D465F">
        <w:rPr>
          <w:szCs w:val="24"/>
        </w:rPr>
        <w:t xml:space="preserve">, </w:t>
      </w:r>
      <w:r w:rsidRPr="00057218">
        <w:rPr>
          <w:szCs w:val="24"/>
        </w:rPr>
        <w:t>implement</w:t>
      </w:r>
      <w:r w:rsidR="000D465F">
        <w:rPr>
          <w:szCs w:val="24"/>
        </w:rPr>
        <w:t>,</w:t>
      </w:r>
      <w:r w:rsidR="000D465F" w:rsidRPr="000D465F">
        <w:rPr>
          <w:szCs w:val="24"/>
        </w:rPr>
        <w:t xml:space="preserve"> </w:t>
      </w:r>
      <w:r w:rsidR="000D465F">
        <w:rPr>
          <w:szCs w:val="24"/>
        </w:rPr>
        <w:t>and adhere to</w:t>
      </w:r>
      <w:r w:rsidRPr="00057218">
        <w:rPr>
          <w:szCs w:val="24"/>
        </w:rPr>
        <w:t xml:space="preserve"> written procedures documenting access to board certified consultants to assist in making medical necessity determinations.  Any decision to deny a </w:t>
      </w:r>
      <w:r>
        <w:rPr>
          <w:szCs w:val="24"/>
        </w:rPr>
        <w:t>service authorization</w:t>
      </w:r>
      <w:r w:rsidRPr="00057218">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057218">
        <w:rPr>
          <w:szCs w:val="24"/>
        </w:rPr>
        <w:t xml:space="preserve">’s condition or disease, or in the case of </w:t>
      </w:r>
      <w:r>
        <w:rPr>
          <w:szCs w:val="24"/>
        </w:rPr>
        <w:t>LTSS</w:t>
      </w:r>
      <w:r w:rsidRPr="00057218">
        <w:rPr>
          <w:szCs w:val="24"/>
        </w:rPr>
        <w:t>, a</w:t>
      </w:r>
      <w:r>
        <w:rPr>
          <w:szCs w:val="24"/>
        </w:rPr>
        <w:t xml:space="preserve">n LTSS </w:t>
      </w:r>
      <w:r w:rsidRPr="00057218">
        <w:rPr>
          <w:szCs w:val="24"/>
        </w:rPr>
        <w:t xml:space="preserve">professional who has appropriate expertise in providing </w:t>
      </w:r>
      <w:r>
        <w:rPr>
          <w:szCs w:val="24"/>
        </w:rPr>
        <w:t>LTSS.</w:t>
      </w:r>
    </w:p>
    <w:p w14:paraId="189AAF5A" w14:textId="77777777" w:rsidR="00CC1AEA" w:rsidRPr="00057218" w:rsidRDefault="00CC1AEA" w:rsidP="00625FA2">
      <w:pPr>
        <w:jc w:val="left"/>
        <w:rPr>
          <w:szCs w:val="24"/>
        </w:rPr>
      </w:pPr>
    </w:p>
    <w:p w14:paraId="0145D874" w14:textId="77777777" w:rsidR="00CC1AEA" w:rsidRPr="00057218" w:rsidRDefault="00CC1AEA" w:rsidP="00625FA2">
      <w:pPr>
        <w:jc w:val="left"/>
        <w:rPr>
          <w:color w:val="000000"/>
          <w:szCs w:val="24"/>
        </w:rPr>
      </w:pPr>
      <w:r>
        <w:rPr>
          <w:iCs/>
          <w:szCs w:val="24"/>
        </w:rPr>
        <w:t xml:space="preserve">G.3.08.  </w:t>
      </w:r>
      <w:r w:rsidRPr="00057218">
        <w:rPr>
          <w:i/>
          <w:szCs w:val="24"/>
        </w:rPr>
        <w:t>Medical Necessity of Mental Health Services</w:t>
      </w:r>
      <w:r>
        <w:rPr>
          <w:i/>
          <w:szCs w:val="24"/>
        </w:rPr>
        <w:t xml:space="preserve">.  </w:t>
      </w:r>
      <w:r w:rsidRPr="00057218">
        <w:rPr>
          <w:szCs w:val="24"/>
        </w:rPr>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w:t>
      </w:r>
      <w:r>
        <w:rPr>
          <w:szCs w:val="24"/>
        </w:rPr>
        <w:t>Psychosocial Necessity</w:t>
      </w:r>
      <w:r w:rsidRPr="00057218">
        <w:rPr>
          <w:szCs w:val="24"/>
        </w:rPr>
        <w:t xml:space="preserve"> of mental health services and supports.  In the context of this requirement, </w:t>
      </w:r>
      <w:r>
        <w:rPr>
          <w:szCs w:val="24"/>
        </w:rPr>
        <w:t>Psychosocial Necessity</w:t>
      </w:r>
      <w:r w:rsidRPr="00057218">
        <w:rPr>
          <w:szCs w:val="24"/>
        </w:rPr>
        <w:t xml:space="preserve"> is an expansion of the concept of medical necessity and shall mean clinical, rehabilitative or supportive mental health services </w:t>
      </w:r>
      <w:r>
        <w:rPr>
          <w:szCs w:val="24"/>
        </w:rPr>
        <w:t>that</w:t>
      </w:r>
      <w:r w:rsidRPr="00057218">
        <w:rPr>
          <w:szCs w:val="24"/>
        </w:rPr>
        <w:t xml:space="preserve"> meet all the following conditions: (i) are </w:t>
      </w:r>
      <w:r w:rsidRPr="00057218">
        <w:rPr>
          <w:color w:val="000000"/>
          <w:szCs w:val="24"/>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color w:val="000000"/>
          <w:szCs w:val="24"/>
        </w:rPr>
        <w:t>Enrolled Member</w:t>
      </w:r>
      <w:r w:rsidRPr="00057218">
        <w:rPr>
          <w:color w:val="000000"/>
          <w:szCs w:val="24"/>
        </w:rPr>
        <w:t xml:space="preserve"> and not primarily for the convenience of the </w:t>
      </w:r>
      <w:r>
        <w:rPr>
          <w:color w:val="000000"/>
          <w:szCs w:val="24"/>
        </w:rPr>
        <w:t>Enrolled Member</w:t>
      </w:r>
      <w:r w:rsidRPr="00057218">
        <w:rPr>
          <w:color w:val="000000"/>
          <w:szCs w:val="24"/>
        </w:rPr>
        <w:t xml:space="preserve">, the </w:t>
      </w:r>
      <w:r>
        <w:rPr>
          <w:color w:val="000000"/>
          <w:szCs w:val="24"/>
        </w:rPr>
        <w:t>Provider</w:t>
      </w:r>
      <w:r w:rsidRPr="00057218">
        <w:rPr>
          <w:color w:val="000000"/>
          <w:szCs w:val="24"/>
        </w:rPr>
        <w:t xml:space="preserve">, or the Contractor; and (v) are the most appropriate type of service which would reasonably meet the need of the </w:t>
      </w:r>
      <w:r>
        <w:rPr>
          <w:color w:val="000000"/>
          <w:szCs w:val="24"/>
        </w:rPr>
        <w:t>Enrolled Member</w:t>
      </w:r>
      <w:r w:rsidRPr="00057218">
        <w:rPr>
          <w:color w:val="000000"/>
          <w:szCs w:val="24"/>
        </w:rPr>
        <w:t xml:space="preserve"> in the least costly manner.  </w:t>
      </w:r>
    </w:p>
    <w:p w14:paraId="6F8D9BED" w14:textId="77777777" w:rsidR="00CC1AEA" w:rsidRPr="00057218" w:rsidRDefault="00CC1AEA" w:rsidP="00625FA2">
      <w:pPr>
        <w:jc w:val="left"/>
        <w:rPr>
          <w:color w:val="000000"/>
          <w:szCs w:val="24"/>
        </w:rPr>
      </w:pPr>
    </w:p>
    <w:p w14:paraId="26A3BF5F" w14:textId="77777777" w:rsidR="00CC1AEA" w:rsidRDefault="00CC1AEA" w:rsidP="00625FA2">
      <w:pPr>
        <w:jc w:val="left"/>
      </w:pPr>
      <w:r w:rsidRPr="00057218">
        <w:rPr>
          <w:color w:val="000000"/>
          <w:szCs w:val="24"/>
        </w:rPr>
        <w:t xml:space="preserve">The determination of </w:t>
      </w:r>
      <w:r>
        <w:rPr>
          <w:color w:val="000000"/>
          <w:szCs w:val="24"/>
        </w:rPr>
        <w:t>Psychosocial Necessity</w:t>
      </w:r>
      <w:r w:rsidRPr="00057218">
        <w:rPr>
          <w:color w:val="000000"/>
          <w:szCs w:val="24"/>
        </w:rPr>
        <w:t xml:space="preserve"> shall be made after consideration of: (i) the </w:t>
      </w:r>
      <w:r>
        <w:rPr>
          <w:color w:val="000000"/>
          <w:szCs w:val="24"/>
        </w:rPr>
        <w:t>Enrolled Member</w:t>
      </w:r>
      <w:r w:rsidRPr="00057218">
        <w:rPr>
          <w:color w:val="000000"/>
          <w:szCs w:val="24"/>
        </w:rPr>
        <w:t xml:space="preserve">’s clinical history including the impact of previous treatment and service interventions; (ii) services being provided </w:t>
      </w:r>
      <w:r w:rsidRPr="00057218">
        <w:rPr>
          <w:color w:val="000000"/>
          <w:szCs w:val="24"/>
        </w:rPr>
        <w:lastRenderedPageBreak/>
        <w:t>concurrently by other delivery systems; (iii) the</w:t>
      </w:r>
      <w:r>
        <w:rPr>
          <w:color w:val="000000"/>
          <w:szCs w:val="24"/>
        </w:rPr>
        <w:t xml:space="preserve"> </w:t>
      </w:r>
      <w:r w:rsidRPr="00057218">
        <w:rPr>
          <w:color w:val="000000"/>
          <w:szCs w:val="24"/>
        </w:rPr>
        <w:t xml:space="preserve">potential for services/supports to avert the need for more intensive treatment; (iv)  the potential for services/supports to allow the </w:t>
      </w:r>
      <w:r>
        <w:rPr>
          <w:color w:val="000000"/>
          <w:szCs w:val="24"/>
        </w:rPr>
        <w:t>Enrolled Member</w:t>
      </w:r>
      <w:r w:rsidRPr="00057218">
        <w:rPr>
          <w:color w:val="000000"/>
          <w:szCs w:val="24"/>
        </w:rPr>
        <w:t xml:space="preserve"> to maintain functioning improvement attained through previous treatment; (v) unique circumstances which may impact the accessibility or appropriateness of particular services for an individual </w:t>
      </w:r>
      <w:r>
        <w:rPr>
          <w:color w:val="000000"/>
          <w:szCs w:val="24"/>
        </w:rPr>
        <w:t>Enrolled Member</w:t>
      </w:r>
      <w:r w:rsidRPr="00057218">
        <w:rPr>
          <w:color w:val="000000"/>
          <w:szCs w:val="24"/>
        </w:rPr>
        <w:t xml:space="preserve"> (e.g., availability of transportation, lack of </w:t>
      </w:r>
      <w:r>
        <w:rPr>
          <w:color w:val="000000"/>
          <w:szCs w:val="24"/>
        </w:rPr>
        <w:t>Natural Supports</w:t>
      </w:r>
      <w:r w:rsidRPr="00057218">
        <w:rPr>
          <w:color w:val="000000"/>
          <w:szCs w:val="24"/>
        </w:rPr>
        <w:t xml:space="preserve"> including a place to live); and (vi) the </w:t>
      </w:r>
      <w:r>
        <w:rPr>
          <w:color w:val="000000"/>
          <w:szCs w:val="24"/>
        </w:rPr>
        <w:t>Enrolled Member</w:t>
      </w:r>
      <w:r w:rsidRPr="00720A53">
        <w:rPr>
          <w:color w:val="000000"/>
          <w:szCs w:val="24"/>
        </w:rPr>
        <w:t xml:space="preserve">’s choice of </w:t>
      </w:r>
      <w:r>
        <w:rPr>
          <w:color w:val="000000"/>
          <w:szCs w:val="24"/>
        </w:rPr>
        <w:t>Provider</w:t>
      </w:r>
      <w:r w:rsidRPr="00720A53">
        <w:rPr>
          <w:color w:val="000000"/>
          <w:szCs w:val="24"/>
        </w:rPr>
        <w:t xml:space="preserve"> or treatment location.  The guidelines for interpreting </w:t>
      </w:r>
      <w:r>
        <w:rPr>
          <w:color w:val="000000"/>
          <w:szCs w:val="24"/>
        </w:rPr>
        <w:t>Psychosocial Necessity</w:t>
      </w:r>
      <w:r w:rsidRPr="00720A53">
        <w:rPr>
          <w:color w:val="000000"/>
          <w:szCs w:val="24"/>
        </w:rPr>
        <w:t xml:space="preserve"> </w:t>
      </w:r>
      <w:r w:rsidRPr="00720A53">
        <w:rPr>
          <w:szCs w:val="24"/>
        </w:rPr>
        <w:t>shall</w:t>
      </w:r>
      <w:r w:rsidRPr="00720A53">
        <w:rPr>
          <w:color w:val="000000"/>
          <w:szCs w:val="24"/>
        </w:rPr>
        <w:t xml:space="preserve"> also meet the requirements of all Contractor practice guidelines as set forth in this Section G.</w:t>
      </w:r>
    </w:p>
    <w:p w14:paraId="72F170A8" w14:textId="77777777" w:rsidR="00CC1AEA" w:rsidRDefault="00CC1AEA" w:rsidP="00625FA2">
      <w:pPr>
        <w:jc w:val="left"/>
      </w:pPr>
    </w:p>
    <w:p w14:paraId="337BD25F" w14:textId="77777777" w:rsidR="00CC1AEA" w:rsidRPr="00057218" w:rsidRDefault="00CC1AEA" w:rsidP="00625FA2">
      <w:pPr>
        <w:jc w:val="left"/>
        <w:rPr>
          <w:szCs w:val="24"/>
        </w:rPr>
      </w:pPr>
      <w:r>
        <w:rPr>
          <w:iCs/>
          <w:szCs w:val="24"/>
        </w:rPr>
        <w:t xml:space="preserve">G.3.09.  </w:t>
      </w:r>
      <w:r w:rsidRPr="00057218">
        <w:rPr>
          <w:i/>
          <w:szCs w:val="24"/>
        </w:rPr>
        <w:t>Prior Authorization Requests</w:t>
      </w:r>
    </w:p>
    <w:p w14:paraId="30424B5F" w14:textId="77777777" w:rsidR="00CC1AEA" w:rsidRPr="00AA5205" w:rsidRDefault="00CC1AEA" w:rsidP="00625FA2">
      <w:pPr>
        <w:pStyle w:val="ListParagraph"/>
        <w:numPr>
          <w:ilvl w:val="0"/>
          <w:numId w:val="85"/>
        </w:numPr>
        <w:jc w:val="left"/>
        <w:rPr>
          <w:szCs w:val="24"/>
        </w:rPr>
      </w:pPr>
      <w:r w:rsidRPr="00AA5205">
        <w:rPr>
          <w:i/>
          <w:szCs w:val="24"/>
        </w:rPr>
        <w:t>Use of Standard Form</w:t>
      </w:r>
      <w:r>
        <w:rPr>
          <w:i/>
          <w:szCs w:val="24"/>
        </w:rPr>
        <w:t>s</w:t>
      </w:r>
      <w:r w:rsidRPr="00AA5205">
        <w:rPr>
          <w:i/>
          <w:szCs w:val="24"/>
        </w:rPr>
        <w:t xml:space="preserve">.  </w:t>
      </w:r>
      <w:r w:rsidRPr="00AA5205">
        <w:rPr>
          <w:iCs/>
          <w:szCs w:val="24"/>
        </w:rPr>
        <w:t>Contractor shall utilize the universal Prior Authorization forms as set forth in IL 2147-MC-FFS</w:t>
      </w:r>
      <w:r>
        <w:rPr>
          <w:iCs/>
          <w:szCs w:val="24"/>
        </w:rPr>
        <w:t>.</w:t>
      </w:r>
    </w:p>
    <w:p w14:paraId="7A525293" w14:textId="77777777" w:rsidR="00CC1AEA" w:rsidRDefault="00CC1AEA" w:rsidP="00625FA2">
      <w:pPr>
        <w:pStyle w:val="ListParagraph"/>
        <w:numPr>
          <w:ilvl w:val="0"/>
          <w:numId w:val="85"/>
        </w:numPr>
        <w:jc w:val="left"/>
        <w:rPr>
          <w:szCs w:val="24"/>
        </w:rPr>
      </w:pPr>
      <w:r w:rsidRPr="00B94CB7">
        <w:rPr>
          <w:i/>
          <w:szCs w:val="24"/>
        </w:rPr>
        <w:t xml:space="preserve">Processing.  </w:t>
      </w:r>
      <w:r>
        <w:rPr>
          <w:szCs w:val="24"/>
        </w:rPr>
        <w:t>Prior Authorization</w:t>
      </w:r>
      <w:r w:rsidRPr="00B94CB7">
        <w:rPr>
          <w:szCs w:val="24"/>
        </w:rPr>
        <w:t xml:space="preserve"> requests shall be processed in accordance with 42 </w:t>
      </w:r>
      <w:r w:rsidRPr="00B94CB7">
        <w:rPr>
          <w:rStyle w:val="BodyTextChar"/>
          <w:szCs w:val="24"/>
        </w:rPr>
        <w:t xml:space="preserve">C.F.R. § </w:t>
      </w:r>
      <w:r w:rsidRPr="00B94CB7">
        <w:rPr>
          <w:szCs w:val="24"/>
        </w:rPr>
        <w:t xml:space="preserve">438.210 and related rules and </w:t>
      </w:r>
      <w:r w:rsidRPr="00720A53">
        <w:rPr>
          <w:szCs w:val="24"/>
        </w:rPr>
        <w:t xml:space="preserve">regulations, which include but are not limited to provisions regarding decisions, </w:t>
      </w:r>
      <w:r>
        <w:rPr>
          <w:szCs w:val="24"/>
        </w:rPr>
        <w:t>Notice</w:t>
      </w:r>
      <w:r w:rsidRPr="00720A53">
        <w:rPr>
          <w:szCs w:val="24"/>
        </w:rPr>
        <w:t xml:space="preserve">s, medical contraindications, and the failure of a Contractor to act timely upon a request.  The Contractor shall have in place mechanisms to ensure that all </w:t>
      </w:r>
      <w:r>
        <w:rPr>
          <w:szCs w:val="24"/>
        </w:rPr>
        <w:t>Prior Authorization</w:t>
      </w:r>
      <w:r w:rsidRPr="00720A53">
        <w:rPr>
          <w:szCs w:val="24"/>
        </w:rPr>
        <w:t xml:space="preserve"> requests are processed within appropriate timeframes (as set forth in this Section G) for: (i) completing initial requests for </w:t>
      </w:r>
      <w:r>
        <w:rPr>
          <w:szCs w:val="24"/>
        </w:rPr>
        <w:t>Prior Authorization</w:t>
      </w:r>
      <w:r w:rsidRPr="00720A53">
        <w:rPr>
          <w:szCs w:val="24"/>
        </w:rPr>
        <w:t xml:space="preserve"> of services; (ii) completing initial determinations of medical necessity and </w:t>
      </w:r>
      <w:r>
        <w:rPr>
          <w:szCs w:val="24"/>
        </w:rPr>
        <w:t>Psychosocial Necessity</w:t>
      </w:r>
      <w:r w:rsidRPr="00720A53">
        <w:rPr>
          <w:szCs w:val="24"/>
        </w:rPr>
        <w:t xml:space="preserve">; (iii) completing </w:t>
      </w:r>
      <w:r>
        <w:rPr>
          <w:szCs w:val="24"/>
        </w:rPr>
        <w:t>Provider</w:t>
      </w:r>
      <w:r w:rsidRPr="00720A53">
        <w:rPr>
          <w:szCs w:val="24"/>
        </w:rPr>
        <w:t xml:space="preserve"> and</w:t>
      </w:r>
      <w:r w:rsidRPr="00B94CB7">
        <w:rPr>
          <w:szCs w:val="24"/>
        </w:rPr>
        <w:t xml:space="preserve"> </w:t>
      </w:r>
      <w:r>
        <w:rPr>
          <w:szCs w:val="24"/>
        </w:rPr>
        <w:t>Member</w:t>
      </w:r>
      <w:r w:rsidRPr="00B94CB7">
        <w:rPr>
          <w:szCs w:val="24"/>
        </w:rPr>
        <w:t xml:space="preserve"> </w:t>
      </w:r>
      <w:r>
        <w:rPr>
          <w:szCs w:val="24"/>
        </w:rPr>
        <w:t>Appeal</w:t>
      </w:r>
      <w:r w:rsidRPr="00B94CB7">
        <w:rPr>
          <w:szCs w:val="24"/>
        </w:rPr>
        <w:t xml:space="preserve">s and expedited </w:t>
      </w:r>
      <w:r>
        <w:rPr>
          <w:szCs w:val="24"/>
        </w:rPr>
        <w:t>Appeal</w:t>
      </w:r>
      <w:r w:rsidRPr="00B94CB7">
        <w:rPr>
          <w:szCs w:val="24"/>
        </w:rPr>
        <w:t xml:space="preserve">s for </w:t>
      </w:r>
      <w:r>
        <w:rPr>
          <w:szCs w:val="24"/>
        </w:rPr>
        <w:t>Prior Authorization</w:t>
      </w:r>
      <w:r w:rsidRPr="00B94CB7">
        <w:rPr>
          <w:szCs w:val="24"/>
        </w:rPr>
        <w:t xml:space="preserve"> of service requests or determinations of medical necessity and </w:t>
      </w:r>
      <w:r>
        <w:rPr>
          <w:szCs w:val="24"/>
        </w:rPr>
        <w:t>Psychosocial Necessity</w:t>
      </w:r>
      <w:r w:rsidRPr="00B94CB7">
        <w:rPr>
          <w:szCs w:val="24"/>
        </w:rPr>
        <w:t xml:space="preserve">, in accordance with law; (iv) notifying </w:t>
      </w:r>
      <w:r>
        <w:rPr>
          <w:szCs w:val="24"/>
        </w:rPr>
        <w:t>Provider</w:t>
      </w:r>
      <w:r w:rsidRPr="00B94CB7">
        <w:rPr>
          <w:szCs w:val="24"/>
        </w:rPr>
        <w:t xml:space="preserve">s and </w:t>
      </w:r>
      <w:r>
        <w:rPr>
          <w:szCs w:val="24"/>
        </w:rPr>
        <w:t>Enrolled Member</w:t>
      </w:r>
      <w:r w:rsidRPr="00B94CB7">
        <w:rPr>
          <w:szCs w:val="24"/>
        </w:rPr>
        <w:t xml:space="preserve">s in writing of the Contractor’s decisions on initial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xml:space="preserve">; and (v) notifying </w:t>
      </w:r>
      <w:r>
        <w:rPr>
          <w:szCs w:val="24"/>
        </w:rPr>
        <w:t>Provider</w:t>
      </w:r>
      <w:r w:rsidRPr="00B94CB7">
        <w:rPr>
          <w:szCs w:val="24"/>
        </w:rPr>
        <w:t xml:space="preserve">s and </w:t>
      </w:r>
      <w:r>
        <w:rPr>
          <w:szCs w:val="24"/>
        </w:rPr>
        <w:t>Enrolled Member</w:t>
      </w:r>
      <w:r w:rsidRPr="00B94CB7">
        <w:rPr>
          <w:szCs w:val="24"/>
        </w:rPr>
        <w:t xml:space="preserve">s of the Contractor’s decisions on </w:t>
      </w:r>
      <w:r>
        <w:rPr>
          <w:szCs w:val="24"/>
        </w:rPr>
        <w:t>Appeal</w:t>
      </w:r>
      <w:r w:rsidRPr="00B94CB7">
        <w:rPr>
          <w:szCs w:val="24"/>
        </w:rPr>
        <w:t xml:space="preserve">s and expedited </w:t>
      </w:r>
      <w:r>
        <w:rPr>
          <w:szCs w:val="24"/>
        </w:rPr>
        <w:t>Appeal</w:t>
      </w:r>
      <w:r w:rsidRPr="00B94CB7">
        <w:rPr>
          <w:szCs w:val="24"/>
        </w:rPr>
        <w:t xml:space="preserve">s of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Instances in which a</w:t>
      </w:r>
      <w:r>
        <w:rPr>
          <w:szCs w:val="24"/>
        </w:rPr>
        <w:t>n</w:t>
      </w:r>
      <w:r w:rsidRPr="00B94CB7">
        <w:rPr>
          <w:szCs w:val="24"/>
        </w:rPr>
        <w:t xml:space="preserve"> </w:t>
      </w:r>
      <w:r>
        <w:rPr>
          <w:szCs w:val="24"/>
        </w:rPr>
        <w:t>Enrolled Member</w:t>
      </w:r>
      <w:r w:rsidRPr="00B94CB7">
        <w:rPr>
          <w:szCs w:val="24"/>
        </w:rPr>
        <w:t xml:space="preserve">’s health condition shall be deemed to require an expedited authorization decision by the Contractor shall include requests for home health services </w:t>
      </w:r>
      <w:r>
        <w:rPr>
          <w:szCs w:val="24"/>
        </w:rPr>
        <w:t xml:space="preserve">and LTSS services </w:t>
      </w:r>
      <w:r w:rsidRPr="00B94CB7">
        <w:rPr>
          <w:szCs w:val="24"/>
        </w:rPr>
        <w:t xml:space="preserve">for </w:t>
      </w:r>
      <w:r>
        <w:rPr>
          <w:szCs w:val="24"/>
        </w:rPr>
        <w:t>Enrolled Member</w:t>
      </w:r>
      <w:r w:rsidRPr="00B94CB7">
        <w:rPr>
          <w:szCs w:val="24"/>
        </w:rPr>
        <w:t xml:space="preserve">s being discharged from a hospital or other inpatient setting when such services are needed to begin upon discharge. </w:t>
      </w:r>
    </w:p>
    <w:p w14:paraId="4336D427" w14:textId="77777777" w:rsidR="00CC1AEA" w:rsidRDefault="00CC1AEA" w:rsidP="00625FA2">
      <w:pPr>
        <w:pStyle w:val="ListParagraph"/>
        <w:numPr>
          <w:ilvl w:val="0"/>
          <w:numId w:val="85"/>
        </w:numPr>
        <w:jc w:val="left"/>
        <w:rPr>
          <w:szCs w:val="24"/>
        </w:rPr>
      </w:pPr>
      <w:r w:rsidRPr="00B94CB7">
        <w:rPr>
          <w:i/>
          <w:szCs w:val="24"/>
        </w:rPr>
        <w:t xml:space="preserve">Pharmacy Prior Authorization.  </w:t>
      </w:r>
      <w:r>
        <w:rPr>
          <w:szCs w:val="24"/>
        </w:rPr>
        <w:t>PA</w:t>
      </w:r>
      <w:r w:rsidRPr="00B94CB7">
        <w:rPr>
          <w:szCs w:val="24"/>
        </w:rPr>
        <w:t xml:space="preserve"> requests shall be processed in accordance with 42 U.S.C. § 1396r-8(d)(5).</w:t>
      </w:r>
    </w:p>
    <w:p w14:paraId="2975B4A9" w14:textId="5083DC8A" w:rsidR="00CC1AEA" w:rsidRDefault="00CC1AEA" w:rsidP="00625FA2">
      <w:pPr>
        <w:pStyle w:val="ListParagraph"/>
        <w:numPr>
          <w:ilvl w:val="0"/>
          <w:numId w:val="85"/>
        </w:numPr>
        <w:jc w:val="left"/>
        <w:rPr>
          <w:szCs w:val="24"/>
        </w:rPr>
      </w:pPr>
      <w:r w:rsidRPr="00B94CB7">
        <w:rPr>
          <w:i/>
          <w:szCs w:val="24"/>
        </w:rPr>
        <w:t xml:space="preserve">Newborn and Mothers Health Protection.  </w:t>
      </w:r>
      <w:r w:rsidRPr="00B94CB7">
        <w:rPr>
          <w:szCs w:val="24"/>
        </w:rPr>
        <w:t xml:space="preserve">The Contractor shall meet the requirements of the NMHPA.  The Contractor shall not limit </w:t>
      </w:r>
      <w:r>
        <w:rPr>
          <w:szCs w:val="24"/>
        </w:rPr>
        <w:t>Benefits</w:t>
      </w:r>
      <w:r w:rsidRPr="00B94CB7">
        <w:rPr>
          <w:szCs w:val="24"/>
        </w:rPr>
        <w:t xml:space="preserve"> for postpartum hospital stays to less than </w:t>
      </w:r>
      <w:r w:rsidR="008670A6">
        <w:rPr>
          <w:szCs w:val="24"/>
        </w:rPr>
        <w:t>forty-eight (</w:t>
      </w:r>
      <w:r w:rsidRPr="00B94CB7">
        <w:rPr>
          <w:szCs w:val="24"/>
        </w:rPr>
        <w:t>48</w:t>
      </w:r>
      <w:r w:rsidR="008670A6">
        <w:rPr>
          <w:szCs w:val="24"/>
        </w:rPr>
        <w:t>)</w:t>
      </w:r>
      <w:r w:rsidRPr="00B94CB7">
        <w:rPr>
          <w:szCs w:val="24"/>
        </w:rPr>
        <w:t xml:space="preserve"> hours following a normal vaginal delivery or</w:t>
      </w:r>
      <w:r w:rsidR="008670A6">
        <w:rPr>
          <w:szCs w:val="24"/>
        </w:rPr>
        <w:t xml:space="preserve"> ninety-six</w:t>
      </w:r>
      <w:r w:rsidRPr="00B94CB7">
        <w:rPr>
          <w:szCs w:val="24"/>
        </w:rPr>
        <w:t xml:space="preserve"> </w:t>
      </w:r>
      <w:r w:rsidR="008670A6">
        <w:rPr>
          <w:szCs w:val="24"/>
        </w:rPr>
        <w:t>(</w:t>
      </w:r>
      <w:r w:rsidRPr="000D2B7E">
        <w:rPr>
          <w:szCs w:val="24"/>
        </w:rPr>
        <w:t>96</w:t>
      </w:r>
      <w:r w:rsidR="008670A6">
        <w:rPr>
          <w:szCs w:val="24"/>
        </w:rPr>
        <w:t>)</w:t>
      </w:r>
      <w:r w:rsidRPr="000D2B7E">
        <w:rPr>
          <w:szCs w:val="24"/>
        </w:rPr>
        <w:t xml:space="preserve"> hours following a cesarean section, unless the attending </w:t>
      </w:r>
      <w:r>
        <w:rPr>
          <w:szCs w:val="24"/>
        </w:rPr>
        <w:t>Provider</w:t>
      </w:r>
      <w:r w:rsidRPr="000D2B7E">
        <w:rPr>
          <w:szCs w:val="24"/>
        </w:rPr>
        <w:t xml:space="preserve">, in consultation with the mother makes the decision to discharge the mother or the newborn child before that time.  The Contractor shall not require a </w:t>
      </w:r>
      <w:r>
        <w:rPr>
          <w:szCs w:val="24"/>
        </w:rPr>
        <w:t>Provider</w:t>
      </w:r>
      <w:r w:rsidRPr="000D2B7E">
        <w:rPr>
          <w:szCs w:val="24"/>
        </w:rPr>
        <w:t xml:space="preserve"> to obtain </w:t>
      </w:r>
      <w:r>
        <w:rPr>
          <w:szCs w:val="24"/>
        </w:rPr>
        <w:t>Prior Authorization</w:t>
      </w:r>
      <w:r w:rsidRPr="000D2B7E">
        <w:rPr>
          <w:szCs w:val="24"/>
        </w:rPr>
        <w:t xml:space="preserve"> for stays up to the </w:t>
      </w:r>
      <w:r w:rsidR="008670A6">
        <w:rPr>
          <w:szCs w:val="24"/>
        </w:rPr>
        <w:t>forty-eight (</w:t>
      </w:r>
      <w:r w:rsidRPr="000D2B7E">
        <w:rPr>
          <w:szCs w:val="24"/>
        </w:rPr>
        <w:t>48</w:t>
      </w:r>
      <w:r w:rsidR="008670A6">
        <w:rPr>
          <w:szCs w:val="24"/>
        </w:rPr>
        <w:t>)</w:t>
      </w:r>
      <w:r w:rsidRPr="000D2B7E">
        <w:rPr>
          <w:szCs w:val="24"/>
        </w:rPr>
        <w:t xml:space="preserve"> or</w:t>
      </w:r>
      <w:r w:rsidR="008670A6">
        <w:rPr>
          <w:szCs w:val="24"/>
        </w:rPr>
        <w:t xml:space="preserve"> ninety-six</w:t>
      </w:r>
      <w:r w:rsidRPr="000D2B7E">
        <w:rPr>
          <w:szCs w:val="24"/>
        </w:rPr>
        <w:t xml:space="preserve"> </w:t>
      </w:r>
      <w:r w:rsidR="008670A6">
        <w:rPr>
          <w:szCs w:val="24"/>
        </w:rPr>
        <w:t>(</w:t>
      </w:r>
      <w:r w:rsidRPr="000D2B7E">
        <w:rPr>
          <w:szCs w:val="24"/>
        </w:rPr>
        <w:t>96</w:t>
      </w:r>
      <w:r w:rsidR="008670A6">
        <w:rPr>
          <w:szCs w:val="24"/>
        </w:rPr>
        <w:t xml:space="preserve">) </w:t>
      </w:r>
      <w:r w:rsidRPr="000D2B7E">
        <w:rPr>
          <w:szCs w:val="24"/>
        </w:rPr>
        <w:t>hour periods.</w:t>
      </w:r>
    </w:p>
    <w:p w14:paraId="23A07EBA" w14:textId="77777777" w:rsidR="00CC1AEA" w:rsidRDefault="00CC1AEA" w:rsidP="00625FA2">
      <w:pPr>
        <w:pStyle w:val="ListParagraph"/>
        <w:numPr>
          <w:ilvl w:val="0"/>
          <w:numId w:val="85"/>
        </w:numPr>
        <w:jc w:val="left"/>
        <w:rPr>
          <w:szCs w:val="24"/>
        </w:rPr>
      </w:pPr>
      <w:r w:rsidRPr="00B94CB7">
        <w:rPr>
          <w:i/>
          <w:szCs w:val="24"/>
        </w:rPr>
        <w:t xml:space="preserve">Emergency and Post-Stabilization Care Services.  </w:t>
      </w:r>
      <w:r w:rsidRPr="00B94CB7">
        <w:rPr>
          <w:szCs w:val="24"/>
        </w:rPr>
        <w:t xml:space="preserve">The Contractor shall provide </w:t>
      </w:r>
      <w:r>
        <w:rPr>
          <w:szCs w:val="24"/>
        </w:rPr>
        <w:t>Emergency Services</w:t>
      </w:r>
      <w:r w:rsidRPr="00B94CB7">
        <w:rPr>
          <w:szCs w:val="24"/>
        </w:rPr>
        <w:t xml:space="preserve"> without requiring </w:t>
      </w:r>
      <w:r>
        <w:rPr>
          <w:szCs w:val="24"/>
        </w:rPr>
        <w:t>Prior Authorization</w:t>
      </w:r>
      <w:r w:rsidRPr="00B94CB7">
        <w:rPr>
          <w:szCs w:val="24"/>
        </w:rPr>
        <w:t xml:space="preserve"> or PCP referral, regardless of whether these services are provided by a contract or non-contract </w:t>
      </w:r>
      <w:r>
        <w:rPr>
          <w:szCs w:val="24"/>
        </w:rPr>
        <w:t>Provider</w:t>
      </w:r>
      <w:r w:rsidRPr="00B94CB7">
        <w:rPr>
          <w:szCs w:val="24"/>
        </w:rPr>
        <w:t xml:space="preserve">.  The Contractor shall provide </w:t>
      </w:r>
      <w:r>
        <w:rPr>
          <w:szCs w:val="24"/>
        </w:rPr>
        <w:t>P</w:t>
      </w:r>
      <w:r w:rsidRPr="00B94CB7">
        <w:rPr>
          <w:szCs w:val="24"/>
        </w:rPr>
        <w:t>ost-</w:t>
      </w:r>
      <w:r>
        <w:rPr>
          <w:szCs w:val="24"/>
        </w:rPr>
        <w:t>S</w:t>
      </w:r>
      <w:r w:rsidRPr="00B94CB7">
        <w:rPr>
          <w:szCs w:val="24"/>
        </w:rPr>
        <w:t xml:space="preserve">tabilization </w:t>
      </w:r>
      <w:r>
        <w:rPr>
          <w:szCs w:val="24"/>
        </w:rPr>
        <w:t>C</w:t>
      </w:r>
      <w:r w:rsidRPr="00B94CB7">
        <w:rPr>
          <w:szCs w:val="24"/>
        </w:rPr>
        <w:t xml:space="preserve">are </w:t>
      </w:r>
      <w:r>
        <w:rPr>
          <w:szCs w:val="24"/>
        </w:rPr>
        <w:t>S</w:t>
      </w:r>
      <w:r w:rsidRPr="00B94CB7">
        <w:rPr>
          <w:szCs w:val="24"/>
        </w:rPr>
        <w:t xml:space="preserve">ervices </w:t>
      </w:r>
      <w:r w:rsidRPr="000D2B7E">
        <w:rPr>
          <w:szCs w:val="24"/>
        </w:rPr>
        <w:t xml:space="preserve">in accordance with 42 </w:t>
      </w:r>
      <w:r w:rsidRPr="000D2B7E">
        <w:rPr>
          <w:rStyle w:val="BodyTextChar"/>
          <w:szCs w:val="24"/>
        </w:rPr>
        <w:t xml:space="preserve">C.F.R. § </w:t>
      </w:r>
      <w:r w:rsidRPr="000D2B7E">
        <w:rPr>
          <w:szCs w:val="24"/>
        </w:rPr>
        <w:t xml:space="preserve">438.114. </w:t>
      </w:r>
    </w:p>
    <w:p w14:paraId="5F2A7C69" w14:textId="77777777" w:rsidR="00CC1AEA" w:rsidRDefault="00CC1AEA" w:rsidP="00625FA2">
      <w:pPr>
        <w:pStyle w:val="ListParagraph"/>
        <w:numPr>
          <w:ilvl w:val="0"/>
          <w:numId w:val="85"/>
        </w:numPr>
        <w:jc w:val="left"/>
        <w:rPr>
          <w:szCs w:val="24"/>
        </w:rPr>
      </w:pPr>
      <w:r w:rsidRPr="00B94CB7">
        <w:rPr>
          <w:i/>
          <w:szCs w:val="24"/>
        </w:rPr>
        <w:t xml:space="preserve">EPSDT.  </w:t>
      </w:r>
      <w:r w:rsidRPr="00B94CB7">
        <w:rPr>
          <w:szCs w:val="24"/>
        </w:rPr>
        <w:t xml:space="preserve">The Contractor shall not require </w:t>
      </w:r>
      <w:r>
        <w:rPr>
          <w:szCs w:val="24"/>
        </w:rPr>
        <w:t>Prior Authorization</w:t>
      </w:r>
      <w:r w:rsidRPr="00B94CB7">
        <w:rPr>
          <w:szCs w:val="24"/>
        </w:rPr>
        <w:t xml:space="preserve"> or PCP (if applicable) referral for the provision of EPSDT screening services. </w:t>
      </w:r>
    </w:p>
    <w:p w14:paraId="7BF3B5FC" w14:textId="77777777" w:rsidR="00CC1AEA" w:rsidRPr="00720A53" w:rsidRDefault="00CC1AEA" w:rsidP="00625FA2">
      <w:pPr>
        <w:pStyle w:val="ListParagraph"/>
        <w:numPr>
          <w:ilvl w:val="0"/>
          <w:numId w:val="85"/>
        </w:numPr>
        <w:jc w:val="left"/>
        <w:rPr>
          <w:szCs w:val="24"/>
        </w:rPr>
      </w:pPr>
      <w:r w:rsidRPr="00B94CB7">
        <w:rPr>
          <w:i/>
          <w:szCs w:val="24"/>
        </w:rPr>
        <w:t xml:space="preserve">Behavioral Health Services.  </w:t>
      </w:r>
      <w:r w:rsidRPr="00B94CB7">
        <w:rPr>
          <w:szCs w:val="24"/>
        </w:rPr>
        <w:t xml:space="preserve">The Contractor shall not </w:t>
      </w:r>
      <w:r w:rsidRPr="00720A53">
        <w:rPr>
          <w:szCs w:val="24"/>
        </w:rPr>
        <w:t xml:space="preserve">require a PCP referral for </w:t>
      </w:r>
      <w:r>
        <w:rPr>
          <w:szCs w:val="24"/>
        </w:rPr>
        <w:t>Enrolled Member</w:t>
      </w:r>
      <w:r w:rsidRPr="00720A53">
        <w:rPr>
          <w:szCs w:val="24"/>
        </w:rPr>
        <w:t xml:space="preserve">s to </w:t>
      </w:r>
      <w:r>
        <w:rPr>
          <w:szCs w:val="24"/>
        </w:rPr>
        <w:t>Access</w:t>
      </w:r>
      <w:r w:rsidRPr="00720A53">
        <w:rPr>
          <w:szCs w:val="24"/>
        </w:rPr>
        <w:t xml:space="preserve"> a behavioral health </w:t>
      </w:r>
      <w:r>
        <w:rPr>
          <w:szCs w:val="24"/>
        </w:rPr>
        <w:t>Provider</w:t>
      </w:r>
      <w:r w:rsidRPr="00720A53">
        <w:rPr>
          <w:szCs w:val="24"/>
        </w:rPr>
        <w:t xml:space="preserve">. </w:t>
      </w:r>
    </w:p>
    <w:p w14:paraId="4F998FB0" w14:textId="77777777" w:rsidR="00CC1AEA" w:rsidRPr="00B94CB7" w:rsidRDefault="00CC1AEA" w:rsidP="00625FA2">
      <w:pPr>
        <w:pStyle w:val="ListParagraph"/>
        <w:numPr>
          <w:ilvl w:val="0"/>
          <w:numId w:val="85"/>
        </w:numPr>
        <w:jc w:val="left"/>
        <w:rPr>
          <w:szCs w:val="24"/>
        </w:rPr>
      </w:pPr>
      <w:r w:rsidRPr="00720A53">
        <w:rPr>
          <w:i/>
          <w:szCs w:val="24"/>
        </w:rPr>
        <w:t xml:space="preserve">Transition of New Members.  </w:t>
      </w:r>
      <w:r w:rsidRPr="00720A53">
        <w:rPr>
          <w:szCs w:val="24"/>
        </w:rPr>
        <w:t>Pursuant to the requirements in Section G.2 regarding transition of new</w:t>
      </w:r>
      <w:r>
        <w:rPr>
          <w:szCs w:val="24"/>
        </w:rPr>
        <w:t>ly</w:t>
      </w:r>
      <w:r w:rsidRPr="00720A53">
        <w:rPr>
          <w:szCs w:val="24"/>
        </w:rPr>
        <w:t xml:space="preserve"> </w:t>
      </w:r>
      <w:r>
        <w:rPr>
          <w:szCs w:val="24"/>
        </w:rPr>
        <w:t>Enrolled Member</w:t>
      </w:r>
      <w:r w:rsidRPr="00720A53">
        <w:rPr>
          <w:szCs w:val="24"/>
        </w:rPr>
        <w:t>s, the Contractor shall provide for the continuation</w:t>
      </w:r>
      <w:r w:rsidRPr="00B94CB7">
        <w:rPr>
          <w:szCs w:val="24"/>
        </w:rPr>
        <w:t xml:space="preserve"> of medically necessary covered services regardless of </w:t>
      </w:r>
      <w:r>
        <w:rPr>
          <w:szCs w:val="24"/>
        </w:rPr>
        <w:t>Prior Authorization</w:t>
      </w:r>
      <w:r w:rsidRPr="00B94CB7">
        <w:rPr>
          <w:szCs w:val="24"/>
        </w:rPr>
        <w:t xml:space="preserve"> or referral requirements. </w:t>
      </w:r>
    </w:p>
    <w:p w14:paraId="512A389D" w14:textId="77777777" w:rsidR="00CC1AEA" w:rsidRDefault="00CC1AEA" w:rsidP="00625FA2">
      <w:pPr>
        <w:jc w:val="left"/>
        <w:rPr>
          <w:szCs w:val="24"/>
        </w:rPr>
      </w:pPr>
    </w:p>
    <w:p w14:paraId="5BCACB88" w14:textId="77777777" w:rsidR="00CC1AEA" w:rsidRPr="00057218" w:rsidRDefault="00CC1AEA" w:rsidP="00625FA2">
      <w:pPr>
        <w:jc w:val="left"/>
        <w:rPr>
          <w:szCs w:val="24"/>
        </w:rPr>
      </w:pPr>
      <w:r w:rsidRPr="00B94CB7">
        <w:rPr>
          <w:iCs/>
          <w:szCs w:val="24"/>
        </w:rPr>
        <w:t>G</w:t>
      </w:r>
      <w:r w:rsidRPr="000D2B7E">
        <w:rPr>
          <w:iCs/>
          <w:szCs w:val="24"/>
        </w:rPr>
        <w:t>.3.10.</w:t>
      </w:r>
      <w:r>
        <w:rPr>
          <w:i/>
          <w:szCs w:val="24"/>
        </w:rPr>
        <w:t xml:space="preserve">  </w:t>
      </w:r>
      <w:r w:rsidRPr="00057218">
        <w:rPr>
          <w:i/>
          <w:szCs w:val="24"/>
        </w:rPr>
        <w:t>Tracking and Reporting</w:t>
      </w:r>
    </w:p>
    <w:p w14:paraId="0DEEFAD9" w14:textId="77777777" w:rsidR="00CC1AEA" w:rsidRDefault="00CC1AEA" w:rsidP="00625FA2">
      <w:pPr>
        <w:pStyle w:val="ListParagraph"/>
        <w:numPr>
          <w:ilvl w:val="0"/>
          <w:numId w:val="86"/>
        </w:numPr>
        <w:jc w:val="left"/>
        <w:rPr>
          <w:szCs w:val="24"/>
        </w:rPr>
      </w:pPr>
      <w:r w:rsidRPr="00B94CB7">
        <w:rPr>
          <w:i/>
          <w:szCs w:val="24"/>
        </w:rPr>
        <w:t>PA Tracking Requirements</w:t>
      </w:r>
      <w:r w:rsidRPr="00B94CB7">
        <w:rPr>
          <w:szCs w:val="24"/>
        </w:rPr>
        <w:t xml:space="preserve">.  </w:t>
      </w:r>
      <w:r w:rsidRPr="00B94CB7">
        <w:rPr>
          <w:spacing w:val="2"/>
          <w:szCs w:val="24"/>
        </w:rPr>
        <w:t>T</w:t>
      </w:r>
      <w:r w:rsidRPr="00B94CB7">
        <w:rPr>
          <w:szCs w:val="24"/>
        </w:rPr>
        <w:t>he</w:t>
      </w:r>
      <w:r w:rsidRPr="00B94CB7">
        <w:rPr>
          <w:spacing w:val="-2"/>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zCs w:val="24"/>
        </w:rPr>
        <w:t>r</w:t>
      </w:r>
      <w:r w:rsidRPr="000D2B7E">
        <w:rPr>
          <w:spacing w:val="1"/>
          <w:szCs w:val="24"/>
        </w:rPr>
        <w:t xml:space="preserve"> </w:t>
      </w:r>
      <w:r w:rsidRPr="000D2B7E">
        <w:rPr>
          <w:szCs w:val="24"/>
        </w:rPr>
        <w:t>shall</w:t>
      </w:r>
      <w:r w:rsidRPr="000D2B7E">
        <w:rPr>
          <w:spacing w:val="1"/>
          <w:szCs w:val="24"/>
        </w:rPr>
        <w:t xml:space="preserve"> t</w:t>
      </w:r>
      <w:r w:rsidRPr="000D2B7E">
        <w:rPr>
          <w:spacing w:val="-1"/>
          <w:szCs w:val="24"/>
        </w:rPr>
        <w:t>r</w:t>
      </w:r>
      <w:r w:rsidRPr="000D2B7E">
        <w:rPr>
          <w:spacing w:val="1"/>
          <w:szCs w:val="24"/>
        </w:rPr>
        <w:t>ac</w:t>
      </w:r>
      <w:r w:rsidRPr="000D2B7E">
        <w:rPr>
          <w:szCs w:val="24"/>
        </w:rPr>
        <w:t>k</w:t>
      </w:r>
      <w:r w:rsidRPr="000D2B7E">
        <w:rPr>
          <w:spacing w:val="-2"/>
          <w:szCs w:val="24"/>
        </w:rPr>
        <w:t xml:space="preserve"> </w:t>
      </w:r>
      <w:r w:rsidRPr="000D2B7E">
        <w:rPr>
          <w:spacing w:val="1"/>
          <w:szCs w:val="24"/>
        </w:rPr>
        <w:t>al</w:t>
      </w:r>
      <w:r w:rsidRPr="000D2B7E">
        <w:rPr>
          <w:szCs w:val="24"/>
        </w:rPr>
        <w:t>l</w:t>
      </w:r>
      <w:r w:rsidRPr="000D2B7E">
        <w:rPr>
          <w:spacing w:val="-1"/>
          <w:szCs w:val="24"/>
        </w:rPr>
        <w:t xml:space="preserve"> </w:t>
      </w:r>
      <w:r>
        <w:rPr>
          <w:szCs w:val="24"/>
        </w:rPr>
        <w:t>Prior Authorization</w:t>
      </w:r>
      <w:r w:rsidRPr="000D2B7E">
        <w:rPr>
          <w:szCs w:val="24"/>
        </w:rPr>
        <w:t xml:space="preserve"> </w:t>
      </w:r>
      <w:r w:rsidRPr="000D2B7E">
        <w:rPr>
          <w:spacing w:val="-1"/>
          <w:szCs w:val="24"/>
        </w:rPr>
        <w:t>r</w:t>
      </w:r>
      <w:r w:rsidRPr="000D2B7E">
        <w:rPr>
          <w:spacing w:val="1"/>
          <w:szCs w:val="24"/>
        </w:rPr>
        <w:t>e</w:t>
      </w:r>
      <w:r w:rsidRPr="000D2B7E">
        <w:rPr>
          <w:szCs w:val="24"/>
        </w:rPr>
        <w:t>q</w:t>
      </w:r>
      <w:r w:rsidRPr="000D2B7E">
        <w:rPr>
          <w:spacing w:val="-2"/>
          <w:szCs w:val="24"/>
        </w:rPr>
        <w:t>u</w:t>
      </w:r>
      <w:r w:rsidRPr="000D2B7E">
        <w:rPr>
          <w:spacing w:val="1"/>
          <w:szCs w:val="24"/>
        </w:rPr>
        <w:t>est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its</w:t>
      </w:r>
      <w:r w:rsidRPr="000D2B7E">
        <w:rPr>
          <w:spacing w:val="-1"/>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ys</w:t>
      </w:r>
      <w:r w:rsidRPr="000D2B7E">
        <w:rPr>
          <w:spacing w:val="1"/>
          <w:szCs w:val="24"/>
        </w:rPr>
        <w:t>te</w:t>
      </w:r>
      <w:r w:rsidRPr="000D2B7E">
        <w:rPr>
          <w:spacing w:val="-3"/>
          <w:szCs w:val="24"/>
        </w:rPr>
        <w:t>m</w:t>
      </w:r>
      <w:r w:rsidRPr="000D2B7E">
        <w:rPr>
          <w:szCs w:val="24"/>
        </w:rPr>
        <w:t xml:space="preserve">.  </w:t>
      </w:r>
      <w:r w:rsidRPr="000D2B7E">
        <w:rPr>
          <w:spacing w:val="-1"/>
          <w:szCs w:val="24"/>
        </w:rPr>
        <w:t>A</w:t>
      </w:r>
      <w:r w:rsidRPr="000D2B7E">
        <w:rPr>
          <w:spacing w:val="1"/>
          <w:szCs w:val="24"/>
        </w:rPr>
        <w:t>l</w:t>
      </w:r>
      <w:r w:rsidRPr="000D2B7E">
        <w:rPr>
          <w:szCs w:val="24"/>
        </w:rPr>
        <w:t>l no</w:t>
      </w:r>
      <w:r w:rsidRPr="000D2B7E">
        <w:rPr>
          <w:spacing w:val="1"/>
          <w:szCs w:val="24"/>
        </w:rPr>
        <w:t>te</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1"/>
          <w:szCs w:val="24"/>
        </w:rPr>
        <w:t xml:space="preserve"> </w:t>
      </w:r>
      <w:r>
        <w:rPr>
          <w:spacing w:val="-2"/>
          <w:szCs w:val="24"/>
        </w:rPr>
        <w:t>Prior Authorization</w:t>
      </w:r>
      <w:r w:rsidRPr="000D2B7E">
        <w:rPr>
          <w:szCs w:val="24"/>
        </w:rPr>
        <w:t xml:space="preserve"> </w:t>
      </w:r>
      <w:r w:rsidRPr="000D2B7E">
        <w:rPr>
          <w:spacing w:val="-1"/>
          <w:szCs w:val="24"/>
        </w:rPr>
        <w:t>t</w:t>
      </w:r>
      <w:r w:rsidRPr="000D2B7E">
        <w:rPr>
          <w:spacing w:val="1"/>
          <w:szCs w:val="24"/>
        </w:rPr>
        <w:t>rac</w:t>
      </w:r>
      <w:r w:rsidRPr="000D2B7E">
        <w:rPr>
          <w:spacing w:val="-2"/>
          <w:szCs w:val="24"/>
        </w:rPr>
        <w:t>k</w:t>
      </w:r>
      <w:r w:rsidRPr="000D2B7E">
        <w:rPr>
          <w:spacing w:val="1"/>
          <w:szCs w:val="24"/>
        </w:rPr>
        <w:t>i</w:t>
      </w:r>
      <w:r w:rsidRPr="000D2B7E">
        <w:rPr>
          <w:szCs w:val="24"/>
        </w:rPr>
        <w:t>ng</w:t>
      </w:r>
      <w:r w:rsidRPr="000D2B7E">
        <w:rPr>
          <w:spacing w:val="-2"/>
          <w:szCs w:val="24"/>
        </w:rPr>
        <w:t xml:space="preserve"> sy</w:t>
      </w:r>
      <w:r w:rsidRPr="000D2B7E">
        <w:rPr>
          <w:spacing w:val="1"/>
          <w:szCs w:val="24"/>
        </w:rPr>
        <w:t>ste</w:t>
      </w:r>
      <w:r w:rsidRPr="000D2B7E">
        <w:rPr>
          <w:szCs w:val="24"/>
        </w:rPr>
        <w:t>m</w:t>
      </w:r>
      <w:r w:rsidRPr="000D2B7E">
        <w:rPr>
          <w:spacing w:val="-1"/>
          <w:szCs w:val="24"/>
        </w:rPr>
        <w:t xml:space="preserve"> </w:t>
      </w:r>
      <w:r w:rsidRPr="000D2B7E">
        <w:rPr>
          <w:szCs w:val="24"/>
        </w:rPr>
        <w:t>shall</w:t>
      </w:r>
      <w:r w:rsidRPr="000D2B7E">
        <w:rPr>
          <w:spacing w:val="1"/>
          <w:szCs w:val="24"/>
        </w:rPr>
        <w:t xml:space="preserve"> </w:t>
      </w:r>
      <w:r w:rsidRPr="000D2B7E">
        <w:rPr>
          <w:szCs w:val="24"/>
        </w:rPr>
        <w:t>be</w:t>
      </w:r>
      <w:r w:rsidRPr="000D2B7E">
        <w:rPr>
          <w:spacing w:val="1"/>
          <w:szCs w:val="24"/>
        </w:rPr>
        <w:t xml:space="preserve"> si</w:t>
      </w:r>
      <w:r w:rsidRPr="000D2B7E">
        <w:rPr>
          <w:spacing w:val="-2"/>
          <w:szCs w:val="24"/>
        </w:rPr>
        <w:t>g</w:t>
      </w:r>
      <w:r w:rsidRPr="000D2B7E">
        <w:rPr>
          <w:szCs w:val="24"/>
        </w:rPr>
        <w:t>n</w:t>
      </w:r>
      <w:r w:rsidRPr="000D2B7E">
        <w:rPr>
          <w:spacing w:val="1"/>
          <w:szCs w:val="24"/>
        </w:rPr>
        <w:t>e</w:t>
      </w:r>
      <w:r w:rsidRPr="000D2B7E">
        <w:rPr>
          <w:szCs w:val="24"/>
        </w:rPr>
        <w:t>d by</w:t>
      </w:r>
      <w:r w:rsidRPr="000D2B7E">
        <w:rPr>
          <w:spacing w:val="-2"/>
          <w:szCs w:val="24"/>
        </w:rPr>
        <w:t xml:space="preserve"> </w:t>
      </w:r>
      <w:r w:rsidRPr="000D2B7E">
        <w:rPr>
          <w:spacing w:val="1"/>
          <w:szCs w:val="24"/>
        </w:rPr>
        <w:t>c</w:t>
      </w:r>
      <w:r w:rsidRPr="000D2B7E">
        <w:rPr>
          <w:spacing w:val="-1"/>
          <w:szCs w:val="24"/>
        </w:rPr>
        <w:t>li</w:t>
      </w:r>
      <w:r w:rsidRPr="000D2B7E">
        <w:rPr>
          <w:szCs w:val="24"/>
        </w:rPr>
        <w:t>n</w:t>
      </w:r>
      <w:r w:rsidRPr="000D2B7E">
        <w:rPr>
          <w:spacing w:val="1"/>
          <w:szCs w:val="24"/>
        </w:rPr>
        <w:t>ic</w:t>
      </w:r>
      <w:r w:rsidRPr="000D2B7E">
        <w:rPr>
          <w:spacing w:val="-2"/>
          <w:szCs w:val="24"/>
        </w:rPr>
        <w:t>a</w:t>
      </w:r>
      <w:r w:rsidRPr="000D2B7E">
        <w:rPr>
          <w:szCs w:val="24"/>
        </w:rPr>
        <w:t>l</w:t>
      </w:r>
      <w:r w:rsidRPr="000D2B7E">
        <w:rPr>
          <w:spacing w:val="1"/>
          <w:szCs w:val="24"/>
        </w:rPr>
        <w:t xml:space="preserve"> </w:t>
      </w:r>
      <w:r w:rsidRPr="000D2B7E">
        <w:rPr>
          <w:spacing w:val="-2"/>
          <w:szCs w:val="24"/>
        </w:rPr>
        <w:t>s</w:t>
      </w:r>
      <w:r w:rsidRPr="000D2B7E">
        <w:rPr>
          <w:spacing w:val="1"/>
          <w:szCs w:val="24"/>
        </w:rPr>
        <w:t>t</w:t>
      </w:r>
      <w:r w:rsidRPr="000D2B7E">
        <w:rPr>
          <w:spacing w:val="-2"/>
          <w:szCs w:val="24"/>
        </w:rPr>
        <w:t>a</w:t>
      </w:r>
      <w:r w:rsidRPr="000D2B7E">
        <w:rPr>
          <w:spacing w:val="1"/>
          <w:szCs w:val="24"/>
        </w:rPr>
        <w:t>f</w:t>
      </w:r>
      <w:r w:rsidRPr="000D2B7E">
        <w:rPr>
          <w:szCs w:val="24"/>
        </w:rPr>
        <w:t xml:space="preserve">f </w:t>
      </w:r>
      <w:r w:rsidRPr="000D2B7E">
        <w:rPr>
          <w:spacing w:val="1"/>
          <w:szCs w:val="24"/>
        </w:rPr>
        <w:t>a</w:t>
      </w:r>
      <w:r w:rsidRPr="000D2B7E">
        <w:rPr>
          <w:szCs w:val="24"/>
        </w:rPr>
        <w:t xml:space="preserve">nd </w:t>
      </w:r>
      <w:r w:rsidRPr="000D2B7E">
        <w:rPr>
          <w:spacing w:val="1"/>
          <w:szCs w:val="24"/>
        </w:rPr>
        <w:t>i</w:t>
      </w:r>
      <w:r w:rsidRPr="000D2B7E">
        <w:rPr>
          <w:spacing w:val="-2"/>
          <w:szCs w:val="24"/>
        </w:rPr>
        <w:t>n</w:t>
      </w:r>
      <w:r w:rsidRPr="000D2B7E">
        <w:rPr>
          <w:spacing w:val="1"/>
          <w:szCs w:val="24"/>
        </w:rPr>
        <w:t>cl</w:t>
      </w:r>
      <w:r w:rsidRPr="000D2B7E">
        <w:rPr>
          <w:spacing w:val="-2"/>
          <w:szCs w:val="24"/>
        </w:rPr>
        <w:t>u</w:t>
      </w:r>
      <w:r w:rsidRPr="000D2B7E">
        <w:rPr>
          <w:szCs w:val="24"/>
        </w:rPr>
        <w:t>de</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2"/>
          <w:szCs w:val="24"/>
        </w:rPr>
        <w:t>a</w:t>
      </w:r>
      <w:r w:rsidRPr="000D2B7E">
        <w:rPr>
          <w:szCs w:val="24"/>
        </w:rPr>
        <w:t>pp</w:t>
      </w:r>
      <w:r w:rsidRPr="000D2B7E">
        <w:rPr>
          <w:spacing w:val="1"/>
          <w:szCs w:val="24"/>
        </w:rPr>
        <w:t>r</w:t>
      </w:r>
      <w:r w:rsidRPr="000D2B7E">
        <w:rPr>
          <w:szCs w:val="24"/>
        </w:rPr>
        <w:t>o</w:t>
      </w:r>
      <w:r w:rsidRPr="000D2B7E">
        <w:rPr>
          <w:spacing w:val="-2"/>
          <w:szCs w:val="24"/>
        </w:rPr>
        <w:t>p</w:t>
      </w:r>
      <w:r w:rsidRPr="000D2B7E">
        <w:rPr>
          <w:spacing w:val="1"/>
          <w:szCs w:val="24"/>
        </w:rPr>
        <w:t>r</w:t>
      </w:r>
      <w:r w:rsidRPr="000D2B7E">
        <w:rPr>
          <w:spacing w:val="-1"/>
          <w:szCs w:val="24"/>
        </w:rPr>
        <w:t>i</w:t>
      </w:r>
      <w:r w:rsidRPr="000D2B7E">
        <w:rPr>
          <w:spacing w:val="1"/>
          <w:szCs w:val="24"/>
        </w:rPr>
        <w:t>a</w:t>
      </w:r>
      <w:r w:rsidRPr="000D2B7E">
        <w:rPr>
          <w:spacing w:val="-1"/>
          <w:szCs w:val="24"/>
        </w:rPr>
        <w:t>t</w:t>
      </w:r>
      <w:r w:rsidRPr="000D2B7E">
        <w:rPr>
          <w:szCs w:val="24"/>
        </w:rPr>
        <w:t>e</w:t>
      </w:r>
      <w:r w:rsidRPr="000D2B7E">
        <w:rPr>
          <w:spacing w:val="-2"/>
          <w:szCs w:val="24"/>
        </w:rPr>
        <w:t xml:space="preserve"> credentials </w:t>
      </w:r>
      <w:r w:rsidRPr="000D2B7E">
        <w:rPr>
          <w:spacing w:val="1"/>
          <w:szCs w:val="24"/>
        </w:rPr>
        <w:t>(e</w:t>
      </w:r>
      <w:r w:rsidRPr="000D2B7E">
        <w:rPr>
          <w:szCs w:val="24"/>
        </w:rPr>
        <w:t>.</w:t>
      </w:r>
      <w:r w:rsidRPr="000D2B7E">
        <w:rPr>
          <w:spacing w:val="-2"/>
          <w:szCs w:val="24"/>
        </w:rPr>
        <w:t>g</w:t>
      </w:r>
      <w:r w:rsidRPr="000D2B7E">
        <w:rPr>
          <w:szCs w:val="24"/>
        </w:rPr>
        <w:t xml:space="preserve">., </w:t>
      </w:r>
      <w:r w:rsidRPr="000D2B7E">
        <w:rPr>
          <w:spacing w:val="-1"/>
          <w:szCs w:val="24"/>
        </w:rPr>
        <w:t>RN</w:t>
      </w:r>
      <w:r w:rsidRPr="000D2B7E">
        <w:rPr>
          <w:szCs w:val="24"/>
        </w:rPr>
        <w:t xml:space="preserve">, </w:t>
      </w:r>
      <w:r w:rsidRPr="000D2B7E">
        <w:rPr>
          <w:spacing w:val="1"/>
          <w:szCs w:val="24"/>
        </w:rPr>
        <w:t>M</w:t>
      </w:r>
      <w:r w:rsidRPr="000D2B7E">
        <w:rPr>
          <w:spacing w:val="-1"/>
          <w:szCs w:val="24"/>
        </w:rPr>
        <w:t>D</w:t>
      </w:r>
      <w:r w:rsidRPr="000D2B7E">
        <w:rPr>
          <w:szCs w:val="24"/>
        </w:rPr>
        <w:t xml:space="preserve">, RPh, </w:t>
      </w:r>
      <w:r w:rsidRPr="000D2B7E">
        <w:rPr>
          <w:spacing w:val="-2"/>
          <w:szCs w:val="24"/>
        </w:rPr>
        <w:t>e</w:t>
      </w:r>
      <w:r w:rsidRPr="000D2B7E">
        <w:rPr>
          <w:spacing w:val="1"/>
          <w:szCs w:val="24"/>
        </w:rPr>
        <w:t>tc</w:t>
      </w:r>
      <w:r w:rsidRPr="000D2B7E">
        <w:rPr>
          <w:szCs w:val="24"/>
        </w:rPr>
        <w:t>.</w:t>
      </w:r>
      <w:r w:rsidRPr="000D2B7E">
        <w:rPr>
          <w:spacing w:val="-1"/>
          <w:szCs w:val="24"/>
        </w:rPr>
        <w:t>)</w:t>
      </w:r>
      <w:r w:rsidRPr="000D2B7E">
        <w:rPr>
          <w:szCs w:val="24"/>
        </w:rPr>
        <w:t>.</w:t>
      </w:r>
      <w:r w:rsidRPr="000D2B7E">
        <w:rPr>
          <w:spacing w:val="48"/>
          <w:szCs w:val="24"/>
        </w:rPr>
        <w:t xml:space="preserve"> </w:t>
      </w:r>
      <w:r w:rsidRPr="000D2B7E">
        <w:rPr>
          <w:szCs w:val="24"/>
        </w:rPr>
        <w:t>For</w:t>
      </w:r>
      <w:r w:rsidRPr="000D2B7E">
        <w:rPr>
          <w:spacing w:val="1"/>
          <w:szCs w:val="24"/>
        </w:rPr>
        <w:t xml:space="preserve"> </w:t>
      </w:r>
      <w:r>
        <w:rPr>
          <w:szCs w:val="24"/>
        </w:rPr>
        <w:t>Prior Authorization</w:t>
      </w:r>
      <w:r w:rsidRPr="000D2B7E">
        <w:rPr>
          <w:szCs w:val="24"/>
        </w:rPr>
        <w:t xml:space="preserve"> </w:t>
      </w:r>
      <w:r w:rsidRPr="000D2B7E">
        <w:rPr>
          <w:spacing w:val="-2"/>
          <w:szCs w:val="24"/>
        </w:rPr>
        <w:t>a</w:t>
      </w:r>
      <w:r w:rsidRPr="000D2B7E">
        <w:rPr>
          <w:szCs w:val="24"/>
        </w:rPr>
        <w:t>p</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als</w:t>
      </w:r>
      <w:r w:rsidRPr="000D2B7E">
        <w:rPr>
          <w:szCs w:val="24"/>
        </w:rPr>
        <w:t>,</w:t>
      </w:r>
      <w:r w:rsidRPr="000D2B7E">
        <w:rPr>
          <w:spacing w:val="-2"/>
          <w:szCs w:val="24"/>
        </w:rPr>
        <w:t xml:space="preserve"> </w:t>
      </w:r>
      <w:r w:rsidRPr="000D2B7E">
        <w:rPr>
          <w:spacing w:val="1"/>
          <w:szCs w:val="24"/>
        </w:rPr>
        <w:t>t</w:t>
      </w:r>
      <w:r w:rsidRPr="000D2B7E">
        <w:rPr>
          <w:szCs w:val="24"/>
        </w:rPr>
        <w:t xml:space="preserve">he </w:t>
      </w:r>
      <w:r w:rsidRPr="000D2B7E">
        <w:rPr>
          <w:spacing w:val="-1"/>
          <w:szCs w:val="24"/>
        </w:rPr>
        <w:t>C</w:t>
      </w:r>
      <w:r w:rsidRPr="000D2B7E">
        <w:rPr>
          <w:szCs w:val="24"/>
        </w:rPr>
        <w:t>on</w:t>
      </w:r>
      <w:r w:rsidRPr="000D2B7E">
        <w:rPr>
          <w:spacing w:val="1"/>
          <w:szCs w:val="24"/>
        </w:rPr>
        <w:t>tr</w:t>
      </w:r>
      <w:r w:rsidRPr="000D2B7E">
        <w:rPr>
          <w:spacing w:val="-2"/>
          <w:szCs w:val="24"/>
        </w:rPr>
        <w:t>a</w:t>
      </w:r>
      <w:r w:rsidRPr="000D2B7E">
        <w:rPr>
          <w:spacing w:val="1"/>
          <w:szCs w:val="24"/>
        </w:rPr>
        <w:t>ct</w:t>
      </w:r>
      <w:r w:rsidRPr="000D2B7E">
        <w:rPr>
          <w:spacing w:val="-2"/>
          <w:szCs w:val="24"/>
        </w:rPr>
        <w:t>o</w:t>
      </w:r>
      <w:r w:rsidRPr="000D2B7E">
        <w:rPr>
          <w:szCs w:val="24"/>
        </w:rPr>
        <w:t>r</w:t>
      </w:r>
      <w:r w:rsidRPr="000D2B7E">
        <w:rPr>
          <w:spacing w:val="1"/>
          <w:szCs w:val="24"/>
        </w:rPr>
        <w:t xml:space="preserve"> </w:t>
      </w:r>
      <w:r w:rsidRPr="000D2B7E">
        <w:rPr>
          <w:spacing w:val="-2"/>
          <w:szCs w:val="24"/>
        </w:rPr>
        <w:t>s</w:t>
      </w:r>
      <w:r w:rsidRPr="000D2B7E">
        <w:rPr>
          <w:szCs w:val="24"/>
        </w:rPr>
        <w:t>h</w:t>
      </w:r>
      <w:r w:rsidRPr="000D2B7E">
        <w:rPr>
          <w:spacing w:val="1"/>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i</w:t>
      </w:r>
      <w:r w:rsidRPr="000D2B7E">
        <w:rPr>
          <w:szCs w:val="24"/>
        </w:rPr>
        <w:t>de</w:t>
      </w:r>
      <w:r w:rsidRPr="000D2B7E">
        <w:rPr>
          <w:spacing w:val="1"/>
          <w:szCs w:val="24"/>
        </w:rPr>
        <w:t xml:space="preserve"> </w:t>
      </w:r>
      <w:r w:rsidRPr="000D2B7E">
        <w:rPr>
          <w:szCs w:val="24"/>
        </w:rPr>
        <w:t>a</w:t>
      </w:r>
      <w:r w:rsidRPr="000D2B7E">
        <w:rPr>
          <w:spacing w:val="-2"/>
          <w:szCs w:val="24"/>
        </w:rPr>
        <w:t xml:space="preserve"> </w:t>
      </w:r>
      <w:r>
        <w:rPr>
          <w:spacing w:val="-2"/>
          <w:szCs w:val="24"/>
        </w:rPr>
        <w:t>Prior Authorization</w:t>
      </w:r>
      <w:r w:rsidRPr="000D2B7E">
        <w:rPr>
          <w:szCs w:val="24"/>
        </w:rPr>
        <w:t xml:space="preserve"> nu</w:t>
      </w:r>
      <w:r w:rsidRPr="000D2B7E">
        <w:rPr>
          <w:spacing w:val="-3"/>
          <w:szCs w:val="24"/>
        </w:rPr>
        <w:t>m</w:t>
      </w:r>
      <w:r w:rsidRPr="000D2B7E">
        <w:rPr>
          <w:szCs w:val="24"/>
        </w:rPr>
        <w:t>b</w:t>
      </w:r>
      <w:r w:rsidRPr="000D2B7E">
        <w:rPr>
          <w:spacing w:val="1"/>
          <w:szCs w:val="24"/>
        </w:rPr>
        <w:t>e</w:t>
      </w:r>
      <w:r w:rsidRPr="000D2B7E">
        <w:rPr>
          <w:szCs w:val="24"/>
        </w:rPr>
        <w:t>r</w:t>
      </w:r>
      <w:r w:rsidRPr="000D2B7E">
        <w:rPr>
          <w:spacing w:val="-1"/>
          <w:szCs w:val="24"/>
        </w:rPr>
        <w:t xml:space="preserve"> t</w:t>
      </w:r>
      <w:r w:rsidRPr="000D2B7E">
        <w:rPr>
          <w:szCs w:val="24"/>
        </w:rPr>
        <w:t xml:space="preserve">o </w:t>
      </w:r>
      <w:r w:rsidRPr="000D2B7E">
        <w:rPr>
          <w:spacing w:val="1"/>
          <w:szCs w:val="24"/>
        </w:rPr>
        <w:t>t</w:t>
      </w:r>
      <w:r w:rsidRPr="000D2B7E">
        <w:rPr>
          <w:szCs w:val="24"/>
        </w:rPr>
        <w:t>he</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ti</w:t>
      </w:r>
      <w:r w:rsidRPr="000D2B7E">
        <w:rPr>
          <w:szCs w:val="24"/>
        </w:rPr>
        <w:t>ng</w:t>
      </w:r>
      <w:r w:rsidRPr="000D2B7E">
        <w:rPr>
          <w:spacing w:val="-2"/>
          <w:szCs w:val="24"/>
        </w:rPr>
        <w:t xml:space="preserve"> </w:t>
      </w:r>
      <w:r>
        <w:rPr>
          <w:szCs w:val="24"/>
        </w:rPr>
        <w:lastRenderedPageBreak/>
        <w:t>Provider</w:t>
      </w:r>
      <w:r w:rsidRPr="000D2B7E">
        <w:rPr>
          <w:spacing w:val="1"/>
          <w:szCs w:val="24"/>
        </w:rPr>
        <w:t xml:space="preserve"> </w:t>
      </w:r>
      <w:r w:rsidRPr="000D2B7E">
        <w:rPr>
          <w:spacing w:val="-2"/>
          <w:szCs w:val="24"/>
        </w:rPr>
        <w:t>a</w:t>
      </w:r>
      <w:r w:rsidRPr="000D2B7E">
        <w:rPr>
          <w:szCs w:val="24"/>
        </w:rPr>
        <w:t xml:space="preserve">nd </w:t>
      </w:r>
      <w:r w:rsidRPr="000D2B7E">
        <w:rPr>
          <w:spacing w:val="-3"/>
          <w:szCs w:val="24"/>
        </w:rPr>
        <w:t>m</w:t>
      </w:r>
      <w:r w:rsidRPr="000D2B7E">
        <w:rPr>
          <w:spacing w:val="1"/>
          <w:szCs w:val="24"/>
        </w:rPr>
        <w:t>ai</w:t>
      </w:r>
      <w:r w:rsidRPr="000D2B7E">
        <w:rPr>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re</w:t>
      </w:r>
      <w:r w:rsidRPr="000D2B7E">
        <w:rPr>
          <w:spacing w:val="-2"/>
          <w:szCs w:val="24"/>
        </w:rPr>
        <w:t>c</w:t>
      </w:r>
      <w:r w:rsidRPr="000D2B7E">
        <w:rPr>
          <w:szCs w:val="24"/>
        </w:rPr>
        <w:t>o</w:t>
      </w:r>
      <w:r w:rsidRPr="000D2B7E">
        <w:rPr>
          <w:spacing w:val="1"/>
          <w:szCs w:val="24"/>
        </w:rPr>
        <w:t>r</w:t>
      </w:r>
      <w:r w:rsidRPr="000D2B7E">
        <w:rPr>
          <w:szCs w:val="24"/>
        </w:rPr>
        <w:t>d</w:t>
      </w:r>
      <w:r w:rsidRPr="000D2B7E">
        <w:rPr>
          <w:spacing w:val="-2"/>
          <w:szCs w:val="24"/>
        </w:rPr>
        <w:t xml:space="preserve"> </w:t>
      </w:r>
      <w:r w:rsidRPr="000D2B7E">
        <w:rPr>
          <w:szCs w:val="24"/>
        </w:rPr>
        <w:t>of</w:t>
      </w:r>
      <w:r w:rsidRPr="000D2B7E">
        <w:rPr>
          <w:spacing w:val="-1"/>
          <w:szCs w:val="24"/>
        </w:rPr>
        <w:t xml:space="preserve"> </w:t>
      </w:r>
      <w:r w:rsidRPr="000D2B7E">
        <w:rPr>
          <w:spacing w:val="1"/>
          <w:szCs w:val="24"/>
        </w:rPr>
        <w:t>t</w:t>
      </w:r>
      <w:r w:rsidRPr="000D2B7E">
        <w:rPr>
          <w:szCs w:val="24"/>
        </w:rPr>
        <w:t>he</w:t>
      </w:r>
      <w:r w:rsidRPr="000D2B7E">
        <w:rPr>
          <w:spacing w:val="-2"/>
          <w:szCs w:val="24"/>
        </w:rPr>
        <w:t xml:space="preserv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wi</w:t>
      </w:r>
      <w:r w:rsidRPr="000D2B7E">
        <w:rPr>
          <w:szCs w:val="24"/>
        </w:rPr>
        <w:t>ng</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zCs w:val="24"/>
        </w:rPr>
        <w:t>o</w:t>
      </w:r>
      <w:r w:rsidRPr="000D2B7E">
        <w:rPr>
          <w:spacing w:val="-2"/>
          <w:szCs w:val="24"/>
        </w:rPr>
        <w:t>n</w:t>
      </w:r>
      <w:r w:rsidRPr="000D2B7E">
        <w:rPr>
          <w:szCs w:val="24"/>
        </w:rPr>
        <w:t xml:space="preserve">,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1"/>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w:t>
      </w:r>
      <w:r w:rsidRPr="000D2B7E">
        <w:rPr>
          <w:spacing w:val="-1"/>
          <w:szCs w:val="24"/>
        </w:rPr>
        <w:t>t</w:t>
      </w:r>
      <w:r w:rsidRPr="000D2B7E">
        <w:rPr>
          <w:spacing w:val="1"/>
          <w:szCs w:val="24"/>
        </w:rPr>
        <w:t>i</w:t>
      </w:r>
      <w:r w:rsidRPr="000D2B7E">
        <w:rPr>
          <w:szCs w:val="24"/>
        </w:rPr>
        <w:t xml:space="preserve">on </w:t>
      </w:r>
      <w:r w:rsidRPr="000D2B7E">
        <w:rPr>
          <w:spacing w:val="1"/>
          <w:szCs w:val="24"/>
        </w:rPr>
        <w:t>s</w:t>
      </w:r>
      <w:r w:rsidRPr="000D2B7E">
        <w:rPr>
          <w:spacing w:val="-2"/>
          <w:szCs w:val="24"/>
        </w:rPr>
        <w:t>y</w:t>
      </w:r>
      <w:r w:rsidRPr="000D2B7E">
        <w:rPr>
          <w:spacing w:val="1"/>
          <w:szCs w:val="24"/>
        </w:rPr>
        <w:t>s</w:t>
      </w:r>
      <w:r w:rsidRPr="000D2B7E">
        <w:rPr>
          <w:spacing w:val="-1"/>
          <w:szCs w:val="24"/>
        </w:rPr>
        <w:t>t</w:t>
      </w:r>
      <w:r w:rsidRPr="000D2B7E">
        <w:rPr>
          <w:spacing w:val="1"/>
          <w:szCs w:val="24"/>
        </w:rPr>
        <w:t>e</w:t>
      </w:r>
      <w:r w:rsidRPr="000D2B7E">
        <w:rPr>
          <w:spacing w:val="-3"/>
          <w:szCs w:val="24"/>
        </w:rPr>
        <w:t>m:</w:t>
      </w:r>
      <w:r w:rsidRPr="000D2B7E">
        <w:rPr>
          <w:szCs w:val="24"/>
        </w:rPr>
        <w:t xml:space="preserve"> (i) name and title of caller or submitter, (ii) date and time of call, fax or online submission, (iii) </w:t>
      </w:r>
      <w:r>
        <w:rPr>
          <w:szCs w:val="24"/>
        </w:rPr>
        <w:t>Prior Authorization</w:t>
      </w:r>
      <w:r w:rsidRPr="000D2B7E">
        <w:rPr>
          <w:szCs w:val="24"/>
        </w:rPr>
        <w:t xml:space="preserve"> number, (iv) time to determination, from receipt and (v) approval/denial count. All information shall be produced by the Contractor to the Agency on demand.</w:t>
      </w:r>
    </w:p>
    <w:p w14:paraId="241A1387" w14:textId="77777777" w:rsidR="00CC1AEA" w:rsidRPr="000D2B7E" w:rsidRDefault="00CC1AEA" w:rsidP="00625FA2">
      <w:pPr>
        <w:pStyle w:val="ListParagraph"/>
        <w:numPr>
          <w:ilvl w:val="0"/>
          <w:numId w:val="86"/>
        </w:numPr>
        <w:jc w:val="left"/>
        <w:rPr>
          <w:szCs w:val="24"/>
        </w:rPr>
      </w:pPr>
      <w:r w:rsidRPr="00B94CB7">
        <w:rPr>
          <w:i/>
          <w:szCs w:val="24"/>
        </w:rPr>
        <w:t xml:space="preserve">PA Denials.  </w:t>
      </w:r>
      <w:r w:rsidRPr="00B94CB7">
        <w:rPr>
          <w:szCs w:val="24"/>
        </w:rPr>
        <w:t>For</w:t>
      </w:r>
      <w:r w:rsidRPr="00B94CB7">
        <w:rPr>
          <w:spacing w:val="-4"/>
          <w:szCs w:val="24"/>
        </w:rPr>
        <w:t xml:space="preserve"> </w:t>
      </w:r>
      <w:r w:rsidRPr="00B94CB7">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d</w:t>
      </w:r>
      <w:r w:rsidRPr="000D2B7E">
        <w:rPr>
          <w:spacing w:val="1"/>
          <w:szCs w:val="24"/>
        </w:rPr>
        <w:t>e</w:t>
      </w:r>
      <w:r w:rsidRPr="000D2B7E">
        <w:rPr>
          <w:szCs w:val="24"/>
        </w:rPr>
        <w:t>n</w:t>
      </w:r>
      <w:r w:rsidRPr="000D2B7E">
        <w:rPr>
          <w:spacing w:val="-1"/>
          <w:szCs w:val="24"/>
        </w:rPr>
        <w:t>i</w:t>
      </w:r>
      <w:r w:rsidRPr="000D2B7E">
        <w:rPr>
          <w:spacing w:val="1"/>
          <w:szCs w:val="24"/>
        </w:rPr>
        <w:t>a</w:t>
      </w:r>
      <w:r w:rsidRPr="000D2B7E">
        <w:rPr>
          <w:spacing w:val="-1"/>
          <w:szCs w:val="24"/>
        </w:rPr>
        <w:t>l</w:t>
      </w:r>
      <w:r w:rsidRPr="000D2B7E">
        <w:rPr>
          <w:szCs w:val="24"/>
        </w:rPr>
        <w:t>s</w:t>
      </w:r>
      <w:r w:rsidRPr="000D2B7E">
        <w:rPr>
          <w:spacing w:val="1"/>
          <w:szCs w:val="24"/>
        </w:rPr>
        <w:t xml:space="preserve"> </w:t>
      </w:r>
      <w:r w:rsidRPr="000D2B7E">
        <w:rPr>
          <w:szCs w:val="24"/>
        </w:rPr>
        <w:t>of</w:t>
      </w:r>
      <w:r w:rsidRPr="000D2B7E">
        <w:rPr>
          <w:spacing w:val="1"/>
          <w:szCs w:val="24"/>
        </w:rPr>
        <w:t xml:space="preserve"> </w:t>
      </w:r>
      <w:r>
        <w:rPr>
          <w:spacing w:val="-2"/>
          <w:szCs w:val="24"/>
        </w:rPr>
        <w:t>Prior Authorization</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ts</w:t>
      </w:r>
      <w:r w:rsidRPr="000D2B7E">
        <w:rPr>
          <w:szCs w:val="24"/>
        </w:rPr>
        <w:t>,</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w:t>
      </w:r>
      <w:r w:rsidRPr="000D2B7E">
        <w:rPr>
          <w:spacing w:val="-2"/>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or</w:t>
      </w:r>
      <w:r w:rsidRPr="000D2B7E">
        <w:rPr>
          <w:spacing w:val="-1"/>
          <w:szCs w:val="24"/>
        </w:rPr>
        <w:t xml:space="preserve"> </w:t>
      </w:r>
      <w:r w:rsidRPr="000D2B7E">
        <w:rPr>
          <w:spacing w:val="1"/>
          <w:szCs w:val="24"/>
        </w:rPr>
        <w:t>s</w:t>
      </w:r>
      <w:r w:rsidRPr="000D2B7E">
        <w:rPr>
          <w:szCs w:val="24"/>
        </w:rPr>
        <w:t>h</w:t>
      </w:r>
      <w:r w:rsidRPr="000D2B7E">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3"/>
          <w:szCs w:val="24"/>
        </w:rPr>
        <w:t>m</w:t>
      </w:r>
      <w:r w:rsidRPr="000D2B7E">
        <w:rPr>
          <w:spacing w:val="1"/>
          <w:szCs w:val="24"/>
        </w:rPr>
        <w:t>ai</w:t>
      </w:r>
      <w:r w:rsidRPr="000D2B7E">
        <w:rPr>
          <w:spacing w:val="-2"/>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w:t>
      </w:r>
      <w:r w:rsidRPr="000D2B7E">
        <w:rPr>
          <w:spacing w:val="-1"/>
          <w:szCs w:val="24"/>
        </w:rPr>
        <w:t>r</w:t>
      </w:r>
      <w:r w:rsidRPr="000D2B7E">
        <w:rPr>
          <w:spacing w:val="1"/>
          <w:szCs w:val="24"/>
        </w:rPr>
        <w:t>ec</w:t>
      </w:r>
      <w:r w:rsidRPr="000D2B7E">
        <w:rPr>
          <w:spacing w:val="-2"/>
          <w:szCs w:val="24"/>
        </w:rPr>
        <w:t>o</w:t>
      </w:r>
      <w:r w:rsidRPr="000D2B7E">
        <w:rPr>
          <w:spacing w:val="1"/>
          <w:szCs w:val="24"/>
        </w:rPr>
        <w:t>r</w:t>
      </w:r>
      <w:r w:rsidRPr="000D2B7E">
        <w:rPr>
          <w:szCs w:val="24"/>
        </w:rPr>
        <w:t>d of</w:t>
      </w:r>
      <w:r w:rsidRPr="000D2B7E">
        <w:rPr>
          <w:spacing w:val="-1"/>
          <w:szCs w:val="24"/>
        </w:rPr>
        <w:t xml:space="preserve"> </w:t>
      </w:r>
      <w:r w:rsidRPr="000D2B7E">
        <w:rPr>
          <w:spacing w:val="1"/>
          <w:szCs w:val="24"/>
        </w:rPr>
        <w:t>t</w:t>
      </w:r>
      <w:r w:rsidRPr="000D2B7E">
        <w:rPr>
          <w:szCs w:val="24"/>
        </w:rPr>
        <w:t xml:space="preserve">he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w:t>
      </w:r>
      <w:r w:rsidRPr="000D2B7E">
        <w:rPr>
          <w:spacing w:val="1"/>
          <w:szCs w:val="24"/>
        </w:rPr>
        <w:t>i</w:t>
      </w:r>
      <w:r w:rsidRPr="000D2B7E">
        <w:rPr>
          <w:szCs w:val="24"/>
        </w:rPr>
        <w:t>ng</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w:t>
      </w:r>
      <w:r w:rsidRPr="000D2B7E">
        <w:rPr>
          <w:spacing w:val="-1"/>
          <w:szCs w:val="24"/>
        </w:rPr>
        <w:t>i</w:t>
      </w:r>
      <w:r w:rsidRPr="000D2B7E">
        <w:rPr>
          <w:szCs w:val="24"/>
        </w:rPr>
        <w:t xml:space="preserve">on,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2"/>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pacing w:val="1"/>
          <w:szCs w:val="24"/>
        </w:rPr>
        <w:t>r’</w:t>
      </w:r>
      <w:r w:rsidRPr="000D2B7E">
        <w:rPr>
          <w:szCs w:val="24"/>
        </w:rPr>
        <w:t>s</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w:t>
      </w:r>
      <w:r w:rsidRPr="000D2B7E">
        <w:rPr>
          <w:spacing w:val="1"/>
          <w:szCs w:val="24"/>
        </w:rPr>
        <w:t>ste</w:t>
      </w:r>
      <w:r w:rsidRPr="000D2B7E">
        <w:rPr>
          <w:spacing w:val="-3"/>
          <w:szCs w:val="24"/>
        </w:rPr>
        <w:t>m:</w:t>
      </w:r>
      <w:r w:rsidRPr="000D2B7E">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76BDA77" w14:textId="77777777" w:rsidR="00CC1AEA" w:rsidRDefault="00CC1AEA" w:rsidP="00625FA2">
      <w:pPr>
        <w:jc w:val="left"/>
      </w:pPr>
    </w:p>
    <w:p w14:paraId="1FA8D874" w14:textId="77777777" w:rsidR="00CC1AEA" w:rsidRPr="00CC1AEA" w:rsidRDefault="00CC1AEA" w:rsidP="00625FA2">
      <w:pPr>
        <w:jc w:val="left"/>
      </w:pPr>
      <w:r w:rsidRPr="00CC1AEA">
        <w:t xml:space="preserve">G.3.11.  </w:t>
      </w:r>
      <w:r w:rsidRPr="00CC1AEA">
        <w:rPr>
          <w:i/>
          <w:iCs/>
        </w:rPr>
        <w:t xml:space="preserve">Policies and Procedures.  </w:t>
      </w:r>
      <w:r w:rsidRPr="00CC1AEA">
        <w:t>Contractor and its Subcontractors shall have in place and follow written policies and procedures for processing requests for initial and continuing authorizations of services. See: 42 C.F.R. § 438.210(b)(1); 42 C.F.R. § 457.1230(d). {From CMSC G.3.01}.</w:t>
      </w:r>
    </w:p>
    <w:p w14:paraId="2B84B016" w14:textId="77777777" w:rsidR="00CC1AEA" w:rsidRPr="00CC1AEA" w:rsidRDefault="00CC1AEA" w:rsidP="00625FA2">
      <w:pPr>
        <w:jc w:val="left"/>
      </w:pPr>
    </w:p>
    <w:p w14:paraId="1C63FC95" w14:textId="77777777" w:rsidR="00CC1AEA" w:rsidRPr="00CC1AEA" w:rsidRDefault="00CC1AEA" w:rsidP="00625FA2">
      <w:pPr>
        <w:jc w:val="left"/>
      </w:pPr>
      <w:r w:rsidRPr="00CC1AEA">
        <w:t xml:space="preserve">G.3.12.  </w:t>
      </w:r>
      <w:r w:rsidRPr="00CC1AEA">
        <w:rPr>
          <w:i/>
          <w:iCs/>
        </w:rPr>
        <w:t xml:space="preserve">Consistent Application.  </w:t>
      </w:r>
      <w:r w:rsidRPr="00CC1AEA">
        <w:t>Contractor shall have in effect mechanisms to ensure consistent application of review criteria for authorization decisions. See: 42 C.F.R. § 438.210(b)(2)(i); 42 C.F.R. § 457.1230(d). {From CMSC G.3.02}.</w:t>
      </w:r>
    </w:p>
    <w:p w14:paraId="42DDA9A2" w14:textId="77777777" w:rsidR="00CC1AEA" w:rsidRPr="00CC1AEA" w:rsidRDefault="00CC1AEA" w:rsidP="00625FA2">
      <w:pPr>
        <w:jc w:val="left"/>
      </w:pPr>
    </w:p>
    <w:p w14:paraId="4CC18CF5" w14:textId="77777777" w:rsidR="00CC1AEA" w:rsidRPr="00CC1AEA" w:rsidRDefault="00CC1AEA" w:rsidP="00625FA2">
      <w:pPr>
        <w:jc w:val="left"/>
      </w:pPr>
      <w:r w:rsidRPr="00CC1AEA">
        <w:t xml:space="preserve">G.3.13.  </w:t>
      </w:r>
      <w:r w:rsidRPr="00CC1AEA">
        <w:rPr>
          <w:i/>
          <w:iCs/>
        </w:rPr>
        <w:t xml:space="preserve">Required Provider Consult.  </w:t>
      </w:r>
      <w:r w:rsidRPr="00CC1AEA">
        <w:t>Contractor shall consult with the requesting Provider for medical services when appropriate. See: 42 C.F.R. § 438.210(b)(2)(ii); 42 C.F.R. § 457.1230(d). {From CMSC G.3.03}.</w:t>
      </w:r>
    </w:p>
    <w:p w14:paraId="38497C6E" w14:textId="77777777" w:rsidR="00CC1AEA" w:rsidRPr="00CC1AEA" w:rsidRDefault="00CC1AEA" w:rsidP="00625FA2">
      <w:pPr>
        <w:jc w:val="left"/>
      </w:pPr>
    </w:p>
    <w:p w14:paraId="7637513D" w14:textId="77777777" w:rsidR="00CC1AEA" w:rsidRPr="00CC1AEA" w:rsidRDefault="00CC1AEA" w:rsidP="00625FA2">
      <w:pPr>
        <w:jc w:val="left"/>
      </w:pPr>
      <w:r w:rsidRPr="00CC1AEA">
        <w:t xml:space="preserve">G.3.14.  </w:t>
      </w:r>
      <w:r w:rsidRPr="00CC1AEA">
        <w:rPr>
          <w:i/>
          <w:iCs/>
        </w:rPr>
        <w:t xml:space="preserve">Additional LTSS Requirements.  </w:t>
      </w:r>
      <w:r w:rsidRPr="00CC1AEA">
        <w:t>Contractor shall authorize LTSS based on an Enrolled Member’s current needs assessment and consistent with the Person-Centered Service Plan. See: 42 C.F.R. § 438.210(b)(2)(iii). {From CMSC G.3.04}.</w:t>
      </w:r>
    </w:p>
    <w:p w14:paraId="433483BA" w14:textId="77777777" w:rsidR="00CC1AEA" w:rsidRPr="00CC1AEA" w:rsidRDefault="00CC1AEA" w:rsidP="00625FA2">
      <w:pPr>
        <w:jc w:val="left"/>
      </w:pPr>
    </w:p>
    <w:p w14:paraId="50AE4612" w14:textId="77777777" w:rsidR="00CC1AEA" w:rsidRDefault="00CC1AEA" w:rsidP="00625FA2">
      <w:pPr>
        <w:jc w:val="left"/>
      </w:pPr>
      <w:r w:rsidRPr="00CC1AEA">
        <w:t xml:space="preserve">G.3.15.  </w:t>
      </w:r>
      <w:r w:rsidRPr="00CC1AEA">
        <w:rPr>
          <w:i/>
          <w:iCs/>
        </w:rPr>
        <w:t xml:space="preserve">Appropriate Expertise.  </w:t>
      </w:r>
      <w:r w:rsidRPr="00CC1AEA">
        <w:t>Any decision to deny a service authorization request or to authorize a service in an amount, duration, or scope that is less than requested, shall be made by</w:t>
      </w:r>
      <w:r>
        <w:t xml:space="preserve"> </w:t>
      </w:r>
      <w:r w:rsidRPr="00CC1AEA">
        <w:t>an individual who has appropriate expertise in addressing the Enrolled Member’s medical, behavioral health, or long- term services and supports needs. See: 42 C.F.R. § 438.210(b)(3); 42 C.F.R. § 457.1230(d). {From CMSC G.3.05}.</w:t>
      </w:r>
    </w:p>
    <w:p w14:paraId="48C2EFAA" w14:textId="77777777" w:rsidR="00CC1AEA" w:rsidRDefault="00CC1AEA" w:rsidP="00CC1AEA">
      <w:pPr>
        <w:jc w:val="left"/>
      </w:pPr>
    </w:p>
    <w:p w14:paraId="79711F67" w14:textId="77777777" w:rsidR="00CC1AEA" w:rsidRPr="00CC1AEA" w:rsidRDefault="00CC1AEA" w:rsidP="00625FA2">
      <w:pPr>
        <w:jc w:val="left"/>
      </w:pPr>
      <w:r w:rsidRPr="00CC1AEA">
        <w:t xml:space="preserve">G.3.16.  </w:t>
      </w:r>
      <w:r w:rsidRPr="00CC1AEA">
        <w:rPr>
          <w:i/>
          <w:iCs/>
        </w:rPr>
        <w:t xml:space="preserve">Parity.  </w:t>
      </w:r>
      <w:r w:rsidRPr="00CC1AEA">
        <w:t>Contractor’s Prior Authorization requirements shall comply with the requirements for parity in MH/SUD Benefits in 42 C.F.R. § 438.910(d) and 42 C.F.R. § 457.496(d)(4)(i). See: 42 C.F.R. § 438.910(d); 42 C.F.R. § 457.496(d)(4)(i). {From CMSC G.3.06}.</w:t>
      </w:r>
    </w:p>
    <w:p w14:paraId="03CE99AC" w14:textId="77777777" w:rsidR="00CC1AEA" w:rsidRPr="00CC1AEA" w:rsidRDefault="00CC1AEA" w:rsidP="00625FA2">
      <w:pPr>
        <w:jc w:val="left"/>
      </w:pPr>
    </w:p>
    <w:p w14:paraId="27EA1AA7" w14:textId="4218DD8F" w:rsidR="00CC1AEA" w:rsidRPr="00CC1AEA" w:rsidRDefault="00CC1AEA" w:rsidP="00625FA2">
      <w:pPr>
        <w:jc w:val="left"/>
      </w:pPr>
      <w:r w:rsidRPr="00CC1AEA">
        <w:t xml:space="preserve">G.3.17.  </w:t>
      </w:r>
      <w:r w:rsidRPr="00CC1AEA">
        <w:rPr>
          <w:i/>
          <w:iCs/>
        </w:rPr>
        <w:t xml:space="preserve">Notice – Timeframe.  </w:t>
      </w:r>
      <w:r w:rsidRPr="00CC1AEA">
        <w:t xml:space="preserve">For standard authorization decisions, Contractor shall provide Notice as expeditiously as the Enrolled Member’s condition requires and within State-established timeframes that may not exceed 14 Days after receipt of request for service, with a possible extension of </w:t>
      </w:r>
      <w:r w:rsidR="005C5E38">
        <w:t>fourteen (</w:t>
      </w:r>
      <w:r w:rsidRPr="00CC1AEA">
        <w:t>14</w:t>
      </w:r>
      <w:r w:rsidR="005C5E38">
        <w:t>)</w:t>
      </w:r>
      <w:r w:rsidRPr="00CC1AEA">
        <w:t xml:space="preserve"> Days if the Enrolled Member or Provider requests an extension or the </w:t>
      </w:r>
      <w:r w:rsidRPr="00CC1AEA">
        <w:rPr>
          <w:szCs w:val="24"/>
        </w:rPr>
        <w:t>Contractor</w:t>
      </w:r>
      <w:r w:rsidRPr="00CC1AEA">
        <w:t xml:space="preserve"> justifies the need for additional information and how the extension is in the Enrolled Member’s interest. See: 42 C.F.R. § 438.210(d)(1); 42 C.F.R. § 457.1230(d). {From CMSC G.3.07}.</w:t>
      </w:r>
    </w:p>
    <w:p w14:paraId="5B0D30DD" w14:textId="77777777" w:rsidR="00CC1AEA" w:rsidRPr="00CC1AEA" w:rsidRDefault="00CC1AEA" w:rsidP="00625FA2">
      <w:pPr>
        <w:jc w:val="left"/>
      </w:pPr>
    </w:p>
    <w:p w14:paraId="241870F8" w14:textId="38406433" w:rsidR="00CC1AEA" w:rsidRDefault="00CC1AEA" w:rsidP="00625FA2">
      <w:pPr>
        <w:jc w:val="left"/>
      </w:pPr>
      <w:r w:rsidRPr="00CC1AEA">
        <w:t xml:space="preserve">G.3.18.  </w:t>
      </w:r>
      <w:r w:rsidRPr="00CC1AEA">
        <w:rPr>
          <w:i/>
          <w:iCs/>
        </w:rPr>
        <w:t xml:space="preserve">Exceptions to Notice Timeframe.  </w:t>
      </w:r>
      <w:r w:rsidRPr="00CC1AEA">
        <w:t xml:space="preserve">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w:t>
      </w:r>
      <w:r w:rsidR="005C5E38">
        <w:t>seventy-two (</w:t>
      </w:r>
      <w:r w:rsidRPr="00CC1AEA">
        <w:t>72</w:t>
      </w:r>
      <w:r w:rsidR="005C5E38">
        <w:t>)</w:t>
      </w:r>
      <w:r w:rsidRPr="00CC1AEA">
        <w:t xml:space="preserve"> hours after receipt of the request for service. See: 42 C.F.R. § 438.210(d)(2); 42 C.F.R. § 457.1230(d). {From CMSC G.3.08}.</w:t>
      </w:r>
    </w:p>
    <w:p w14:paraId="58B29609" w14:textId="77777777" w:rsidR="00CC1AEA" w:rsidRDefault="00CC1AEA" w:rsidP="00625FA2">
      <w:pPr>
        <w:jc w:val="left"/>
      </w:pPr>
    </w:p>
    <w:p w14:paraId="5632BD19" w14:textId="3A6DA364" w:rsidR="00CC1AEA" w:rsidRDefault="00CC1AEA" w:rsidP="00625FA2">
      <w:pPr>
        <w:jc w:val="left"/>
      </w:pPr>
      <w:r>
        <w:t xml:space="preserve">G.3.19.  </w:t>
      </w:r>
      <w:r>
        <w:rPr>
          <w:i/>
          <w:iCs/>
        </w:rPr>
        <w:t xml:space="preserve">PA </w:t>
      </w:r>
      <w:r w:rsidRPr="00B94CB7">
        <w:rPr>
          <w:i/>
          <w:iCs/>
        </w:rPr>
        <w:t xml:space="preserve">Performance Metric.  </w:t>
      </w:r>
      <w:r>
        <w:rPr>
          <w:iCs/>
          <w:szCs w:val="24"/>
        </w:rPr>
        <w:t>99</w:t>
      </w:r>
      <w:r w:rsidRPr="000D2B7E">
        <w:rPr>
          <w:iCs/>
          <w:szCs w:val="24"/>
        </w:rPr>
        <w:t>% of standard authorization decisions shall be rendered within</w:t>
      </w:r>
      <w:r w:rsidR="005C5E38">
        <w:rPr>
          <w:iCs/>
          <w:szCs w:val="24"/>
        </w:rPr>
        <w:t xml:space="preserve"> fourteen</w:t>
      </w:r>
      <w:r w:rsidRPr="000D2B7E">
        <w:rPr>
          <w:iCs/>
          <w:szCs w:val="24"/>
        </w:rPr>
        <w:t xml:space="preserve"> </w:t>
      </w:r>
      <w:r w:rsidR="005C5E38">
        <w:rPr>
          <w:iCs/>
          <w:szCs w:val="24"/>
        </w:rPr>
        <w:t>(</w:t>
      </w:r>
      <w:r w:rsidRPr="000D2B7E">
        <w:rPr>
          <w:iCs/>
          <w:szCs w:val="24"/>
        </w:rPr>
        <w:t>14</w:t>
      </w:r>
      <w:r w:rsidR="005C5E38">
        <w:rPr>
          <w:iCs/>
          <w:szCs w:val="24"/>
        </w:rPr>
        <w:t>)</w:t>
      </w:r>
      <w:r w:rsidRPr="000D2B7E">
        <w:rPr>
          <w:iCs/>
          <w:szCs w:val="24"/>
        </w:rPr>
        <w:t xml:space="preserve"> </w:t>
      </w:r>
      <w:r>
        <w:rPr>
          <w:iCs/>
          <w:szCs w:val="24"/>
        </w:rPr>
        <w:t>Days</w:t>
      </w:r>
      <w:r w:rsidRPr="000D2B7E">
        <w:rPr>
          <w:iCs/>
          <w:szCs w:val="24"/>
        </w:rPr>
        <w:t xml:space="preserve"> of the request for service, or</w:t>
      </w:r>
      <w:r w:rsidR="005C5E38">
        <w:rPr>
          <w:iCs/>
          <w:szCs w:val="24"/>
        </w:rPr>
        <w:t xml:space="preserve"> seventy-two</w:t>
      </w:r>
      <w:r w:rsidRPr="000D2B7E">
        <w:rPr>
          <w:iCs/>
          <w:szCs w:val="24"/>
        </w:rPr>
        <w:t xml:space="preserve"> </w:t>
      </w:r>
      <w:r w:rsidR="005C5E38">
        <w:rPr>
          <w:iCs/>
          <w:szCs w:val="24"/>
        </w:rPr>
        <w:t>(</w:t>
      </w:r>
      <w:r w:rsidRPr="000D2B7E">
        <w:rPr>
          <w:iCs/>
          <w:szCs w:val="24"/>
        </w:rPr>
        <w:t>72</w:t>
      </w:r>
      <w:r w:rsidR="005C5E38">
        <w:rPr>
          <w:iCs/>
          <w:szCs w:val="24"/>
        </w:rPr>
        <w:t>)</w:t>
      </w:r>
      <w:r w:rsidRPr="000D2B7E">
        <w:rPr>
          <w:iCs/>
          <w:szCs w:val="24"/>
        </w:rPr>
        <w:t xml:space="preserve"> hours for expedited authorization decisions.  For pharmacy </w:t>
      </w:r>
      <w:r>
        <w:rPr>
          <w:iCs/>
          <w:szCs w:val="24"/>
        </w:rPr>
        <w:t>PA,</w:t>
      </w:r>
      <w:r w:rsidRPr="000D2B7E">
        <w:rPr>
          <w:iCs/>
          <w:szCs w:val="24"/>
        </w:rPr>
        <w:t xml:space="preserve"> 100% of authorization decisions shall be rendered within </w:t>
      </w:r>
      <w:r w:rsidR="005C5E38">
        <w:rPr>
          <w:iCs/>
          <w:szCs w:val="24"/>
        </w:rPr>
        <w:t>twenty-four (</w:t>
      </w:r>
      <w:r w:rsidRPr="000D2B7E">
        <w:rPr>
          <w:iCs/>
          <w:szCs w:val="24"/>
        </w:rPr>
        <w:t>24</w:t>
      </w:r>
      <w:r w:rsidR="005C5E38">
        <w:rPr>
          <w:iCs/>
          <w:szCs w:val="24"/>
        </w:rPr>
        <w:t>)</w:t>
      </w:r>
      <w:r w:rsidRPr="000D2B7E">
        <w:rPr>
          <w:iCs/>
          <w:szCs w:val="24"/>
        </w:rPr>
        <w:t xml:space="preserve"> hours of the request.  </w:t>
      </w:r>
      <w:r w:rsidRPr="000D2B7E">
        <w:rPr>
          <w:iCs/>
          <w:szCs w:val="24"/>
        </w:rPr>
        <w:lastRenderedPageBreak/>
        <w:t>Requests for extensions approved in accordance with previous sections of the Contract shall be removed from this timeliness measure.</w:t>
      </w:r>
    </w:p>
    <w:p w14:paraId="738D3C26" w14:textId="77777777" w:rsidR="00CC1AEA" w:rsidRDefault="00CC1AEA" w:rsidP="00625FA2">
      <w:pPr>
        <w:jc w:val="left"/>
      </w:pPr>
    </w:p>
    <w:p w14:paraId="0C49765E" w14:textId="5D4CBE66" w:rsidR="00CC1AEA" w:rsidRPr="00CC1AEA" w:rsidRDefault="00CC1AEA" w:rsidP="00625FA2">
      <w:pPr>
        <w:jc w:val="left"/>
      </w:pPr>
      <w:r w:rsidRPr="00CC1AEA">
        <w:t xml:space="preserve">G.3.20.  </w:t>
      </w:r>
      <w:r w:rsidRPr="00CC1AEA">
        <w:rPr>
          <w:i/>
          <w:iCs/>
        </w:rPr>
        <w:t xml:space="preserve">Drug Authorizations.  </w:t>
      </w:r>
      <w:r w:rsidRPr="00CC1AEA">
        <w:t xml:space="preserve">For all covered outpatient drug authorization decisions, Contractor shall provide Notice as described in section 1927(d)(5)(A) of the Social Security Act. Under this section, Contractor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5C5E38">
        <w:t>twenty-four (</w:t>
      </w:r>
      <w:r w:rsidRPr="00CC1AEA">
        <w:t>24</w:t>
      </w:r>
      <w:r w:rsidR="005C5E38">
        <w:t>)</w:t>
      </w:r>
      <w:r w:rsidRPr="00CC1AEA">
        <w:t xml:space="preserve"> hours of a request for Prior Authorization. See: 42 C.F.R. § 438.210(d)(3); 42 C.F.R. § 457.1230(d). {From CMSC G.3.09}.</w:t>
      </w:r>
    </w:p>
    <w:p w14:paraId="794EB1A9" w14:textId="77777777" w:rsidR="00CC1AEA" w:rsidRPr="00CC1AEA" w:rsidRDefault="00CC1AEA" w:rsidP="00625FA2">
      <w:pPr>
        <w:jc w:val="left"/>
      </w:pPr>
    </w:p>
    <w:p w14:paraId="5B02A577" w14:textId="77777777" w:rsidR="00CC1AEA" w:rsidRDefault="00CC1AEA" w:rsidP="00625FA2">
      <w:pPr>
        <w:jc w:val="left"/>
      </w:pPr>
      <w:r w:rsidRPr="00CC1AEA">
        <w:t xml:space="preserve">G.3.21.  </w:t>
      </w:r>
      <w:r w:rsidRPr="00CC1AEA">
        <w:rPr>
          <w:i/>
          <w:iCs/>
        </w:rPr>
        <w:t xml:space="preserve">Prohibition on Incentives.  </w:t>
      </w:r>
      <w:r w:rsidRPr="00CC1AEA">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0F92B6DA" w14:textId="77777777" w:rsidR="00CC1AEA" w:rsidRDefault="00CC1AEA" w:rsidP="00625FA2">
      <w:pPr>
        <w:jc w:val="left"/>
      </w:pPr>
    </w:p>
    <w:p w14:paraId="0A7D7CE6"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46" w:name="_Toc99107757"/>
      <w:r w:rsidRPr="00CC1AEA">
        <w:rPr>
          <w:rFonts w:eastAsiaTheme="majorEastAsia"/>
          <w:bCs w:val="0"/>
          <w:i/>
          <w:color w:val="000000" w:themeColor="text1"/>
          <w:sz w:val="24"/>
          <w:szCs w:val="24"/>
        </w:rPr>
        <w:t>G.4 Practice Guidelines</w:t>
      </w:r>
      <w:bookmarkEnd w:id="746"/>
    </w:p>
    <w:p w14:paraId="0B2D43C6" w14:textId="77777777" w:rsidR="00CC1AEA" w:rsidRPr="00CC1AEA" w:rsidRDefault="00CC1AEA" w:rsidP="00625FA2">
      <w:pPr>
        <w:jc w:val="left"/>
      </w:pPr>
      <w:r w:rsidRPr="00CC1AEA">
        <w:t xml:space="preserve">G.4.01.  </w:t>
      </w:r>
      <w:r w:rsidRPr="00CC1AEA">
        <w:rPr>
          <w:i/>
          <w:iCs/>
        </w:rPr>
        <w:t xml:space="preserve">Evidence-Based Practice Guidelines.  </w:t>
      </w:r>
      <w:r w:rsidRPr="00CC1AEA">
        <w:t>Contractor shall adopt practice guidelines that are based on valid and reliable clinical evidence or a consensus of Providers in the particular field. See: 42 C.F.R. § 438.236(b)(1); 42 C.F.R. § 457.1233(c). {From CMSC G.4.01}.</w:t>
      </w:r>
    </w:p>
    <w:p w14:paraId="628DA997" w14:textId="77777777" w:rsidR="00CC1AEA" w:rsidRPr="00CC1AEA" w:rsidRDefault="00CC1AEA" w:rsidP="00625FA2">
      <w:pPr>
        <w:jc w:val="left"/>
      </w:pPr>
    </w:p>
    <w:p w14:paraId="6FAFFB91" w14:textId="77777777" w:rsidR="00CC1AEA" w:rsidRPr="00CC1AEA" w:rsidRDefault="00CC1AEA" w:rsidP="00625FA2">
      <w:pPr>
        <w:jc w:val="left"/>
      </w:pPr>
      <w:r w:rsidRPr="00CC1AEA">
        <w:t xml:space="preserve">G.4.02.  </w:t>
      </w:r>
      <w:r w:rsidRPr="00CC1AEA">
        <w:rPr>
          <w:i/>
          <w:iCs/>
        </w:rPr>
        <w:t xml:space="preserve">Considering Needs of Enrolled Members.  </w:t>
      </w:r>
      <w:r w:rsidRPr="00CC1AEA">
        <w:t>Contractor shall adopt practice guidelines that consider the needs of the Enrolled Members. See: 42 C.F.R. § 438.236(b)(2); 42 C.F.R. § 457.1233(c). {From CMSC G.4.02}.</w:t>
      </w:r>
    </w:p>
    <w:p w14:paraId="4D52D13A" w14:textId="77777777" w:rsidR="00CC1AEA" w:rsidRPr="00CC1AEA" w:rsidRDefault="00CC1AEA" w:rsidP="00625FA2">
      <w:pPr>
        <w:jc w:val="left"/>
      </w:pPr>
    </w:p>
    <w:p w14:paraId="7D31791B" w14:textId="77777777" w:rsidR="00CC1AEA" w:rsidRPr="00CC1AEA" w:rsidRDefault="00CC1AEA" w:rsidP="00625FA2">
      <w:pPr>
        <w:jc w:val="left"/>
      </w:pPr>
      <w:r w:rsidRPr="00CC1AEA">
        <w:t xml:space="preserve">G.4.03.  </w:t>
      </w:r>
      <w:r w:rsidRPr="00CC1AEA">
        <w:rPr>
          <w:i/>
          <w:iCs/>
        </w:rPr>
        <w:t xml:space="preserve">Obligation to Consult.  </w:t>
      </w:r>
      <w:r w:rsidRPr="00CC1AEA">
        <w:t>Contractor shall adopt practice guidelines in consultation with contracting health care professionals. See: 42 C.F.R. § 438.236(b)(3); 42 C.F.R. § 457.1233(c). {From CMSC G.4.03}.</w:t>
      </w:r>
    </w:p>
    <w:p w14:paraId="6DFFF53F" w14:textId="77777777" w:rsidR="00CC1AEA" w:rsidRPr="00CC1AEA" w:rsidRDefault="00CC1AEA" w:rsidP="00625FA2">
      <w:pPr>
        <w:jc w:val="left"/>
      </w:pPr>
    </w:p>
    <w:p w14:paraId="0F705638" w14:textId="77777777" w:rsidR="00CC1AEA" w:rsidRPr="00CC1AEA" w:rsidRDefault="00CC1AEA" w:rsidP="00625FA2">
      <w:pPr>
        <w:jc w:val="left"/>
      </w:pPr>
      <w:r w:rsidRPr="00CC1AEA">
        <w:t xml:space="preserve">G.4.04.  </w:t>
      </w:r>
      <w:r w:rsidRPr="00CC1AEA">
        <w:rPr>
          <w:i/>
          <w:iCs/>
        </w:rPr>
        <w:t xml:space="preserve">Periodic Review.  </w:t>
      </w:r>
      <w:r w:rsidRPr="00CC1AEA">
        <w:t>Contractor shall review and update practice guidelines periodically as appropriate. See: 42 C.F.R. § 438.236(b)(4); 42 C.F.R. § 457.1233(c). {From CMSC G.4.04}.</w:t>
      </w:r>
    </w:p>
    <w:p w14:paraId="63A85E36" w14:textId="77777777" w:rsidR="00CC1AEA" w:rsidRPr="00CC1AEA" w:rsidRDefault="00CC1AEA" w:rsidP="00CC1AEA"/>
    <w:p w14:paraId="4D331C7A" w14:textId="77777777" w:rsidR="00CC1AEA" w:rsidRPr="00CC1AEA" w:rsidRDefault="00CC1AEA" w:rsidP="00625FA2">
      <w:pPr>
        <w:jc w:val="left"/>
      </w:pPr>
      <w:r w:rsidRPr="00CC1AEA">
        <w:t xml:space="preserve">G.4.05.  </w:t>
      </w:r>
      <w:r w:rsidRPr="00CC1AEA">
        <w:rPr>
          <w:i/>
          <w:iCs/>
        </w:rPr>
        <w:t xml:space="preserve">Following Practice Guidelines.  </w:t>
      </w:r>
      <w:r w:rsidRPr="00CC1AEA">
        <w:t>Contractor’s decisions regarding UM, Enrolled Member education, coverage of services, and other areas to which practice guidelines apply shall be consistent with such practice guidelines. See: 42 C.F.R. § 438.236(d); 42 C.F.R. § 457.1233(c). {From CMSC G.4.05}.</w:t>
      </w:r>
    </w:p>
    <w:p w14:paraId="3CD84C83" w14:textId="77777777" w:rsidR="00CC1AEA" w:rsidRPr="00CC1AEA" w:rsidRDefault="00CC1AEA" w:rsidP="00625FA2">
      <w:pPr>
        <w:jc w:val="left"/>
      </w:pPr>
    </w:p>
    <w:p w14:paraId="50FC0F69" w14:textId="77777777" w:rsidR="00CC1AEA" w:rsidRPr="00535D49" w:rsidRDefault="00CC1AEA" w:rsidP="00625FA2">
      <w:pPr>
        <w:jc w:val="left"/>
      </w:pPr>
      <w:r w:rsidRPr="00CC1AEA">
        <w:t xml:space="preserve">G.4.06.  </w:t>
      </w:r>
      <w:r w:rsidRPr="00CC1AEA">
        <w:rPr>
          <w:i/>
          <w:iCs/>
        </w:rPr>
        <w:t xml:space="preserve">Dissemination of Practice Guidelines.  </w:t>
      </w:r>
      <w:r w:rsidRPr="00CC1AEA">
        <w:t>Contractor shall disseminate practice guidelines to all affected Providers. See: 42 C.F.R. § 438.236(c); 42 C.F.R. § 457.1233(c). {From CMSC E.10.01}.</w:t>
      </w:r>
    </w:p>
    <w:p w14:paraId="70E81678" w14:textId="77777777" w:rsidR="00CC1AEA" w:rsidRPr="00535D49" w:rsidRDefault="00CC1AEA" w:rsidP="00625FA2">
      <w:pPr>
        <w:jc w:val="left"/>
      </w:pPr>
    </w:p>
    <w:p w14:paraId="12B2E5F1"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47" w:name="_Hlk32415598"/>
      <w:bookmarkStart w:id="748" w:name="_Toc99107758"/>
      <w:r w:rsidRPr="00CC1AEA">
        <w:rPr>
          <w:rFonts w:eastAsiaTheme="majorEastAsia"/>
          <w:bCs w:val="0"/>
          <w:i/>
          <w:color w:val="000000" w:themeColor="text1"/>
          <w:sz w:val="24"/>
          <w:szCs w:val="24"/>
        </w:rPr>
        <w:t>G.5 Quality</w:t>
      </w:r>
      <w:bookmarkEnd w:id="748"/>
    </w:p>
    <w:p w14:paraId="742C1B33" w14:textId="77777777" w:rsidR="00CC1AEA" w:rsidRPr="00C6076C" w:rsidRDefault="00CC1AEA" w:rsidP="00625FA2">
      <w:pPr>
        <w:jc w:val="left"/>
      </w:pPr>
      <w:bookmarkStart w:id="749" w:name="_Toc415121535"/>
      <w:bookmarkStart w:id="750" w:name="_Toc428528946"/>
      <w:r>
        <w:t xml:space="preserve">G.5.01.  </w:t>
      </w:r>
      <w:r w:rsidRPr="00C6076C">
        <w:rPr>
          <w:i/>
          <w:iCs/>
        </w:rPr>
        <w:t>Program Objectives</w:t>
      </w:r>
      <w:bookmarkEnd w:id="749"/>
      <w:bookmarkEnd w:id="750"/>
      <w:r w:rsidRPr="00C6076C">
        <w:rPr>
          <w:i/>
          <w:iCs/>
        </w:rPr>
        <w:t>.</w:t>
      </w:r>
      <w:r w:rsidRPr="00C6076C">
        <w:t xml:space="preserve">  </w:t>
      </w:r>
      <w:bookmarkStart w:id="751" w:name="_Toc404710546"/>
      <w:r w:rsidRPr="00C6076C">
        <w:t xml:space="preserve">The Agency seeks to improve the </w:t>
      </w:r>
      <w:r>
        <w:t>Quality</w:t>
      </w:r>
      <w:r w:rsidRPr="00C6076C">
        <w:t xml:space="preserve"> of care and </w:t>
      </w:r>
      <w:r>
        <w:t>Outcomes</w:t>
      </w:r>
      <w:r w:rsidRPr="00C6076C">
        <w:t xml:space="preserve"> for Medicaid and CHIP </w:t>
      </w:r>
      <w:r>
        <w:t>Enrolled Member</w:t>
      </w:r>
      <w:r w:rsidRPr="00C6076C">
        <w:t xml:space="preserve">s across the healthcare delivery system through this Contract.  The Contractor shall improve </w:t>
      </w:r>
      <w:r>
        <w:t>Quality</w:t>
      </w:r>
      <w:r w:rsidRPr="00C6076C">
        <w:t xml:space="preserve"> </w:t>
      </w:r>
      <w:r>
        <w:t>Outcomes</w:t>
      </w:r>
      <w:r w:rsidRPr="00C6076C">
        <w:t xml:space="preserve"> and develop a Quality Management/Quality Improvement (QM/QI) program that incorporates ongoing review of all major Contract areas.  The QM/QI program shall have objectives that are measurable, realistic and supported by consensus among the Contractor’s medical and </w:t>
      </w:r>
      <w:r>
        <w:t>Quality</w:t>
      </w:r>
      <w:r w:rsidRPr="00C6076C">
        <w:t xml:space="preserve"> improvement staff. </w:t>
      </w:r>
      <w:bookmarkEnd w:id="751"/>
      <w:r w:rsidRPr="00C6076C">
        <w:t xml:space="preserve"> The Contractor shall use the result of its QM/QI activities to improve the </w:t>
      </w:r>
      <w:r>
        <w:t>Quality</w:t>
      </w:r>
      <w:r w:rsidRPr="00C6076C">
        <w:t xml:space="preserve"> of physical health, behavioral health, and </w:t>
      </w:r>
      <w:r>
        <w:t>LTSS</w:t>
      </w:r>
      <w:r w:rsidRPr="00C6076C">
        <w:t xml:space="preserve"> service delivery with appropriate input from </w:t>
      </w:r>
      <w:r>
        <w:t>Provider</w:t>
      </w:r>
      <w:r w:rsidRPr="00C6076C">
        <w:t xml:space="preserve"> and </w:t>
      </w:r>
      <w:r>
        <w:t>Enrolled Member</w:t>
      </w:r>
      <w:r w:rsidRPr="00C6076C">
        <w:t>s.</w:t>
      </w:r>
    </w:p>
    <w:bookmarkEnd w:id="747"/>
    <w:p w14:paraId="5B1C6CC3" w14:textId="77777777" w:rsidR="00CC1AEA" w:rsidRPr="00C6076C" w:rsidRDefault="00CC1AEA" w:rsidP="00625FA2">
      <w:pPr>
        <w:jc w:val="left"/>
      </w:pPr>
    </w:p>
    <w:p w14:paraId="6C854AC8" w14:textId="0ED67028" w:rsidR="00CC1AEA" w:rsidRDefault="00CC1AEA" w:rsidP="00625FA2">
      <w:pPr>
        <w:jc w:val="left"/>
      </w:pPr>
      <w:bookmarkStart w:id="752" w:name="_Toc415121536"/>
      <w:bookmarkStart w:id="753" w:name="_Toc428528947"/>
      <w:r>
        <w:t>G.5.</w:t>
      </w:r>
      <w:r w:rsidRPr="00C6076C">
        <w:t xml:space="preserve">02.  </w:t>
      </w:r>
      <w:r w:rsidRPr="00C6076C">
        <w:rPr>
          <w:i/>
          <w:iCs/>
        </w:rPr>
        <w:t>QM/QI Program Requirements</w:t>
      </w:r>
      <w:bookmarkEnd w:id="752"/>
      <w:bookmarkEnd w:id="753"/>
      <w:r w:rsidRPr="00C6076C">
        <w:rPr>
          <w:i/>
          <w:iCs/>
        </w:rPr>
        <w:t>.</w:t>
      </w:r>
      <w:r w:rsidRPr="00C6076C">
        <w:t xml:space="preserve">  The Contractor shall meet the requirements of 42 </w:t>
      </w:r>
      <w:r w:rsidRPr="00C6076C">
        <w:rPr>
          <w:rStyle w:val="BodyTextChar"/>
          <w:szCs w:val="24"/>
        </w:rPr>
        <w:t>C.F.R. Part</w:t>
      </w:r>
      <w:r w:rsidRPr="00C6076C">
        <w:t xml:space="preserve"> 438 subpart E and the standards of the </w:t>
      </w:r>
      <w:r>
        <w:t>Credentialing</w:t>
      </w:r>
      <w:r w:rsidRPr="00C6076C">
        <w:t xml:space="preserve"> body by which the Contractor is credentialed in development of its QM/QI program. The QM/QI program descriptions, work plan and program evaluation shall be exclusive to Iowa and shall not contain </w:t>
      </w:r>
      <w:r>
        <w:t>d</w:t>
      </w:r>
      <w:r w:rsidRPr="00C6076C">
        <w:t xml:space="preserve">ocumentation from other State Medicaid programs or product lines operated by the Contractor.  The Contractor shall make all information about its QM/QI program available to </w:t>
      </w:r>
      <w:r>
        <w:t>Provider</w:t>
      </w:r>
      <w:r w:rsidRPr="00C6076C">
        <w:t xml:space="preserve">s and </w:t>
      </w:r>
      <w:r>
        <w:lastRenderedPageBreak/>
        <w:t>Enrolled Member</w:t>
      </w:r>
      <w:r w:rsidRPr="00C6076C">
        <w:t xml:space="preserve">s.  The QM/QI program shall be submitted to the Agency for approval within </w:t>
      </w:r>
      <w:r w:rsidR="008670A6">
        <w:t>sixty (</w:t>
      </w:r>
      <w:r w:rsidRPr="00C6076C">
        <w:t>60</w:t>
      </w:r>
      <w:r w:rsidR="008670A6">
        <w:t>)</w:t>
      </w:r>
      <w:r w:rsidRPr="00C6076C">
        <w:t xml:space="preserve"> </w:t>
      </w:r>
      <w:r>
        <w:t>Days</w:t>
      </w:r>
      <w:r w:rsidRPr="00C6076C">
        <w:t xml:space="preserve"> after Contract initiation and include, at minimum, all of the following elements</w:t>
      </w:r>
      <w:r>
        <w:t>:</w:t>
      </w:r>
    </w:p>
    <w:p w14:paraId="5092C19B" w14:textId="7F9A976B" w:rsidR="00CC1AEA" w:rsidRPr="00C6076C" w:rsidRDefault="00CC1AEA" w:rsidP="00625FA2">
      <w:pPr>
        <w:pStyle w:val="ListParagraph"/>
        <w:numPr>
          <w:ilvl w:val="0"/>
          <w:numId w:val="87"/>
        </w:numPr>
        <w:jc w:val="left"/>
      </w:pPr>
      <w:r w:rsidRPr="00C6076C">
        <w:t>An annual and prospective five</w:t>
      </w:r>
      <w:r w:rsidR="008670A6">
        <w:t xml:space="preserve"> (5) </w:t>
      </w:r>
      <w:r w:rsidRPr="00C6076C">
        <w:t>year QM/QI work plan that sets measurable goals, establishes specific objectives, identifies the strategies and activities to be undertaken, monitors results and assesses progress toward the goals;</w:t>
      </w:r>
    </w:p>
    <w:p w14:paraId="291A4754" w14:textId="77777777" w:rsidR="00CC1AEA" w:rsidRPr="00C6076C" w:rsidRDefault="00CC1AEA" w:rsidP="00625FA2">
      <w:pPr>
        <w:pStyle w:val="ListParagraph"/>
        <w:numPr>
          <w:ilvl w:val="0"/>
          <w:numId w:val="87"/>
        </w:numPr>
        <w:jc w:val="left"/>
      </w:pPr>
      <w:r w:rsidRPr="00C6076C">
        <w:t xml:space="preserve">Dedicated resources (staffing, data sources and analytical resources), including a QM/QI committee that oversees the QM/QI functions; </w:t>
      </w:r>
    </w:p>
    <w:p w14:paraId="702F2A32" w14:textId="77777777" w:rsidR="00CC1AEA" w:rsidRPr="00C6076C" w:rsidRDefault="00CC1AEA" w:rsidP="00625FA2">
      <w:pPr>
        <w:pStyle w:val="ListParagraph"/>
        <w:numPr>
          <w:ilvl w:val="0"/>
          <w:numId w:val="87"/>
        </w:numPr>
        <w:jc w:val="left"/>
      </w:pPr>
      <w:r w:rsidRPr="00C6076C">
        <w:t>Address physical health, behavioral health and</w:t>
      </w:r>
      <w:r>
        <w:t xml:space="preserve"> LTSS</w:t>
      </w:r>
      <w:r w:rsidRPr="00C6076C">
        <w:t xml:space="preserve"> services;</w:t>
      </w:r>
    </w:p>
    <w:p w14:paraId="5C72A158" w14:textId="77777777" w:rsidR="00CC1AEA" w:rsidRPr="00C6076C" w:rsidRDefault="00CC1AEA" w:rsidP="00625FA2">
      <w:pPr>
        <w:pStyle w:val="ListParagraph"/>
        <w:numPr>
          <w:ilvl w:val="0"/>
          <w:numId w:val="87"/>
        </w:numPr>
        <w:jc w:val="left"/>
      </w:pPr>
      <w:r w:rsidRPr="00C6076C">
        <w:t>Reserved;</w:t>
      </w:r>
    </w:p>
    <w:p w14:paraId="34A49D70" w14:textId="77777777" w:rsidR="00CC1AEA" w:rsidRPr="00C6076C" w:rsidRDefault="00CC1AEA" w:rsidP="00625FA2">
      <w:pPr>
        <w:pStyle w:val="ListParagraph"/>
        <w:numPr>
          <w:ilvl w:val="0"/>
          <w:numId w:val="87"/>
        </w:numPr>
        <w:jc w:val="left"/>
      </w:pPr>
      <w:r w:rsidRPr="00C6076C">
        <w:t>A process to monitor variation in practice patterns and identify outliers;</w:t>
      </w:r>
    </w:p>
    <w:p w14:paraId="2A389DD1" w14:textId="77777777" w:rsidR="00CC1AEA" w:rsidRPr="00C6076C" w:rsidRDefault="00CC1AEA" w:rsidP="00625FA2">
      <w:pPr>
        <w:pStyle w:val="ListParagraph"/>
        <w:numPr>
          <w:ilvl w:val="0"/>
          <w:numId w:val="87"/>
        </w:numPr>
        <w:jc w:val="left"/>
      </w:pPr>
      <w:r w:rsidRPr="00C6076C">
        <w:t xml:space="preserve">Strategies designed to promote practice patterns that are consistent with evidence-based clinical practice guidelines through the use of education, technical support and </w:t>
      </w:r>
      <w:r>
        <w:t>Provider</w:t>
      </w:r>
      <w:r w:rsidRPr="00C6076C">
        <w:t xml:space="preserve"> incentives;</w:t>
      </w:r>
    </w:p>
    <w:p w14:paraId="590B2361" w14:textId="77777777" w:rsidR="00CC1AEA" w:rsidRPr="00C6076C" w:rsidRDefault="00CC1AEA" w:rsidP="00625FA2">
      <w:pPr>
        <w:pStyle w:val="ListParagraph"/>
        <w:numPr>
          <w:ilvl w:val="0"/>
          <w:numId w:val="87"/>
        </w:numPr>
        <w:jc w:val="left"/>
      </w:pPr>
      <w:r w:rsidRPr="00C6076C">
        <w:t>Analysis of the effectiveness of treatment services, employing both standard measures of symptom reduction/management, and measures of functional status;</w:t>
      </w:r>
    </w:p>
    <w:p w14:paraId="1B5932E2" w14:textId="77777777" w:rsidR="00CC1AEA" w:rsidRPr="00C6076C" w:rsidRDefault="00CC1AEA" w:rsidP="00625FA2">
      <w:pPr>
        <w:pStyle w:val="ListParagraph"/>
        <w:numPr>
          <w:ilvl w:val="0"/>
          <w:numId w:val="87"/>
        </w:numPr>
        <w:jc w:val="left"/>
      </w:pPr>
      <w:r w:rsidRPr="00C6076C">
        <w:t xml:space="preserve">Monitor the prescribing patterns of network prescribers to improve the </w:t>
      </w:r>
      <w:r>
        <w:t>Quality</w:t>
      </w:r>
      <w:r w:rsidRPr="00C6076C">
        <w:t xml:space="preserve"> of </w:t>
      </w:r>
      <w:r>
        <w:t>Care Coordination</w:t>
      </w:r>
      <w:r w:rsidRPr="00C6076C">
        <w:t xml:space="preserve"> services provided to </w:t>
      </w:r>
      <w:r>
        <w:t>Enrolled Member</w:t>
      </w:r>
      <w:r w:rsidRPr="00C6076C">
        <w:t xml:space="preserve">s through strategies such as: (i) identifying medication utilization that deviates from current clinical practice guidelines; (ii) identifying </w:t>
      </w:r>
      <w:r>
        <w:t>Enrolled Member</w:t>
      </w:r>
      <w:r w:rsidRPr="00C6076C">
        <w:t xml:space="preserve">s whose utilization of controlled substances warrants intervention; (iii) providing education, support and technical assistance to </w:t>
      </w:r>
      <w:r>
        <w:t>Provider</w:t>
      </w:r>
      <w:r w:rsidRPr="00C6076C">
        <w:t>s; and (iv) monitor the prescribing patterns of psychotropic medication to children, including children in foster care</w:t>
      </w:r>
      <w:r w:rsidRPr="00C6076C">
        <w:rPr>
          <w:color w:val="000000"/>
        </w:rPr>
        <w:t xml:space="preserve">; </w:t>
      </w:r>
    </w:p>
    <w:p w14:paraId="4801B821" w14:textId="77777777" w:rsidR="00CC1AEA" w:rsidRPr="00C6076C" w:rsidRDefault="00CC1AEA" w:rsidP="00625FA2">
      <w:pPr>
        <w:pStyle w:val="ListParagraph"/>
        <w:numPr>
          <w:ilvl w:val="0"/>
          <w:numId w:val="87"/>
        </w:numPr>
        <w:jc w:val="left"/>
      </w:pPr>
      <w:r w:rsidRPr="00C6076C">
        <w:t xml:space="preserve">Written policies and procedures for </w:t>
      </w:r>
      <w:r>
        <w:t>Quality</w:t>
      </w:r>
      <w:r w:rsidRPr="00C6076C">
        <w:t xml:space="preserve"> improvement including methods, timelines and individuals responsible for completing each task;</w:t>
      </w:r>
    </w:p>
    <w:p w14:paraId="0501B464" w14:textId="77777777" w:rsidR="00CC1AEA" w:rsidRPr="00C6076C" w:rsidRDefault="00CC1AEA" w:rsidP="00625FA2">
      <w:pPr>
        <w:pStyle w:val="ListParagraph"/>
        <w:numPr>
          <w:ilvl w:val="0"/>
          <w:numId w:val="87"/>
        </w:numPr>
        <w:jc w:val="left"/>
      </w:pPr>
      <w:r w:rsidRPr="00C6076C">
        <w:t xml:space="preserve">System for monitoring services, including data collection and management for clinical studies, internal </w:t>
      </w:r>
      <w:r>
        <w:t>Quality</w:t>
      </w:r>
      <w:r w:rsidRPr="00C6076C">
        <w:t xml:space="preserve"> improvement activities, assessment of special needs populations and other </w:t>
      </w:r>
      <w:r>
        <w:t>Quality</w:t>
      </w:r>
      <w:r w:rsidRPr="00C6076C">
        <w:t xml:space="preserve"> improvement activities found valuable by the Contractor or required by the Agency;</w:t>
      </w:r>
    </w:p>
    <w:p w14:paraId="2D72111C" w14:textId="77777777" w:rsidR="00CC1AEA" w:rsidRPr="00C6076C" w:rsidRDefault="00CC1AEA" w:rsidP="00625FA2">
      <w:pPr>
        <w:pStyle w:val="ListParagraph"/>
        <w:numPr>
          <w:ilvl w:val="0"/>
          <w:numId w:val="87"/>
        </w:numPr>
        <w:jc w:val="left"/>
      </w:pPr>
      <w:r w:rsidRPr="00C6076C">
        <w:t>Incorporation of clinical studies and use of HEDI</w:t>
      </w:r>
      <w:r>
        <w:t>S</w:t>
      </w:r>
      <w:r w:rsidRPr="00C6076C">
        <w:t xml:space="preserve"> rate data, health care </w:t>
      </w:r>
      <w:r>
        <w:t>Quality</w:t>
      </w:r>
      <w:r w:rsidRPr="00C6076C">
        <w:t xml:space="preserve"> measures for Medicaid-eligible adults described in Section 1139B of the Social Security Act, </w:t>
      </w:r>
      <w:r>
        <w:t>using the survey tool identified by the Agency</w:t>
      </w:r>
      <w:r w:rsidRPr="00C6076C">
        <w:t xml:space="preserve"> and data from other similar sources to periodically and regularly assess the </w:t>
      </w:r>
      <w:r>
        <w:t>Quality</w:t>
      </w:r>
      <w:r w:rsidRPr="00C6076C">
        <w:t xml:space="preserve"> and appropriateness of care provided to </w:t>
      </w:r>
      <w:r>
        <w:t>Enrolled Member</w:t>
      </w:r>
      <w:r w:rsidRPr="00C6076C">
        <w:t>s;</w:t>
      </w:r>
    </w:p>
    <w:p w14:paraId="0C071C2B" w14:textId="77777777" w:rsidR="00CC1AEA" w:rsidRPr="00C6076C" w:rsidRDefault="00CC1AEA" w:rsidP="00625FA2">
      <w:pPr>
        <w:pStyle w:val="ListParagraph"/>
        <w:numPr>
          <w:ilvl w:val="0"/>
          <w:numId w:val="87"/>
        </w:numPr>
        <w:jc w:val="left"/>
      </w:pPr>
      <w:r w:rsidRPr="00C6076C">
        <w:t xml:space="preserve">Implement utilization of and report </w:t>
      </w:r>
      <w:r>
        <w:t>using the survey tool identified by the Agency</w:t>
      </w:r>
      <w:r w:rsidRPr="00C6076C" w:rsidDel="00601E4A">
        <w:t xml:space="preserve"> </w:t>
      </w:r>
      <w:r w:rsidRPr="00C6076C">
        <w:t xml:space="preserve">for </w:t>
      </w:r>
      <w:r>
        <w:t>Enrolled Member</w:t>
      </w:r>
      <w:r w:rsidRPr="00C6076C">
        <w:t xml:space="preserve">s receiving HCBS services;  </w:t>
      </w:r>
    </w:p>
    <w:p w14:paraId="07D04B8E" w14:textId="77777777" w:rsidR="00CC1AEA" w:rsidRPr="00720A53" w:rsidRDefault="00CC1AEA" w:rsidP="00625FA2">
      <w:pPr>
        <w:pStyle w:val="ListParagraph"/>
        <w:numPr>
          <w:ilvl w:val="0"/>
          <w:numId w:val="87"/>
        </w:numPr>
        <w:jc w:val="left"/>
      </w:pPr>
      <w:r w:rsidRPr="00C6076C">
        <w:t xml:space="preserve">Submit a report on any </w:t>
      </w:r>
      <w:r>
        <w:t>Performance Measure</w:t>
      </w:r>
      <w:r w:rsidRPr="00720A53">
        <w:t>s required by CMS;</w:t>
      </w:r>
    </w:p>
    <w:p w14:paraId="5CEF4753" w14:textId="77777777" w:rsidR="00CC1AEA" w:rsidRPr="00720A53" w:rsidRDefault="00CC1AEA" w:rsidP="00625FA2">
      <w:pPr>
        <w:pStyle w:val="ListParagraph"/>
        <w:numPr>
          <w:ilvl w:val="0"/>
          <w:numId w:val="87"/>
        </w:numPr>
        <w:jc w:val="left"/>
      </w:pPr>
      <w:r w:rsidRPr="00720A53">
        <w:t xml:space="preserve">Implement utilization of and report on all </w:t>
      </w:r>
      <w:r>
        <w:t>Quality</w:t>
      </w:r>
      <w:r w:rsidRPr="00720A53">
        <w:t xml:space="preserve"> measures required by the Agency, as described in Section N, including, but not limited to quarterly health </w:t>
      </w:r>
      <w:r>
        <w:t>Outcomes</w:t>
      </w:r>
      <w:r w:rsidRPr="00720A53">
        <w:t xml:space="preserve"> and clinical reports, and the measures within Agency-approved value-based purchasing contracts;</w:t>
      </w:r>
    </w:p>
    <w:p w14:paraId="62901298" w14:textId="77777777" w:rsidR="00CC1AEA" w:rsidRPr="00C6076C" w:rsidRDefault="00CC1AEA" w:rsidP="00625FA2">
      <w:pPr>
        <w:pStyle w:val="ListParagraph"/>
        <w:numPr>
          <w:ilvl w:val="0"/>
          <w:numId w:val="87"/>
        </w:numPr>
        <w:jc w:val="left"/>
      </w:pPr>
      <w:r w:rsidRPr="00C6076C">
        <w:t>Procedures for collecting and assuring accuracy, validity and reliability of performance outcome rates that are consistent with best practice protocols developed in the public or private sector;</w:t>
      </w:r>
    </w:p>
    <w:p w14:paraId="4C262A15" w14:textId="77777777" w:rsidR="00CC1AEA" w:rsidRPr="00C6076C" w:rsidRDefault="00CC1AEA" w:rsidP="00625FA2">
      <w:pPr>
        <w:pStyle w:val="ListParagraph"/>
        <w:numPr>
          <w:ilvl w:val="0"/>
          <w:numId w:val="87"/>
        </w:numPr>
        <w:jc w:val="left"/>
      </w:pPr>
      <w:r w:rsidRPr="00C6076C">
        <w:t xml:space="preserve">Procedures for a </w:t>
      </w:r>
      <w:r>
        <w:t>Provider</w:t>
      </w:r>
      <w:r w:rsidRPr="00C6076C">
        <w:t xml:space="preserve"> pay-for-performance program; </w:t>
      </w:r>
    </w:p>
    <w:p w14:paraId="6F2951CD" w14:textId="77777777" w:rsidR="00CC1AEA" w:rsidRDefault="00CC1AEA" w:rsidP="00625FA2">
      <w:pPr>
        <w:pStyle w:val="ListParagraph"/>
        <w:numPr>
          <w:ilvl w:val="0"/>
          <w:numId w:val="87"/>
        </w:numPr>
        <w:jc w:val="left"/>
      </w:pPr>
      <w:r>
        <w:t>Enrolled Member</w:t>
      </w:r>
      <w:r w:rsidRPr="00C6076C">
        <w:t xml:space="preserve"> incentive programs aligned with the Healthiest State Initiative and other </w:t>
      </w:r>
      <w:r>
        <w:t>Quality</w:t>
      </w:r>
      <w:r w:rsidRPr="00C6076C">
        <w:t xml:space="preserve"> </w:t>
      </w:r>
      <w:r>
        <w:t>Outcomes</w:t>
      </w:r>
      <w:r w:rsidRPr="00C6076C">
        <w:t>; and</w:t>
      </w:r>
    </w:p>
    <w:p w14:paraId="1F340E13" w14:textId="77777777" w:rsidR="00CC1AEA" w:rsidRDefault="00CC1AEA" w:rsidP="00625FA2">
      <w:pPr>
        <w:pStyle w:val="ListParagraph"/>
        <w:numPr>
          <w:ilvl w:val="0"/>
          <w:numId w:val="87"/>
        </w:numPr>
        <w:jc w:val="left"/>
      </w:pPr>
      <w:r w:rsidRPr="00C6076C">
        <w:t xml:space="preserve">Procedures to assess </w:t>
      </w:r>
      <w:r>
        <w:t>Enrolled Member</w:t>
      </w:r>
      <w:r w:rsidRPr="00C6076C">
        <w:t xml:space="preserve"> satisfaction not already defined</w:t>
      </w:r>
    </w:p>
    <w:p w14:paraId="2B0CB842" w14:textId="77777777" w:rsidR="00CC1AEA" w:rsidRDefault="00CC1AEA" w:rsidP="00625FA2">
      <w:pPr>
        <w:pStyle w:val="ListParagraph"/>
        <w:jc w:val="left"/>
      </w:pPr>
    </w:p>
    <w:p w14:paraId="22058F26" w14:textId="77777777" w:rsidR="00CC1AEA" w:rsidRPr="00C6076C" w:rsidRDefault="00CC1AEA" w:rsidP="00625FA2">
      <w:pPr>
        <w:jc w:val="left"/>
      </w:pPr>
      <w:bookmarkStart w:id="754" w:name="_Toc415121548"/>
      <w:bookmarkStart w:id="755" w:name="_Toc428528959"/>
      <w:r>
        <w:t xml:space="preserve">G.5.03.  </w:t>
      </w:r>
      <w:r w:rsidRPr="00C6076C">
        <w:rPr>
          <w:i/>
          <w:iCs/>
        </w:rPr>
        <w:t>Member Incentive Program</w:t>
      </w:r>
      <w:bookmarkEnd w:id="754"/>
      <w:bookmarkEnd w:id="755"/>
      <w:r w:rsidRPr="00C6076C">
        <w:rPr>
          <w:i/>
          <w:iCs/>
        </w:rPr>
        <w:t>: General.</w:t>
      </w:r>
      <w:r w:rsidRPr="00C6076C">
        <w:t xml:space="preserve">  The Contractor shall establish </w:t>
      </w:r>
      <w:r>
        <w:t>Enrolled Member</w:t>
      </w:r>
      <w:r w:rsidRPr="00C6076C">
        <w:t xml:space="preserve"> incentive programs to increase </w:t>
      </w:r>
      <w:r>
        <w:t>Quality</w:t>
      </w:r>
      <w:r w:rsidRPr="00C6076C">
        <w:t xml:space="preserve"> </w:t>
      </w:r>
      <w:r>
        <w:t>Outcomes</w:t>
      </w:r>
      <w:r w:rsidRPr="00C6076C">
        <w:t>, encourage appropriate utilization of health services</w:t>
      </w:r>
      <w:r>
        <w:t>,</w:t>
      </w:r>
      <w:r w:rsidRPr="00C6076C">
        <w:t xml:space="preserve"> and healthy behaviors.  The Contractor shall obtain Agency approval prior to implementing any </w:t>
      </w:r>
      <w:r>
        <w:t>Enrolled Member</w:t>
      </w:r>
      <w:r w:rsidRPr="00C6076C">
        <w:t xml:space="preserve"> incentives and before making any changes to an approved incentive. </w:t>
      </w:r>
      <w:r>
        <w:t>Enrolled Member</w:t>
      </w:r>
      <w:r w:rsidRPr="00C6076C">
        <w:t xml:space="preserve"> incentives may be financial or non-financial.  The Contractor shall determine its own methodology for incenting </w:t>
      </w:r>
      <w:r>
        <w:t>Enrolled Member</w:t>
      </w:r>
      <w:r w:rsidRPr="00C6076C">
        <w:t xml:space="preserve">s.  Programs shall be tailored to issues prevalent among </w:t>
      </w:r>
      <w:r>
        <w:t>Enrolled Member</w:t>
      </w:r>
      <w:r w:rsidRPr="00C6076C">
        <w:t xml:space="preserve">ship as identified by the Contractor.  Examples of behaviors the Contractor may consider incentivizing include: (i) obtaining recommended age/gender preventive care services; (ii) complying with treatment in a disease management, </w:t>
      </w:r>
      <w:r>
        <w:t>Community-Based Case Management</w:t>
      </w:r>
      <w:r w:rsidRPr="00C6076C">
        <w:t xml:space="preserve"> or </w:t>
      </w:r>
      <w:r>
        <w:t>Care Coordination</w:t>
      </w:r>
      <w:r w:rsidRPr="00C6076C">
        <w:t xml:space="preserve"> program; (iii) making healthy lifestyle decisions </w:t>
      </w:r>
      <w:r w:rsidRPr="00C6076C">
        <w:lastRenderedPageBreak/>
        <w:t xml:space="preserve">such as quitting smoking or losing weight; (iv) encouraging responsible emergency room use; and (v) complying with </w:t>
      </w:r>
      <w:r>
        <w:t>Provider</w:t>
      </w:r>
      <w:r w:rsidRPr="00C6076C">
        <w:t xml:space="preserve"> recommended drug maintenance programs.  </w:t>
      </w:r>
    </w:p>
    <w:p w14:paraId="4A51701B" w14:textId="77777777" w:rsidR="00CC1AEA" w:rsidRPr="00C6076C" w:rsidRDefault="00CC1AEA" w:rsidP="00625FA2">
      <w:pPr>
        <w:jc w:val="left"/>
      </w:pPr>
    </w:p>
    <w:p w14:paraId="3146AAB4" w14:textId="77777777" w:rsidR="00CC1AEA" w:rsidRPr="00C6076C" w:rsidRDefault="00CC1AEA" w:rsidP="00625FA2">
      <w:pPr>
        <w:jc w:val="left"/>
      </w:pPr>
      <w:r>
        <w:t xml:space="preserve">G.5.04.  </w:t>
      </w:r>
      <w:r w:rsidRPr="00C6076C">
        <w:rPr>
          <w:i/>
          <w:iCs/>
        </w:rPr>
        <w:t>Member Incentive Program Payment Restrictions.</w:t>
      </w:r>
      <w:r w:rsidRPr="00C6076C">
        <w:t xml:space="preserve">  If implementing the </w:t>
      </w:r>
      <w:r>
        <w:t>Enrolled Member</w:t>
      </w:r>
      <w:r w:rsidRPr="00C6076C">
        <w:t xml:space="preserve"> incentive programs, the Contractor shall comply with all </w:t>
      </w:r>
      <w:r>
        <w:t>Marketing</w:t>
      </w:r>
      <w:r w:rsidRPr="00C6076C">
        <w:t xml:space="preserve"> provisions in 42 </w:t>
      </w:r>
      <w:r w:rsidRPr="00C6076C">
        <w:rPr>
          <w:rStyle w:val="BodyTextChar"/>
          <w:szCs w:val="24"/>
        </w:rPr>
        <w:t xml:space="preserve">C.F.R. § </w:t>
      </w:r>
      <w:r w:rsidRPr="00C6076C">
        <w:t>438.104 as well as federal and State regulations regarding inducements.</w:t>
      </w:r>
      <w:r>
        <w:t xml:space="preserve">  </w:t>
      </w:r>
      <w:r w:rsidRPr="00027119">
        <w:rPr>
          <w:szCs w:val="24"/>
        </w:rPr>
        <w:t xml:space="preserve">Contractor shall take all measures necessary to confirm the legality </w:t>
      </w:r>
      <w:r>
        <w:rPr>
          <w:szCs w:val="24"/>
        </w:rPr>
        <w:t xml:space="preserve">and impact on any Enrolled Member’s eligibility of </w:t>
      </w:r>
      <w:r w:rsidRPr="00027119">
        <w:rPr>
          <w:szCs w:val="24"/>
        </w:rPr>
        <w:t xml:space="preserve">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p w14:paraId="7F0F8EA2" w14:textId="77777777" w:rsidR="00CC1AEA" w:rsidRPr="00C6076C" w:rsidRDefault="00CC1AEA" w:rsidP="00625FA2">
      <w:pPr>
        <w:jc w:val="left"/>
      </w:pPr>
    </w:p>
    <w:p w14:paraId="12DFD57D" w14:textId="77777777" w:rsidR="00CC1AEA" w:rsidRPr="00C6076C" w:rsidRDefault="00CC1AEA" w:rsidP="00625FA2">
      <w:pPr>
        <w:jc w:val="left"/>
      </w:pPr>
      <w:bookmarkStart w:id="756" w:name="_Toc415121537"/>
      <w:bookmarkStart w:id="757" w:name="_Toc428528948"/>
      <w:r>
        <w:t xml:space="preserve">G.5.05.  </w:t>
      </w:r>
      <w:r w:rsidRPr="00C6076C">
        <w:rPr>
          <w:i/>
          <w:iCs/>
        </w:rPr>
        <w:t>QM/QI Committee</w:t>
      </w:r>
      <w:bookmarkEnd w:id="756"/>
      <w:bookmarkEnd w:id="757"/>
      <w:r w:rsidRPr="00C6076C">
        <w:rPr>
          <w:i/>
          <w:iCs/>
        </w:rPr>
        <w:t>.</w:t>
      </w:r>
      <w:r w:rsidRPr="00C6076C">
        <w:t xml:space="preserve">  </w:t>
      </w:r>
      <w:bookmarkStart w:id="758" w:name="_Toc404710550"/>
      <w:r w:rsidRPr="00C6076C">
        <w:t xml:space="preserve">The Contractor shall have a QM/QI committee, which shall include medical, behavioral health, and </w:t>
      </w:r>
      <w:r>
        <w:t>LTSS</w:t>
      </w:r>
      <w:r w:rsidRPr="00C6076C">
        <w:t xml:space="preserve"> staff and </w:t>
      </w:r>
      <w:r>
        <w:t>Network Provider</w:t>
      </w:r>
      <w:r w:rsidRPr="00C6076C">
        <w:t xml:space="preserve">s.  This committee shall analyze and evaluate the result of QM/QI activities, recommend policy decisions, ensure that </w:t>
      </w:r>
      <w:r>
        <w:t>Provider</w:t>
      </w:r>
      <w:r w:rsidRPr="00C6076C">
        <w:t>s are involved in the QM/QI program, institute needed action, and ensure that appropriate follow-up occurs.  This committee shall also review and approve the QM/QI program description, annual evaluation and associated work plan prior to submission to the Agency.</w:t>
      </w:r>
      <w:bookmarkEnd w:id="758"/>
    </w:p>
    <w:p w14:paraId="300DE0F9" w14:textId="77777777" w:rsidR="00CC1AEA" w:rsidRPr="00C6076C" w:rsidRDefault="00CC1AEA" w:rsidP="00625FA2">
      <w:pPr>
        <w:pStyle w:val="ListParagraph"/>
        <w:numPr>
          <w:ilvl w:val="0"/>
          <w:numId w:val="88"/>
        </w:numPr>
        <w:jc w:val="left"/>
      </w:pPr>
      <w:r w:rsidRPr="00C6076C">
        <w:rPr>
          <w:i/>
          <w:iCs/>
        </w:rPr>
        <w:t>Minutes</w:t>
      </w:r>
      <w:r w:rsidRPr="00C6076C">
        <w:t xml:space="preserve">.  The QM/QI committee shall keep written minutes of all meetings.  A copy of the signed and dated written minutes for each meeting shall be available on-file and shall be made available for review upon request by the Agency or its </w:t>
      </w:r>
      <w:r>
        <w:t>D</w:t>
      </w:r>
      <w:r w:rsidRPr="00C6076C">
        <w:t xml:space="preserve">esignee.   </w:t>
      </w:r>
    </w:p>
    <w:p w14:paraId="1F7C6BA7" w14:textId="3B917CC8" w:rsidR="00CC1AEA" w:rsidRPr="00C6076C" w:rsidRDefault="00CC1AEA" w:rsidP="00625FA2">
      <w:pPr>
        <w:pStyle w:val="ListParagraph"/>
        <w:numPr>
          <w:ilvl w:val="0"/>
          <w:numId w:val="88"/>
        </w:numPr>
        <w:jc w:val="left"/>
      </w:pPr>
      <w:r w:rsidRPr="00C6076C">
        <w:rPr>
          <w:i/>
          <w:iCs/>
        </w:rPr>
        <w:t>Notice of Meetings</w:t>
      </w:r>
      <w:r w:rsidRPr="00C6076C">
        <w:t xml:space="preserve">.  The Contractor shall provide the Agency with </w:t>
      </w:r>
      <w:r w:rsidR="008670A6">
        <w:t>ten (</w:t>
      </w:r>
      <w:r w:rsidRPr="00C6076C">
        <w:t>10</w:t>
      </w:r>
      <w:r w:rsidR="008670A6">
        <w:t>)</w:t>
      </w:r>
      <w:r w:rsidRPr="00C6076C">
        <w:t xml:space="preserve"> </w:t>
      </w:r>
      <w:r>
        <w:t>Days</w:t>
      </w:r>
      <w:r w:rsidRPr="00C6076C">
        <w:t xml:space="preserve"> advance notice of all regularly scheduled meetings of the QM/QI committee.  The Agency may attend the QM/QI committee meetings at its option. </w:t>
      </w:r>
    </w:p>
    <w:p w14:paraId="033AAC2E" w14:textId="77777777" w:rsidR="00CC1AEA" w:rsidRPr="00CE096A" w:rsidRDefault="00CC1AEA" w:rsidP="00625FA2">
      <w:pPr>
        <w:jc w:val="left"/>
      </w:pPr>
    </w:p>
    <w:p w14:paraId="7CEC1143" w14:textId="77777777" w:rsidR="00CC1AEA" w:rsidRPr="00CC1AEA" w:rsidRDefault="00CC1AEA" w:rsidP="00625FA2">
      <w:pPr>
        <w:jc w:val="left"/>
      </w:pPr>
      <w:r w:rsidRPr="00CC1AEA">
        <w:t xml:space="preserve">G.5.06.  </w:t>
      </w:r>
      <w:r w:rsidRPr="00CC1AEA">
        <w:rPr>
          <w:i/>
          <w:iCs/>
        </w:rPr>
        <w:t xml:space="preserve">QAPI Program.  </w:t>
      </w:r>
      <w:r w:rsidRPr="00CC1AEA">
        <w:t>Contractor shall establish and implement an ongoing Comprehensive Quality Assessment and Performance Improvement (QAPI) program for the services it furnishes to its Enrolled Members. See: 42 C.F.R. § 438.330(a)(1); 42 C.F.R. § 438.330(a)(3); 42 C.F.R. § 457.1240(b). {From CMSC G.5.01}.</w:t>
      </w:r>
    </w:p>
    <w:p w14:paraId="075F2C29" w14:textId="77777777" w:rsidR="00CC1AEA" w:rsidRPr="00CC1AEA" w:rsidRDefault="00CC1AEA" w:rsidP="00625FA2">
      <w:pPr>
        <w:jc w:val="left"/>
      </w:pPr>
    </w:p>
    <w:p w14:paraId="692DCBD4" w14:textId="77777777" w:rsidR="00CC1AEA" w:rsidRDefault="00CC1AEA" w:rsidP="00625FA2">
      <w:pPr>
        <w:jc w:val="left"/>
      </w:pPr>
      <w:r w:rsidRPr="00CC1AEA">
        <w:t xml:space="preserve">G.5.07.  </w:t>
      </w:r>
      <w:r w:rsidRPr="00CC1AEA">
        <w:rPr>
          <w:i/>
          <w:iCs/>
        </w:rPr>
        <w:t xml:space="preserve">PIP – Clinical &amp; Non-Clinical Areas.  </w:t>
      </w:r>
      <w:r w:rsidRPr="00CC1AEA">
        <w:t>Contractor’s comprehensive QAPI program shall include PIPs, including any required by the State or CMS, that focus on clinical and non- clinical areas. See: 42 C.F.R. § 438.330(b)(1); 42 C.F.R. § 438.330(d)(1); 42 C.F.R. § 438.330(a)(2); 42 C.F.R. § 457.1240(b). {From CMSC G.5.02}.</w:t>
      </w:r>
    </w:p>
    <w:p w14:paraId="1CF160EE" w14:textId="77777777" w:rsidR="00CC1AEA" w:rsidRDefault="00CC1AEA" w:rsidP="00625FA2">
      <w:pPr>
        <w:jc w:val="left"/>
      </w:pPr>
    </w:p>
    <w:p w14:paraId="732046ED" w14:textId="77777777" w:rsidR="00CC1AEA" w:rsidRPr="00CC1AEA" w:rsidRDefault="00CC1AEA" w:rsidP="00625FA2">
      <w:pPr>
        <w:jc w:val="left"/>
      </w:pPr>
      <w:r w:rsidRPr="00CC1AEA">
        <w:t xml:space="preserve">G.5.08.  </w:t>
      </w:r>
      <w:r w:rsidRPr="00CC1AEA">
        <w:rPr>
          <w:i/>
          <w:iCs/>
        </w:rPr>
        <w:t xml:space="preserve">Performance Measurement Data.  </w:t>
      </w:r>
      <w:r w:rsidRPr="00CC1AEA">
        <w:t>Contractor’s comprehensive QAPI program shall include collection and submission of Performance Measurement data, including any required by the State or CMS. See: 42 C.F.R. § 438.330(b)(2); 42 C.F.R. § 438.330(c); 42 C.F.R. § 438.330(a)(2); 42 C.F.R. § 457.1240(b). {From CMSC G.5.03}.</w:t>
      </w:r>
    </w:p>
    <w:p w14:paraId="384DE257" w14:textId="77777777" w:rsidR="00CC1AEA" w:rsidRPr="00CC1AEA" w:rsidRDefault="00CC1AEA" w:rsidP="00625FA2">
      <w:pPr>
        <w:jc w:val="left"/>
      </w:pPr>
    </w:p>
    <w:p w14:paraId="1EF10158" w14:textId="77777777" w:rsidR="00CC1AEA" w:rsidRPr="00CC1AEA" w:rsidRDefault="00CC1AEA" w:rsidP="00625FA2">
      <w:pPr>
        <w:jc w:val="left"/>
      </w:pPr>
      <w:r w:rsidRPr="00CC1AEA">
        <w:t xml:space="preserve">G.5.09.  </w:t>
      </w:r>
      <w:r w:rsidRPr="00CC1AEA">
        <w:rPr>
          <w:i/>
          <w:iCs/>
        </w:rPr>
        <w:t xml:space="preserve">Under- and Over-Utilization Detection.  </w:t>
      </w:r>
      <w:r w:rsidRPr="00CC1AEA">
        <w:t>Contractor’s comprehensive QAPI program shall include mechanisms to detect both underutilization and overutilization of services. See: 42 C.F.R. § 438.330(b)(3); 42 C.F.R. § 457.1240(b); 42 C.F.R. § 457.1240(f); 42 C.F.R. § 457.1201(n). {From CMSC G.5.04}.</w:t>
      </w:r>
    </w:p>
    <w:p w14:paraId="1ECD495D" w14:textId="77777777" w:rsidR="00CC1AEA" w:rsidRPr="00CC1AEA" w:rsidRDefault="00CC1AEA" w:rsidP="00625FA2">
      <w:pPr>
        <w:jc w:val="left"/>
      </w:pPr>
    </w:p>
    <w:p w14:paraId="448437B2" w14:textId="77777777" w:rsidR="00CC1AEA" w:rsidRPr="00CC1AEA" w:rsidRDefault="00CC1AEA" w:rsidP="00625FA2">
      <w:pPr>
        <w:jc w:val="left"/>
      </w:pPr>
      <w:r w:rsidRPr="00CC1AEA">
        <w:t xml:space="preserve">G.5.10.  </w:t>
      </w:r>
      <w:r w:rsidRPr="00CC1AEA">
        <w:rPr>
          <w:i/>
          <w:iCs/>
        </w:rPr>
        <w:t xml:space="preserve">Special Health Care Needs Obligations. </w:t>
      </w:r>
      <w:r w:rsidRPr="00CC1AEA">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1F59895F" w14:textId="77777777" w:rsidR="00CC1AEA" w:rsidRPr="00CC1AEA" w:rsidRDefault="00CC1AEA" w:rsidP="00625FA2">
      <w:pPr>
        <w:jc w:val="left"/>
      </w:pPr>
    </w:p>
    <w:p w14:paraId="48F7D5F5" w14:textId="77777777" w:rsidR="00CC1AEA" w:rsidRPr="00E613EE" w:rsidRDefault="00CC1AEA" w:rsidP="00625FA2">
      <w:pPr>
        <w:jc w:val="left"/>
      </w:pPr>
      <w:r w:rsidRPr="00CC1AEA">
        <w:t xml:space="preserve">G.5.11.  </w:t>
      </w:r>
      <w:r w:rsidRPr="00CC1AEA">
        <w:rPr>
          <w:i/>
          <w:iCs/>
        </w:rPr>
        <w:t>LTSS Obligations.</w:t>
      </w:r>
      <w:r w:rsidRPr="00CC1AEA">
        <w:t xml:space="preserve">  Contractor’s comprehensive QAPI program shall include mechanisms to </w:t>
      </w:r>
      <w:r w:rsidRPr="00E613EE">
        <w:t>assess the Quality and appropriateness of care furnished to Enrolled Members using LTSS, including:</w:t>
      </w:r>
    </w:p>
    <w:p w14:paraId="66D7E6AD"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An assessment of care between care settings; and</w:t>
      </w:r>
    </w:p>
    <w:p w14:paraId="03B9706A"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A comparison of services and supports received with those set forth in the Enrolled Member’s treatment/service plan.</w:t>
      </w:r>
    </w:p>
    <w:p w14:paraId="7C1A45C1" w14:textId="32817FFE" w:rsidR="00CC1AEA" w:rsidRPr="00E613EE" w:rsidRDefault="00CC1AEA" w:rsidP="00625FA2">
      <w:pPr>
        <w:jc w:val="left"/>
      </w:pPr>
      <w:r w:rsidRPr="00E613EE">
        <w:t>See: 42 C.F.R. § 438.330(b)(5)(i). {From CMSC G.5.06 - G.5.07}.</w:t>
      </w:r>
    </w:p>
    <w:p w14:paraId="16F3069C" w14:textId="77777777" w:rsidR="00CC1AEA" w:rsidRPr="00CC1AEA" w:rsidRDefault="00CC1AEA" w:rsidP="00625FA2">
      <w:pPr>
        <w:jc w:val="left"/>
      </w:pPr>
    </w:p>
    <w:p w14:paraId="04514E24" w14:textId="77777777" w:rsidR="00CC1AEA" w:rsidRPr="00C6076C" w:rsidRDefault="00CC1AEA" w:rsidP="00625FA2">
      <w:pPr>
        <w:jc w:val="left"/>
      </w:pPr>
      <w:r w:rsidRPr="00CC1AEA">
        <w:t xml:space="preserve">G.5.12.  </w:t>
      </w:r>
      <w:r w:rsidRPr="00CC1AEA">
        <w:rPr>
          <w:i/>
          <w:iCs/>
        </w:rPr>
        <w:t xml:space="preserve">Addressing Critical Incidents.  </w:t>
      </w:r>
      <w:r w:rsidRPr="00CC1AEA">
        <w:t>Contractor’s comprehensive QAPI program shall include participation in efforts by the State to prevent, detect, and remediate critical incidents consistent with assuring beneficiary health and welfare that are based, at a minimum, on the requirements on the State for home and community-based waiver programs. See: 42 C.F.R. § 438.330(b)(5)(ii); 42 C.F.R. § 441.302; 42 C.F.R. § 441.730(a); 42 C.F.R. § 441.302(h). {From CMSC G.5.08}.</w:t>
      </w:r>
    </w:p>
    <w:p w14:paraId="3E2F68C9" w14:textId="77777777" w:rsidR="00CC1AEA" w:rsidRPr="00C6076C" w:rsidRDefault="00CC1AEA" w:rsidP="00625FA2">
      <w:pPr>
        <w:jc w:val="left"/>
      </w:pPr>
    </w:p>
    <w:p w14:paraId="3BD3B937" w14:textId="4E87C2DF" w:rsidR="00CC1AEA" w:rsidRDefault="00CC1AEA" w:rsidP="00625FA2">
      <w:pPr>
        <w:jc w:val="left"/>
        <w:rPr>
          <w:color w:val="000000"/>
        </w:rPr>
      </w:pPr>
      <w:bookmarkStart w:id="759" w:name="_Toc415121550"/>
      <w:bookmarkStart w:id="760" w:name="_Toc428528961"/>
      <w:r>
        <w:t>G.5.</w:t>
      </w:r>
      <w:r w:rsidRPr="00C6076C">
        <w:t xml:space="preserve">13.  </w:t>
      </w:r>
      <w:r w:rsidRPr="00C6076C">
        <w:rPr>
          <w:i/>
          <w:iCs/>
        </w:rPr>
        <w:t>QAPI Program in General</w:t>
      </w:r>
      <w:bookmarkEnd w:id="759"/>
      <w:bookmarkEnd w:id="760"/>
      <w:r w:rsidRPr="00C6076C">
        <w:rPr>
          <w:i/>
          <w:iCs/>
        </w:rPr>
        <w:t xml:space="preserve">.  </w:t>
      </w:r>
      <w:r w:rsidRPr="00C6076C">
        <w:t>The Contractor shall develop</w:t>
      </w:r>
      <w:r w:rsidR="000D465F">
        <w:t xml:space="preserve">, </w:t>
      </w:r>
      <w:r w:rsidRPr="00C6076C">
        <w:t>implement</w:t>
      </w:r>
      <w:r w:rsidR="000D465F">
        <w:t xml:space="preserve">, </w:t>
      </w:r>
      <w:r w:rsidR="000D465F">
        <w:rPr>
          <w:szCs w:val="24"/>
        </w:rPr>
        <w:t>and adhere to</w:t>
      </w:r>
      <w:r w:rsidRPr="00C6076C">
        <w:t xml:space="preserve"> a critical incident reporting and management system in accordance with the Agency requirements for reporting incidents for 1915(c) HCBS Waivers, 1915(i) Habilitation Program, PMICs, and all other incidents required for licensure of programs through the Department of Inspections and Appeals.  </w:t>
      </w:r>
      <w:r w:rsidRPr="00C6076C">
        <w:rPr>
          <w:color w:val="000000"/>
        </w:rPr>
        <w:t>The Contractor shall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policies and procedures, subject to Agency review and approval,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appropriate strategies to reduce the occurrence of incidents and improve the </w:t>
      </w:r>
      <w:r>
        <w:rPr>
          <w:color w:val="000000"/>
        </w:rPr>
        <w:t>Quality</w:t>
      </w:r>
      <w:r w:rsidRPr="00C6076C">
        <w:rPr>
          <w:color w:val="000000"/>
        </w:rPr>
        <w:t xml:space="preserve"> of care</w:t>
      </w:r>
      <w:r>
        <w:rPr>
          <w:color w:val="000000"/>
        </w:rPr>
        <w:t>.</w:t>
      </w:r>
    </w:p>
    <w:p w14:paraId="447556C9" w14:textId="77777777" w:rsidR="00CC1AEA" w:rsidRDefault="00CC1AEA" w:rsidP="00625FA2">
      <w:pPr>
        <w:jc w:val="left"/>
        <w:rPr>
          <w:color w:val="000000"/>
        </w:rPr>
      </w:pPr>
    </w:p>
    <w:p w14:paraId="648F34C2" w14:textId="77777777" w:rsidR="00CC1AEA" w:rsidRDefault="00CC1AEA" w:rsidP="00625FA2">
      <w:pPr>
        <w:jc w:val="left"/>
      </w:pPr>
      <w:bookmarkStart w:id="761" w:name="_Toc415121551"/>
      <w:bookmarkStart w:id="762" w:name="_Toc428528962"/>
      <w:r>
        <w:t xml:space="preserve">G.5.14.  </w:t>
      </w:r>
      <w:r w:rsidRPr="00C6076C">
        <w:rPr>
          <w:i/>
          <w:iCs/>
        </w:rPr>
        <w:t>Provider Requirements</w:t>
      </w:r>
      <w:bookmarkEnd w:id="761"/>
      <w:bookmarkEnd w:id="762"/>
      <w:r w:rsidRPr="00951402">
        <w:rPr>
          <w:i/>
          <w:iCs/>
        </w:rPr>
        <w:t>.</w:t>
      </w:r>
      <w:r>
        <w:t xml:space="preserve">  </w:t>
      </w:r>
      <w:bookmarkStart w:id="763" w:name="_Toc404710570"/>
      <w:r w:rsidRPr="00951402">
        <w:t xml:space="preserve">The Contractor shall require internal staff and </w:t>
      </w:r>
      <w:r>
        <w:t>Network Provider</w:t>
      </w:r>
      <w:r w:rsidRPr="00951402">
        <w:t>s to: (i) report critical incidents; (ii) respond to critical incidents; (iii) document critical incidents; and (iv) to cooperate with any investigation conducted by the Contractor or outside agency.</w:t>
      </w:r>
      <w:bookmarkEnd w:id="763"/>
    </w:p>
    <w:p w14:paraId="64E7EB37" w14:textId="77777777" w:rsidR="00CC1AEA" w:rsidRPr="00951402" w:rsidRDefault="00CC1AEA" w:rsidP="00625FA2">
      <w:pPr>
        <w:jc w:val="left"/>
      </w:pPr>
    </w:p>
    <w:p w14:paraId="303776AC" w14:textId="77777777" w:rsidR="00CC1AEA" w:rsidRDefault="00CC1AEA" w:rsidP="00625FA2">
      <w:pPr>
        <w:jc w:val="left"/>
      </w:pPr>
      <w:bookmarkStart w:id="764" w:name="_Toc415121552"/>
      <w:bookmarkStart w:id="765" w:name="_Toc428528963"/>
      <w:r>
        <w:t xml:space="preserve">G.5.15.  </w:t>
      </w:r>
      <w:r w:rsidRPr="00951402">
        <w:rPr>
          <w:i/>
          <w:iCs/>
        </w:rPr>
        <w:t>Training</w:t>
      </w:r>
      <w:bookmarkEnd w:id="764"/>
      <w:bookmarkEnd w:id="765"/>
      <w:r w:rsidRPr="00951402">
        <w:rPr>
          <w:i/>
          <w:iCs/>
        </w:rPr>
        <w:t>.</w:t>
      </w:r>
      <w:r>
        <w:t xml:space="preserve">  </w:t>
      </w:r>
      <w:bookmarkStart w:id="766" w:name="_Toc404710572"/>
      <w:r w:rsidRPr="00951402">
        <w:t xml:space="preserve">The Contractor shall provide staff and </w:t>
      </w:r>
      <w:r>
        <w:t>Provider</w:t>
      </w:r>
      <w:r w:rsidRPr="00951402">
        <w:t xml:space="preserve"> training on critical incident policies and procedures</w:t>
      </w:r>
      <w:bookmarkEnd w:id="766"/>
      <w:r>
        <w:t xml:space="preserve"> at least annually.</w:t>
      </w:r>
    </w:p>
    <w:p w14:paraId="5AD06838" w14:textId="77777777" w:rsidR="00CC1AEA" w:rsidRPr="00951402" w:rsidRDefault="00CC1AEA" w:rsidP="00625FA2">
      <w:pPr>
        <w:jc w:val="left"/>
      </w:pPr>
    </w:p>
    <w:p w14:paraId="083B0DFB" w14:textId="77777777" w:rsidR="00CC1AEA" w:rsidRDefault="00CC1AEA" w:rsidP="00625FA2">
      <w:pPr>
        <w:jc w:val="left"/>
      </w:pPr>
      <w:bookmarkStart w:id="767" w:name="_Toc415121553"/>
      <w:bookmarkStart w:id="768" w:name="_Toc428528964"/>
      <w:r>
        <w:t xml:space="preserve">G.5.16.  </w:t>
      </w:r>
      <w:r w:rsidRPr="00951402">
        <w:rPr>
          <w:i/>
          <w:iCs/>
        </w:rPr>
        <w:t>Corrective Action</w:t>
      </w:r>
      <w:bookmarkEnd w:id="767"/>
      <w:bookmarkEnd w:id="768"/>
      <w:r w:rsidRPr="00951402">
        <w:rPr>
          <w:i/>
          <w:iCs/>
        </w:rPr>
        <w:t>.</w:t>
      </w:r>
      <w:r>
        <w:t xml:space="preserve">  </w:t>
      </w:r>
      <w:bookmarkStart w:id="769" w:name="_Toc404710574"/>
      <w:r w:rsidRPr="00951402">
        <w:t xml:space="preserve">The Contactor shall take corrective action as needed to ensure </w:t>
      </w:r>
      <w:r>
        <w:t>Provider</w:t>
      </w:r>
      <w:r w:rsidRPr="00951402">
        <w:t xml:space="preserve"> compliance with critical incident requirements</w:t>
      </w:r>
      <w:bookmarkEnd w:id="769"/>
      <w:r w:rsidRPr="00951402">
        <w:t>.</w:t>
      </w:r>
    </w:p>
    <w:p w14:paraId="5C93FD4B" w14:textId="77777777" w:rsidR="00CC1AEA" w:rsidRPr="00951402" w:rsidRDefault="00CC1AEA" w:rsidP="00625FA2">
      <w:pPr>
        <w:jc w:val="left"/>
      </w:pPr>
    </w:p>
    <w:p w14:paraId="34691F68" w14:textId="494BCE10" w:rsidR="00CC1AEA" w:rsidRPr="00951402" w:rsidRDefault="00CC1AEA" w:rsidP="00625FA2">
      <w:pPr>
        <w:jc w:val="left"/>
      </w:pPr>
      <w:bookmarkStart w:id="770" w:name="_Toc415121554"/>
      <w:bookmarkStart w:id="771" w:name="_Toc428528965"/>
      <w:r>
        <w:t xml:space="preserve">G.5.17.  </w:t>
      </w:r>
      <w:r w:rsidRPr="00951402">
        <w:rPr>
          <w:i/>
          <w:iCs/>
        </w:rPr>
        <w:t>Monitoring</w:t>
      </w:r>
      <w:bookmarkEnd w:id="770"/>
      <w:bookmarkEnd w:id="771"/>
      <w:r w:rsidRPr="00951402">
        <w:rPr>
          <w:i/>
          <w:iCs/>
        </w:rPr>
        <w:t>.</w:t>
      </w:r>
      <w:r>
        <w:t xml:space="preserve">  </w:t>
      </w:r>
      <w:bookmarkStart w:id="772" w:name="_Toc404710576"/>
      <w:r w:rsidRPr="00951402">
        <w:t xml:space="preserve">The Contractor shall identify and track critical incidents and shall review and analyze critical incidents to identify and address </w:t>
      </w:r>
      <w:r>
        <w:t>Quality</w:t>
      </w:r>
      <w:r w:rsidRPr="00951402">
        <w:t xml:space="preserve"> of care and/or health and safety issues.  The Contractor shall regularly review the number and types of incidents and findings from investigations.  This review shall be used to identify trends, patterns and areas for improvement.  Based on these findings, the Contractor shall develop</w:t>
      </w:r>
      <w:r w:rsidR="000D465F">
        <w:t xml:space="preserve">, </w:t>
      </w:r>
      <w:r w:rsidRPr="00951402">
        <w:t>implement</w:t>
      </w:r>
      <w:r w:rsidR="000D465F">
        <w:t xml:space="preserve">, </w:t>
      </w:r>
      <w:r w:rsidR="000D465F">
        <w:rPr>
          <w:szCs w:val="24"/>
        </w:rPr>
        <w:t>and adhere to</w:t>
      </w:r>
      <w:r w:rsidRPr="00951402">
        <w:t xml:space="preserve"> strategies to reduce the occurrence of critical incidents and improve the </w:t>
      </w:r>
      <w:r>
        <w:t>Quality</w:t>
      </w:r>
      <w:r w:rsidRPr="00951402">
        <w:t xml:space="preserve"> of care delivered to </w:t>
      </w:r>
      <w:r>
        <w:t>Enrolled Member</w:t>
      </w:r>
      <w:r w:rsidRPr="00951402">
        <w:t>s.</w:t>
      </w:r>
      <w:bookmarkEnd w:id="772"/>
      <w:r w:rsidRPr="00951402">
        <w:t xml:space="preserve">  </w:t>
      </w:r>
    </w:p>
    <w:p w14:paraId="3FE6A79B" w14:textId="77777777" w:rsidR="00CC1AEA" w:rsidRPr="00535D49" w:rsidRDefault="00CC1AEA" w:rsidP="00625FA2">
      <w:pPr>
        <w:jc w:val="left"/>
      </w:pPr>
    </w:p>
    <w:p w14:paraId="0EB8C273" w14:textId="1B3D4D61" w:rsidR="00CC1AEA" w:rsidRPr="00CC1AEA" w:rsidRDefault="00CC1AEA" w:rsidP="00625FA2">
      <w:pPr>
        <w:jc w:val="left"/>
      </w:pPr>
      <w:r w:rsidRPr="00CC1AEA">
        <w:t xml:space="preserve">G.5.18.  </w:t>
      </w:r>
      <w:r w:rsidRPr="00CC1AEA">
        <w:rPr>
          <w:i/>
          <w:iCs/>
        </w:rPr>
        <w:t xml:space="preserve">Annual Measurement.  </w:t>
      </w:r>
      <w:r w:rsidRPr="00CC1AEA">
        <w:t xml:space="preserve">Contractor shall annually: measure and report to the State on its performance, using the standard measures required by the State; submit to the State data, specified by the State, which enables the State to calculate the </w:t>
      </w:r>
      <w:r w:rsidRPr="00CC1AEA">
        <w:rPr>
          <w:szCs w:val="24"/>
        </w:rPr>
        <w:t>Contractor</w:t>
      </w:r>
      <w:r w:rsidRPr="00CC1AEA">
        <w:t>’s performance using the standard measures identified by the State under 42 C.F.R. § 438.330(c)(1); OR perform a combination of these activities. See: 42 C.F.R. § 438.330(c)(1) and (2); 42 C.F.R. § 457.1240(b); 42 C.F.R. § 457.1240(f); 42 C.F.R. § 457.1201(n)(2). {From CMSC G.5.09}.</w:t>
      </w:r>
    </w:p>
    <w:p w14:paraId="610860C9" w14:textId="77777777" w:rsidR="00CC1AEA" w:rsidRPr="00CC1AEA" w:rsidRDefault="00CC1AEA" w:rsidP="00625FA2">
      <w:pPr>
        <w:jc w:val="left"/>
      </w:pPr>
    </w:p>
    <w:p w14:paraId="1975E2E7" w14:textId="77777777" w:rsidR="00CC1AEA" w:rsidRPr="00CC1AEA" w:rsidRDefault="00CC1AEA" w:rsidP="00625FA2">
      <w:pPr>
        <w:jc w:val="left"/>
      </w:pPr>
      <w:r w:rsidRPr="00CC1AEA">
        <w:t xml:space="preserve">G.5.19.  </w:t>
      </w:r>
      <w:r w:rsidRPr="00CC1AEA">
        <w:rPr>
          <w:i/>
          <w:iCs/>
        </w:rPr>
        <w:t xml:space="preserve">Improving Health Outcomes.  </w:t>
      </w:r>
      <w:r w:rsidRPr="00CC1AEA">
        <w:t>Each of Contractor’s PIPs shall be designed to achieve significant improvement, sustained over time, in health Outcomes and Enrolled Member satisfaction. See: 42 C.F.R. § 438.330(d)(2); 42 C.F.R. § 457.1240(b). {From CMSC G.5.10}.</w:t>
      </w:r>
    </w:p>
    <w:p w14:paraId="5A8E7043" w14:textId="77777777" w:rsidR="00CC1AEA" w:rsidRPr="00CC1AEA" w:rsidRDefault="00CC1AEA" w:rsidP="00625FA2">
      <w:pPr>
        <w:jc w:val="left"/>
      </w:pPr>
    </w:p>
    <w:p w14:paraId="2575AAF6" w14:textId="77777777" w:rsidR="00CC1AEA" w:rsidRPr="00CC1AEA" w:rsidRDefault="00CC1AEA" w:rsidP="00625FA2">
      <w:pPr>
        <w:jc w:val="left"/>
      </w:pPr>
      <w:r w:rsidRPr="00CC1AEA">
        <w:t xml:space="preserve">G.5.20.  </w:t>
      </w:r>
      <w:r w:rsidRPr="00CC1AEA">
        <w:rPr>
          <w:i/>
          <w:iCs/>
        </w:rPr>
        <w:t xml:space="preserve">Objective Quality Indicators.  </w:t>
      </w:r>
      <w:r w:rsidRPr="00CC1AEA">
        <w:t>Each of Contractor’s PIPs shall include measurement of performance using objective Quality indicators. See: 42 C.F.R. § 438.330(d)(2)(i); 42 C.F.R. § 457.1240(b). {From CMSC G.5.11}.</w:t>
      </w:r>
    </w:p>
    <w:p w14:paraId="2E2C5312" w14:textId="77777777" w:rsidR="00CC1AEA" w:rsidRPr="00CC1AEA" w:rsidRDefault="00CC1AEA" w:rsidP="00625FA2">
      <w:pPr>
        <w:jc w:val="left"/>
        <w:rPr>
          <w:highlight w:val="lightGray"/>
        </w:rPr>
      </w:pPr>
    </w:p>
    <w:p w14:paraId="757B99C0" w14:textId="77777777" w:rsidR="00CC1AEA" w:rsidRPr="00CC1AEA" w:rsidRDefault="00CC1AEA" w:rsidP="00625FA2">
      <w:pPr>
        <w:jc w:val="left"/>
      </w:pPr>
      <w:r w:rsidRPr="00CC1AEA">
        <w:lastRenderedPageBreak/>
        <w:t xml:space="preserve">G.5.21.  </w:t>
      </w:r>
      <w:r w:rsidRPr="00CC1AEA">
        <w:rPr>
          <w:i/>
          <w:iCs/>
        </w:rPr>
        <w:t xml:space="preserve">Interventions to Improve Quality and Access.  </w:t>
      </w:r>
      <w:r w:rsidRPr="00CC1AEA">
        <w:t>Each of Contractor’s PIPs shall include implementation of interventions to achieve improvement in the Access to and Quality of care. See: 42 C.F.R. § 438.330(d)(2)(ii); 42 C.F.R. § 457.1240(b). {From CMSC G.5.12}.</w:t>
      </w:r>
    </w:p>
    <w:p w14:paraId="21C64E24" w14:textId="77777777" w:rsidR="00CC1AEA" w:rsidRPr="00CC1AEA" w:rsidRDefault="00CC1AEA" w:rsidP="00625FA2">
      <w:pPr>
        <w:jc w:val="left"/>
      </w:pPr>
    </w:p>
    <w:p w14:paraId="4FB08A6D" w14:textId="77777777" w:rsidR="00CC1AEA" w:rsidRPr="00CC1AEA" w:rsidRDefault="00CC1AEA" w:rsidP="00625FA2">
      <w:pPr>
        <w:jc w:val="left"/>
      </w:pPr>
      <w:r w:rsidRPr="00CC1AEA">
        <w:t xml:space="preserve">G.5.22.  </w:t>
      </w:r>
      <w:r w:rsidRPr="00CC1AEA">
        <w:rPr>
          <w:i/>
          <w:iCs/>
        </w:rPr>
        <w:t xml:space="preserve">Evaluation of Effectiveness.  </w:t>
      </w:r>
      <w:r w:rsidRPr="00CC1AEA">
        <w:t>Each of Contractor’s PIPs shall include an evaluation of the effectiveness of the interventions based on the Performance Measures collected as part of the PIP. See: 42 C.F.R. § 438.330(d)(2)(iii); 42 C.F.R. § 457.1240(b). {From CMSC G.5.13}.</w:t>
      </w:r>
    </w:p>
    <w:p w14:paraId="42BB5F26" w14:textId="77777777" w:rsidR="00CC1AEA" w:rsidRPr="00CC1AEA" w:rsidRDefault="00CC1AEA" w:rsidP="00625FA2">
      <w:pPr>
        <w:jc w:val="left"/>
      </w:pPr>
    </w:p>
    <w:p w14:paraId="293E0FB2" w14:textId="77777777" w:rsidR="00CC1AEA" w:rsidRPr="0095010D" w:rsidRDefault="00CC1AEA" w:rsidP="00625FA2">
      <w:pPr>
        <w:jc w:val="left"/>
      </w:pPr>
      <w:r w:rsidRPr="00CC1AEA">
        <w:t xml:space="preserve">G.5.23.  </w:t>
      </w:r>
      <w:r w:rsidRPr="00CC1AEA">
        <w:rPr>
          <w:i/>
          <w:iCs/>
        </w:rPr>
        <w:t xml:space="preserve">Increasing and Sustaining Improvement.  </w:t>
      </w:r>
      <w:r w:rsidRPr="00CC1AEA">
        <w:t>Each of Contractor’s PIPs shall include planning and initiation of activities for increasing or sustaining improvement. See: 42 C.F.R. § 438.330(d)(2)(iv); 42 C.F.R. § 457.1240(b). {From CMSC G.5.14}.</w:t>
      </w:r>
    </w:p>
    <w:p w14:paraId="4CECDFCD" w14:textId="77777777" w:rsidR="00CC1AEA" w:rsidRDefault="00CC1AEA" w:rsidP="00625FA2">
      <w:pPr>
        <w:jc w:val="left"/>
      </w:pPr>
    </w:p>
    <w:p w14:paraId="3652A7E5" w14:textId="77777777" w:rsidR="00CC1AEA" w:rsidRPr="00CC1AEA" w:rsidRDefault="00CC1AEA" w:rsidP="00625FA2">
      <w:pPr>
        <w:jc w:val="left"/>
      </w:pPr>
      <w:r w:rsidRPr="00CC1AEA">
        <w:t xml:space="preserve">G.5.24.  </w:t>
      </w:r>
      <w:r w:rsidRPr="00CC1AEA">
        <w:rPr>
          <w:i/>
          <w:iCs/>
        </w:rPr>
        <w:t xml:space="preserve">Reporting.  </w:t>
      </w:r>
      <w:r w:rsidRPr="00CC1AEA">
        <w:t>Contractor shall report the status and results of each PIP to the State as requested, but not less than once per year. See: 42 C.F.R. § 438.330(d)(1) and (3); 42 C.F.R. § 457.1240(b). {From CMSC G.5.15}.</w:t>
      </w:r>
    </w:p>
    <w:p w14:paraId="1BFFCFAA" w14:textId="77777777" w:rsidR="00CC1AEA" w:rsidRPr="00CC1AEA" w:rsidRDefault="00CC1AEA" w:rsidP="00625FA2">
      <w:pPr>
        <w:jc w:val="left"/>
      </w:pPr>
    </w:p>
    <w:p w14:paraId="3FCE6D92" w14:textId="5579FA9D" w:rsidR="00CC1AEA" w:rsidRPr="00CC1AEA" w:rsidRDefault="00CC1AEA" w:rsidP="00625FA2">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rsidR="00423423">
        <w:t xml:space="preserve">(1) </w:t>
      </w:r>
      <w:r w:rsidRPr="00CC1AEA">
        <w:t>of more of the PIPs otherwise required. See: 42 C.F.R. § 438.330(d)(4); 42 C.F.R. § 422.152(d). {From CMSC G.5.16}.</w:t>
      </w:r>
    </w:p>
    <w:p w14:paraId="6D4E5872" w14:textId="77777777" w:rsidR="00CC1AEA" w:rsidRPr="00CC1AEA" w:rsidRDefault="00CC1AEA" w:rsidP="00625FA2">
      <w:pPr>
        <w:jc w:val="left"/>
      </w:pPr>
    </w:p>
    <w:p w14:paraId="71A40885" w14:textId="7B9296ED" w:rsidR="00CC1AEA" w:rsidRPr="00535D49" w:rsidRDefault="00CC1AEA" w:rsidP="00625FA2">
      <w:pPr>
        <w:jc w:val="left"/>
      </w:pPr>
      <w:r w:rsidRPr="00CC1AEA">
        <w:t xml:space="preserve">G.5.26.  </w:t>
      </w:r>
      <w:r w:rsidRPr="00CC1AEA">
        <w:rPr>
          <w:i/>
          <w:iCs/>
        </w:rPr>
        <w:t xml:space="preserve">Evaluation.  </w:t>
      </w:r>
      <w:r w:rsidRPr="00CC1AEA">
        <w:rPr>
          <w:szCs w:val="24"/>
        </w:rPr>
        <w:t>Contractor</w:t>
      </w:r>
      <w:r w:rsidRPr="00CC1AEA">
        <w:t xml:space="preserve"> shall develop a process to evaluate the impact and effectiveness of its own QAPI.  See: 42 C.F.R. § 438.330(e)(2); 42 C.F.R. § 438.310(c)(2); 42 C.F.R. § 457.1240(b); 42 C.F.R. § 457.1240(f); 42 C.F.R. § 457.1201(n). {From CMSC G.5.17}.</w:t>
      </w:r>
    </w:p>
    <w:p w14:paraId="3CE7C0F1" w14:textId="77777777" w:rsidR="00CC1AEA" w:rsidRDefault="00CC1AEA" w:rsidP="00625FA2">
      <w:pPr>
        <w:pStyle w:val="PlainText"/>
        <w:jc w:val="left"/>
        <w:rPr>
          <w:rFonts w:ascii="Times New Roman" w:hAnsi="Times New Roman" w:cs="Times New Roman"/>
          <w:sz w:val="24"/>
          <w:szCs w:val="24"/>
        </w:rPr>
      </w:pPr>
    </w:p>
    <w:p w14:paraId="21E1A350" w14:textId="77777777" w:rsidR="00CC1AEA" w:rsidRDefault="00CC1AEA" w:rsidP="00625FA2">
      <w:pPr>
        <w:jc w:val="left"/>
        <w:rPr>
          <w:color w:val="000000"/>
          <w:szCs w:val="24"/>
          <w:shd w:val="clear" w:color="auto" w:fill="FFFF00"/>
        </w:rPr>
      </w:pPr>
      <w:r>
        <w:rPr>
          <w:szCs w:val="24"/>
        </w:rPr>
        <w:t xml:space="preserve">G.5.27.  </w:t>
      </w:r>
      <w:r w:rsidRPr="009035E6">
        <w:rPr>
          <w:i/>
          <w:iCs/>
          <w:szCs w:val="24"/>
        </w:rPr>
        <w:t>Value Based Purchasing Program</w:t>
      </w:r>
      <w:r>
        <w:rPr>
          <w:i/>
          <w:iCs/>
          <w:szCs w:val="24"/>
        </w:rPr>
        <w:t>s</w:t>
      </w:r>
      <w:r>
        <w:rPr>
          <w:szCs w:val="24"/>
        </w:rPr>
        <w:t xml:space="preserve">.  </w:t>
      </w:r>
      <w:r w:rsidRPr="009035E6">
        <w:rPr>
          <w:szCs w:val="24"/>
        </w:rPr>
        <w:t xml:space="preserve">Contractor shall identify the goals the Contractor has set to address its strategy for improving the delivery of health care </w:t>
      </w:r>
      <w:r>
        <w:rPr>
          <w:szCs w:val="24"/>
        </w:rPr>
        <w:t>Benefits</w:t>
      </w:r>
      <w:r w:rsidRPr="009035E6">
        <w:rPr>
          <w:szCs w:val="24"/>
        </w:rPr>
        <w:t xml:space="preserve"> and services to its </w:t>
      </w:r>
      <w:r>
        <w:rPr>
          <w:szCs w:val="24"/>
        </w:rPr>
        <w:t>Enrolled Member</w:t>
      </w:r>
      <w:r w:rsidRPr="009035E6">
        <w:rPr>
          <w:szCs w:val="24"/>
        </w:rPr>
        <w:t>s</w:t>
      </w:r>
      <w:r>
        <w:rPr>
          <w:szCs w:val="24"/>
        </w:rPr>
        <w:t xml:space="preserve"> via value-based purchasing programs</w:t>
      </w:r>
      <w:r w:rsidRPr="009035E6">
        <w:rPr>
          <w:szCs w:val="24"/>
        </w:rPr>
        <w:t>.</w:t>
      </w:r>
      <w:r>
        <w:rPr>
          <w:szCs w:val="24"/>
        </w:rPr>
        <w:t xml:space="preserve"> </w:t>
      </w:r>
      <w:r w:rsidRPr="009035E6">
        <w:rPr>
          <w:szCs w:val="24"/>
        </w:rPr>
        <w:t xml:space="preserve"> </w:t>
      </w:r>
      <w:r>
        <w:rPr>
          <w:szCs w:val="24"/>
        </w:rPr>
        <w:t>The</w:t>
      </w:r>
      <w:r w:rsidRPr="009035E6">
        <w:rPr>
          <w:szCs w:val="24"/>
        </w:rPr>
        <w:t xml:space="preserve"> Contractor shall identify the steps to </w:t>
      </w:r>
      <w:r w:rsidRPr="00720A53">
        <w:rPr>
          <w:szCs w:val="24"/>
        </w:rPr>
        <w:t xml:space="preserve">be taken </w:t>
      </w:r>
      <w:r>
        <w:rPr>
          <w:szCs w:val="24"/>
        </w:rPr>
        <w:t>including</w:t>
      </w:r>
      <w:r w:rsidRPr="00720A53">
        <w:rPr>
          <w:szCs w:val="24"/>
        </w:rPr>
        <w:t xml:space="preserve"> a timeline with target dates</w:t>
      </w:r>
      <w:r>
        <w:rPr>
          <w:szCs w:val="24"/>
        </w:rPr>
        <w:t xml:space="preserve"> and providing reporting on such timelines and targets consistent with the obligations in the Reporting Manual</w:t>
      </w:r>
      <w:r w:rsidRPr="00720A53">
        <w:rPr>
          <w:szCs w:val="24"/>
        </w:rPr>
        <w:t xml:space="preserve">.  </w:t>
      </w:r>
      <w:r>
        <w:rPr>
          <w:szCs w:val="24"/>
        </w:rPr>
        <w:t xml:space="preserve">The </w:t>
      </w:r>
      <w:r w:rsidRPr="00720A53">
        <w:rPr>
          <w:szCs w:val="24"/>
        </w:rPr>
        <w:t>Contractor</w:t>
      </w:r>
      <w:r>
        <w:rPr>
          <w:szCs w:val="24"/>
        </w:rPr>
        <w:t>’s VBP programs</w:t>
      </w:r>
      <w:r w:rsidRPr="00720A53">
        <w:rPr>
          <w:szCs w:val="24"/>
        </w:rPr>
        <w:t xml:space="preserve"> shall align with the </w:t>
      </w:r>
      <w:r>
        <w:rPr>
          <w:szCs w:val="24"/>
        </w:rPr>
        <w:t>Quadruple</w:t>
      </w:r>
      <w:r w:rsidRPr="00720A53">
        <w:rPr>
          <w:szCs w:val="24"/>
        </w:rPr>
        <w:t xml:space="preserve"> Aim, including specific detail for the value-based purchasing requirements described in Section E.8.</w:t>
      </w:r>
      <w:r w:rsidRPr="009035E6" w:rsidDel="00E71106">
        <w:rPr>
          <w:color w:val="000000"/>
          <w:szCs w:val="24"/>
          <w:shd w:val="clear" w:color="auto" w:fill="FFFF00"/>
        </w:rPr>
        <w:t xml:space="preserve"> </w:t>
      </w:r>
    </w:p>
    <w:p w14:paraId="6842EBA8" w14:textId="77777777" w:rsidR="00CC1AEA" w:rsidRPr="00ED6A2B" w:rsidRDefault="00CC1AEA" w:rsidP="00625FA2">
      <w:pPr>
        <w:jc w:val="left"/>
        <w:rPr>
          <w:szCs w:val="24"/>
        </w:rPr>
      </w:pPr>
    </w:p>
    <w:p w14:paraId="6A5783B1" w14:textId="1BFEB79A" w:rsidR="00CC1AEA" w:rsidRPr="00EB615D" w:rsidRDefault="00CC1AEA" w:rsidP="00625FA2">
      <w:pPr>
        <w:jc w:val="left"/>
      </w:pPr>
      <w:r w:rsidRPr="00ED6A2B">
        <w:rPr>
          <w:szCs w:val="24"/>
        </w:rPr>
        <w:t>G.5.28</w:t>
      </w:r>
      <w:r w:rsidRPr="00ED6A2B">
        <w:t xml:space="preserve">.  </w:t>
      </w:r>
      <w:r w:rsidRPr="00B60A92">
        <w:rPr>
          <w:i/>
          <w:iCs/>
          <w:szCs w:val="24"/>
        </w:rPr>
        <w:t xml:space="preserve">Quadruple </w:t>
      </w:r>
      <w:r w:rsidRPr="00ED6A2B">
        <w:rPr>
          <w:i/>
          <w:iCs/>
        </w:rPr>
        <w:t>Aim Strategy.</w:t>
      </w:r>
      <w:r w:rsidRPr="00ED6A2B">
        <w:t xml:space="preserve">  The Contractor shall obtain Agency approval of an approach to support Iowa’s goal of delivery system transformation consistent with CMS’s Triple Aim started under the SIM project. The </w:t>
      </w:r>
      <w:r>
        <w:rPr>
          <w:szCs w:val="24"/>
        </w:rPr>
        <w:t>Quadruple</w:t>
      </w:r>
      <w:r w:rsidRPr="00720A53">
        <w:rPr>
          <w:szCs w:val="24"/>
        </w:rPr>
        <w:t xml:space="preserve"> </w:t>
      </w:r>
      <w:r w:rsidRPr="00ED6A2B">
        <w:t>Aim consists of three</w:t>
      </w:r>
      <w:r w:rsidR="0033248A">
        <w:t xml:space="preserve"> (3)</w:t>
      </w:r>
      <w:r w:rsidRPr="00ED6A2B">
        <w:t xml:space="preserve"> strategic goals to align the health care system. The goals are: 1) to improve population health; 2) to enhance the patient care experience; and 3) to reduce the per capita cost of care.</w:t>
      </w:r>
      <w:r>
        <w:t xml:space="preserve"> </w:t>
      </w:r>
      <w:r w:rsidRPr="00ED6A2B">
        <w:t xml:space="preserve"> This approach should include strategy to advance the amount of payment tied to </w:t>
      </w:r>
      <w:r>
        <w:t>Quality</w:t>
      </w:r>
      <w:r w:rsidRPr="00ED6A2B">
        <w:t xml:space="preserve"> based on Health Care Payment Learning &amp; Action Network (HCP-LAN) Alternative Payment Model (APM) Framework. The Contractor shall implement and adhere to the Agency-approved strategies. Changes to these strategies shall receive the Agency’s </w:t>
      </w:r>
      <w:r w:rsidRPr="00EB615D">
        <w:t>prior approval.</w:t>
      </w:r>
    </w:p>
    <w:p w14:paraId="3A63FA36" w14:textId="77777777" w:rsidR="00CC1AEA" w:rsidRPr="00EB615D" w:rsidRDefault="00CC1AEA" w:rsidP="00625FA2">
      <w:pPr>
        <w:jc w:val="left"/>
        <w:rPr>
          <w:color w:val="000000"/>
          <w:szCs w:val="24"/>
          <w:shd w:val="clear" w:color="auto" w:fill="FFFF00"/>
        </w:rPr>
      </w:pPr>
    </w:p>
    <w:p w14:paraId="2882CC73" w14:textId="77777777" w:rsidR="00CC1AEA" w:rsidRPr="001E12DC" w:rsidRDefault="00CC1AEA" w:rsidP="00625FA2">
      <w:pPr>
        <w:jc w:val="left"/>
        <w:rPr>
          <w:szCs w:val="24"/>
        </w:rPr>
      </w:pPr>
      <w:bookmarkStart w:id="773" w:name="_Toc404710349"/>
      <w:r>
        <w:rPr>
          <w:szCs w:val="24"/>
        </w:rPr>
        <w:t xml:space="preserve">G.5.29.  </w:t>
      </w:r>
      <w:r>
        <w:rPr>
          <w:i/>
          <w:iCs/>
          <w:szCs w:val="24"/>
        </w:rPr>
        <w:t>Value-Based Purchasing – PCPs</w:t>
      </w:r>
      <w:r w:rsidRPr="00720A53">
        <w:rPr>
          <w:i/>
          <w:iCs/>
          <w:szCs w:val="24"/>
        </w:rPr>
        <w:t xml:space="preserve">.  </w:t>
      </w:r>
      <w:r w:rsidRPr="00720A53">
        <w:rPr>
          <w:szCs w:val="24"/>
        </w:rPr>
        <w:t xml:space="preserve">The specific </w:t>
      </w:r>
      <w:r>
        <w:rPr>
          <w:szCs w:val="24"/>
        </w:rPr>
        <w:t>PCP</w:t>
      </w:r>
      <w:r w:rsidRPr="00720A53">
        <w:rPr>
          <w:szCs w:val="24"/>
        </w:rPr>
        <w:t xml:space="preserve"> designation is required for those </w:t>
      </w:r>
      <w:r>
        <w:rPr>
          <w:szCs w:val="24"/>
        </w:rPr>
        <w:t>Enrolled Member</w:t>
      </w:r>
      <w:r w:rsidRPr="00720A53">
        <w:rPr>
          <w:szCs w:val="24"/>
        </w:rPr>
        <w:t>s under a value-based purchasing arrangement described in Section E.8. If using a PCP model</w:t>
      </w:r>
      <w:r w:rsidRPr="001E12DC">
        <w:rPr>
          <w:szCs w:val="24"/>
        </w:rPr>
        <w:t xml:space="preserve">, Contractor shall describe the types of physician’s eligible to serve as a PCP, any panel size limits or requirements, and proposed policies and procedures to link </w:t>
      </w:r>
      <w:r>
        <w:rPr>
          <w:szCs w:val="24"/>
        </w:rPr>
        <w:t>Enrolled Member</w:t>
      </w:r>
      <w:r w:rsidRPr="001E12DC">
        <w:rPr>
          <w:szCs w:val="24"/>
        </w:rPr>
        <w:t>s to PCPs in its PPM.</w:t>
      </w:r>
      <w:bookmarkEnd w:id="773"/>
    </w:p>
    <w:p w14:paraId="3CEA21A8" w14:textId="77777777" w:rsidR="00CC1AEA" w:rsidRPr="00535D49" w:rsidRDefault="00CC1AEA" w:rsidP="00625FA2">
      <w:pPr>
        <w:pStyle w:val="PlainText"/>
        <w:jc w:val="left"/>
        <w:rPr>
          <w:rFonts w:ascii="Times New Roman" w:hAnsi="Times New Roman" w:cs="Times New Roman"/>
          <w:sz w:val="24"/>
          <w:szCs w:val="24"/>
        </w:rPr>
      </w:pPr>
    </w:p>
    <w:p w14:paraId="7D1A079D"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74" w:name="_Toc99107759"/>
      <w:r w:rsidRPr="00CC1AEA">
        <w:rPr>
          <w:rFonts w:eastAsiaTheme="majorEastAsia"/>
          <w:bCs w:val="0"/>
          <w:i/>
          <w:color w:val="000000" w:themeColor="text1"/>
          <w:sz w:val="24"/>
          <w:szCs w:val="24"/>
        </w:rPr>
        <w:t>G.6 Cultural Competence</w:t>
      </w:r>
      <w:bookmarkEnd w:id="774"/>
    </w:p>
    <w:p w14:paraId="6AA30D37" w14:textId="663EA6A7" w:rsidR="00CC1AEA" w:rsidRDefault="00CC1AEA" w:rsidP="00625FA2">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0C8C50C1" w14:textId="77777777" w:rsidR="001D2602" w:rsidRDefault="001D2602" w:rsidP="00625FA2">
      <w:pPr>
        <w:jc w:val="left"/>
      </w:pPr>
    </w:p>
    <w:p w14:paraId="0C3EE880" w14:textId="77777777" w:rsidR="00CC1AEA" w:rsidRPr="00C6076C" w:rsidRDefault="00CC1AEA" w:rsidP="00625FA2">
      <w:pPr>
        <w:jc w:val="left"/>
      </w:pPr>
      <w:r>
        <w:lastRenderedPageBreak/>
        <w:t xml:space="preserve">G.6.02.  </w:t>
      </w:r>
      <w:r>
        <w:rPr>
          <w:i/>
          <w:iCs/>
        </w:rPr>
        <w:t xml:space="preserve">Promoting Cultural Competence.  </w:t>
      </w:r>
      <w:r w:rsidRPr="00C6076C">
        <w:t xml:space="preserve">The Contractor shall promote the delivery of services in a culturally competent manner to all </w:t>
      </w:r>
      <w:r>
        <w:t>Enrolled Member</w:t>
      </w:r>
      <w:r w:rsidRPr="00C6076C">
        <w:t xml:space="preserve">s, including those with </w:t>
      </w:r>
      <w:r>
        <w:t>LEP</w:t>
      </w:r>
      <w:r w:rsidRPr="00C6076C">
        <w:t xml:space="preserve"> and diverse cultural and ethnic backgrounds.  The Contractor shall address the special health needs of </w:t>
      </w:r>
      <w:r>
        <w:t>Enrolled Member</w:t>
      </w:r>
      <w:r w:rsidRPr="00C6076C">
        <w:t xml:space="preserve">s who are poor, homeless and/or </w:t>
      </w:r>
      <w:r>
        <w:t>Enrolled Member</w:t>
      </w:r>
      <w:r w:rsidRPr="00C6076C">
        <w:t xml:space="preserve">s of a minority population group.  The Contractor shall incorporate in its polices, administration and service practice the value of: (i) honoring </w:t>
      </w:r>
      <w:r>
        <w:t>Enrolled Member</w:t>
      </w:r>
      <w:r w:rsidRPr="00C6076C">
        <w:t xml:space="preserve">s’ beliefs; (ii) sensitivity to cultural diversity; and (iii) fostering in staff and </w:t>
      </w:r>
      <w:r>
        <w:t>Provider</w:t>
      </w:r>
      <w:r w:rsidRPr="00C6076C">
        <w:t xml:space="preserve">s attitudes and interpersonal communication styles which respect </w:t>
      </w:r>
      <w:r>
        <w:t>Enrolled Member</w:t>
      </w:r>
      <w:r w:rsidRPr="00C6076C">
        <w:t xml:space="preserve">s’ cultural backgrounds.  The Contractor shall have specific policy statements on these topics and communicate them to </w:t>
      </w:r>
      <w:r>
        <w:t>Network Provider</w:t>
      </w:r>
      <w:r w:rsidRPr="00C6076C">
        <w:t xml:space="preserve">s and </w:t>
      </w:r>
      <w:r>
        <w:t>Subcontractor</w:t>
      </w:r>
      <w:r w:rsidRPr="00C6076C">
        <w:t>s.</w:t>
      </w:r>
    </w:p>
    <w:p w14:paraId="646A3118" w14:textId="77777777" w:rsidR="00CC1AEA" w:rsidRPr="00C6076C" w:rsidRDefault="00CC1AEA" w:rsidP="00625FA2">
      <w:pPr>
        <w:jc w:val="left"/>
      </w:pPr>
    </w:p>
    <w:p w14:paraId="58EA4134" w14:textId="77777777" w:rsidR="00CC1AEA" w:rsidRPr="00FD4FA8" w:rsidRDefault="00CC1AEA" w:rsidP="00625FA2">
      <w:pPr>
        <w:jc w:val="left"/>
      </w:pPr>
      <w:r w:rsidRPr="00FD4FA8">
        <w:t xml:space="preserve">G.6.03.  </w:t>
      </w:r>
      <w:r w:rsidRPr="00FD4FA8">
        <w:rPr>
          <w:i/>
          <w:iCs/>
        </w:rPr>
        <w:t xml:space="preserve">Culturally Appropriate Care.  </w:t>
      </w:r>
      <w:r w:rsidRPr="00FD4FA8">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2DD45FC7" w14:textId="77777777" w:rsidR="00CC1AEA" w:rsidRPr="00535D49" w:rsidRDefault="00CC1AEA" w:rsidP="00625FA2">
      <w:pPr>
        <w:jc w:val="left"/>
      </w:pPr>
    </w:p>
    <w:p w14:paraId="476B20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75" w:name="_Toc99107760"/>
      <w:r w:rsidRPr="00CC1AEA">
        <w:rPr>
          <w:rFonts w:eastAsiaTheme="majorEastAsia"/>
          <w:bCs w:val="0"/>
          <w:i/>
          <w:color w:val="000000" w:themeColor="text1"/>
          <w:sz w:val="24"/>
          <w:szCs w:val="24"/>
        </w:rPr>
        <w:t>G.7 Accreditation</w:t>
      </w:r>
      <w:bookmarkEnd w:id="775"/>
    </w:p>
    <w:p w14:paraId="73D415DA" w14:textId="77777777" w:rsidR="00CC1AEA" w:rsidRPr="00CC1AEA" w:rsidRDefault="00CC1AEA" w:rsidP="00625FA2">
      <w:pPr>
        <w:jc w:val="left"/>
      </w:pPr>
      <w:r w:rsidRPr="00CC1AEA">
        <w:t xml:space="preserve">G.7.01.  </w:t>
      </w:r>
      <w:r w:rsidRPr="00CC1AEA">
        <w:rPr>
          <w:i/>
          <w:iCs/>
        </w:rPr>
        <w:t xml:space="preserve">Notice Obligation.  </w:t>
      </w:r>
      <w:r w:rsidRPr="00CC1AEA">
        <w:t>Contractor shall inform the State as to whether it has been accredited by a private independent accrediting entity. See: 42 C.F.R. § 438.332(a); 42 C.F.R. § 457.1240(c). {From CMSC G.8.01}.</w:t>
      </w:r>
    </w:p>
    <w:p w14:paraId="2A573D90" w14:textId="77777777" w:rsidR="00CC1AEA" w:rsidRPr="00CC1AEA" w:rsidRDefault="00CC1AEA" w:rsidP="00625FA2">
      <w:pPr>
        <w:jc w:val="left"/>
      </w:pPr>
    </w:p>
    <w:p w14:paraId="6FE19068" w14:textId="77777777" w:rsidR="00CC1AEA" w:rsidRPr="00E613EE" w:rsidRDefault="00CC1AEA" w:rsidP="00625FA2">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B6DD07B"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7EE3CB55"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03FC751E"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0725AF7B" w14:textId="1B8F235C" w:rsidR="00CC1AEA" w:rsidRPr="00E613EE" w:rsidRDefault="00CC1AEA" w:rsidP="00625FA2">
      <w:pPr>
        <w:jc w:val="left"/>
      </w:pPr>
      <w:r w:rsidRPr="00E613EE">
        <w:t>See: 42 C.F.R. § 438.332(b)(1) - (3); 42 C.F.R. § 457.1240(c). {From CMSC G.8.02 - G.8.04}.</w:t>
      </w:r>
    </w:p>
    <w:p w14:paraId="4BC9C245" w14:textId="77777777" w:rsidR="00CC1AEA" w:rsidRPr="00E613EE" w:rsidRDefault="00CC1AEA" w:rsidP="00625FA2">
      <w:pPr>
        <w:jc w:val="left"/>
      </w:pPr>
    </w:p>
    <w:p w14:paraId="162EC0F0" w14:textId="77777777" w:rsidR="00CC1AEA" w:rsidRDefault="00CC1AEA" w:rsidP="00625FA2">
      <w:pPr>
        <w:jc w:val="left"/>
        <w:rPr>
          <w:rStyle w:val="BodyTextChar"/>
          <w:szCs w:val="24"/>
        </w:rPr>
      </w:pPr>
      <w:r w:rsidRPr="00E613EE">
        <w:rPr>
          <w:rStyle w:val="BodyTextChar"/>
        </w:rPr>
        <w:t xml:space="preserve">G.7.03.  </w:t>
      </w:r>
      <w:r w:rsidRPr="00E613EE">
        <w:rPr>
          <w:rStyle w:val="BodyTextChar"/>
          <w:i/>
          <w:iCs/>
        </w:rPr>
        <w:t xml:space="preserve">NCQA Accreditation Obligation.  </w:t>
      </w:r>
      <w:r w:rsidRPr="00E613EE">
        <w:rPr>
          <w:rStyle w:val="BodyTextChar"/>
        </w:rPr>
        <w:t>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w:t>
      </w:r>
      <w:r w:rsidRPr="00F81EE7">
        <w:rPr>
          <w:rStyle w:val="BodyTextChar"/>
          <w:szCs w:val="24"/>
        </w:rPr>
        <w:t xml:space="preserve"> standards conflict with the standards set forth in the Contract, the Contract prevails unless the accreditation standard is more stringent.</w:t>
      </w:r>
      <w:r>
        <w:rPr>
          <w:rStyle w:val="BodyTextChar"/>
          <w:szCs w:val="24"/>
        </w:rPr>
        <w:t xml:space="preserve">  Contractors providing services to LTSS services to Enrolled Members shall pursue NCQA LTSS Distinction for Health Plans.</w:t>
      </w:r>
    </w:p>
    <w:p w14:paraId="1AAC71EF" w14:textId="77777777" w:rsidR="00CC1AEA" w:rsidRPr="003B2097" w:rsidRDefault="00CC1AEA" w:rsidP="00625FA2">
      <w:pPr>
        <w:jc w:val="left"/>
        <w:rPr>
          <w:szCs w:val="24"/>
        </w:rPr>
      </w:pPr>
    </w:p>
    <w:p w14:paraId="649BA0E2" w14:textId="77777777" w:rsidR="00CC1AEA" w:rsidRPr="00CC1AEA" w:rsidRDefault="00CC1AEA" w:rsidP="00625FA2">
      <w:pPr>
        <w:pStyle w:val="Heading2"/>
        <w:keepLines/>
        <w:jc w:val="left"/>
        <w:rPr>
          <w:rFonts w:eastAsiaTheme="majorEastAsia"/>
          <w:bCs w:val="0"/>
          <w:color w:val="000000" w:themeColor="text1"/>
          <w:sz w:val="24"/>
          <w:szCs w:val="26"/>
        </w:rPr>
      </w:pPr>
      <w:bookmarkStart w:id="776" w:name="_Toc99107761"/>
      <w:r w:rsidRPr="00CC1AEA">
        <w:rPr>
          <w:rFonts w:eastAsiaTheme="majorEastAsia"/>
          <w:bCs w:val="0"/>
          <w:color w:val="000000" w:themeColor="text1"/>
          <w:sz w:val="24"/>
          <w:szCs w:val="26"/>
        </w:rPr>
        <w:t>H. Grievances and Appeals</w:t>
      </w:r>
      <w:bookmarkEnd w:id="776"/>
    </w:p>
    <w:p w14:paraId="4177ED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77" w:name="_Toc99107762"/>
      <w:r w:rsidRPr="00CC1AEA">
        <w:rPr>
          <w:rFonts w:eastAsiaTheme="majorEastAsia"/>
          <w:bCs w:val="0"/>
          <w:i/>
          <w:color w:val="000000" w:themeColor="text1"/>
          <w:sz w:val="24"/>
          <w:szCs w:val="24"/>
        </w:rPr>
        <w:t>H.1 Grievance and Appeals System</w:t>
      </w:r>
      <w:bookmarkEnd w:id="777"/>
    </w:p>
    <w:p w14:paraId="30E88497" w14:textId="77777777" w:rsidR="00CC1AEA" w:rsidRDefault="00CC1AEA" w:rsidP="00625FA2">
      <w:pPr>
        <w:jc w:val="left"/>
      </w:pPr>
      <w:r w:rsidRPr="00CC1AEA">
        <w:t xml:space="preserve">H.1.01.  </w:t>
      </w:r>
      <w:r w:rsidRPr="00CC1AEA">
        <w:rPr>
          <w:i/>
          <w:iCs/>
        </w:rPr>
        <w:t xml:space="preserve">Grievance and Appeal Systems.  </w:t>
      </w:r>
      <w:r w:rsidRPr="00CC1AEA">
        <w:t>Contractor shall have a Grievance and Appeal System in place for Enrolled Members.  See: 42 C.F.R. § 438.402(a); 42 C.F.R. § 438.228(a); 42 C.F.R. § 457.1260. {From CMSC H.1.01}.</w:t>
      </w:r>
    </w:p>
    <w:p w14:paraId="63336447" w14:textId="77777777" w:rsidR="00CC1AEA" w:rsidRDefault="00CC1AEA" w:rsidP="00625FA2">
      <w:pPr>
        <w:jc w:val="left"/>
      </w:pPr>
    </w:p>
    <w:p w14:paraId="459AE650" w14:textId="77777777" w:rsidR="00CC1AEA" w:rsidRPr="002D735F" w:rsidRDefault="00CC1AEA" w:rsidP="00625FA2">
      <w:pPr>
        <w:jc w:val="left"/>
      </w:pPr>
      <w:r>
        <w:t>H.1.</w:t>
      </w:r>
      <w:r w:rsidRPr="002C67DA">
        <w:t>02</w:t>
      </w:r>
      <w:r>
        <w:t>.</w:t>
      </w:r>
      <w:r w:rsidRPr="002D735F">
        <w:rPr>
          <w:i/>
          <w:iCs/>
        </w:rPr>
        <w:t xml:space="preserve">  Authority to file.</w:t>
      </w:r>
      <w:r w:rsidRPr="002D735F">
        <w:t xml:space="preserve"> </w:t>
      </w:r>
      <w:r>
        <w:t xml:space="preserve"> </w:t>
      </w:r>
      <w:r w:rsidRPr="002D735F">
        <w:t xml:space="preserve">An Enrolled Member may file a Grievance and request an Appeal with the Contractor. An Enrolled Member may request a </w:t>
      </w:r>
      <w:r>
        <w:t>State Fair Hearing</w:t>
      </w:r>
      <w:r w:rsidRPr="002D735F">
        <w:t xml:space="preserve"> after receiving </w:t>
      </w:r>
      <w:r>
        <w:t>Notice</w:t>
      </w:r>
      <w:r w:rsidRPr="002D735F">
        <w:t xml:space="preserve"> under 42 C.F.R. § 438.408</w:t>
      </w:r>
      <w:r>
        <w:t xml:space="preserve"> </w:t>
      </w:r>
      <w:r w:rsidRPr="002D735F">
        <w:t>that the Adverse Benefit Determination is upheld</w:t>
      </w:r>
      <w:r>
        <w:t xml:space="preserve"> by the Contractor.</w:t>
      </w:r>
    </w:p>
    <w:p w14:paraId="628261D4" w14:textId="77777777" w:rsidR="00CC1AEA" w:rsidRPr="002D735F" w:rsidRDefault="00CC1AEA" w:rsidP="00625FA2">
      <w:pPr>
        <w:jc w:val="left"/>
      </w:pPr>
    </w:p>
    <w:p w14:paraId="3EEFE8E4" w14:textId="77777777" w:rsidR="00CC1AEA" w:rsidRPr="002D735F" w:rsidRDefault="00CC1AEA" w:rsidP="00625FA2">
      <w:pPr>
        <w:jc w:val="left"/>
      </w:pPr>
      <w:r>
        <w:t>H.1.</w:t>
      </w:r>
      <w:r w:rsidRPr="002C67DA">
        <w:rPr>
          <w:iCs/>
        </w:rPr>
        <w:t>03</w:t>
      </w:r>
      <w:r>
        <w:rPr>
          <w:iCs/>
        </w:rPr>
        <w:t>.</w:t>
      </w:r>
      <w:r w:rsidRPr="002C67DA">
        <w:rPr>
          <w:iCs/>
        </w:rPr>
        <w:t xml:space="preserve"> </w:t>
      </w:r>
      <w:r w:rsidRPr="002D735F">
        <w:rPr>
          <w:i/>
        </w:rPr>
        <w:t xml:space="preserve"> Eligibility, Effective Date of Coverage, Premiums, Copayments, </w:t>
      </w:r>
      <w:r w:rsidRPr="003244BB">
        <w:rPr>
          <w:i/>
          <w:iCs/>
        </w:rPr>
        <w:t>Client Participation</w:t>
      </w:r>
      <w:r w:rsidRPr="002D735F">
        <w:rPr>
          <w:i/>
        </w:rPr>
        <w:t>, and Exceptions to Policy</w:t>
      </w:r>
      <w:r w:rsidRPr="002D735F">
        <w:t>.  Contractor shall direct the following types of Appeal or Grievance requests to the Agency:</w:t>
      </w:r>
    </w:p>
    <w:p w14:paraId="14C65BBB" w14:textId="77777777" w:rsidR="00CC1AEA" w:rsidRPr="002D735F" w:rsidRDefault="00CC1AEA" w:rsidP="00625FA2">
      <w:pPr>
        <w:pStyle w:val="ListParagraph"/>
        <w:numPr>
          <w:ilvl w:val="0"/>
          <w:numId w:val="92"/>
        </w:numPr>
        <w:jc w:val="left"/>
        <w:rPr>
          <w:szCs w:val="24"/>
        </w:rPr>
      </w:pPr>
      <w:r w:rsidRPr="002D735F">
        <w:rPr>
          <w:szCs w:val="24"/>
        </w:rPr>
        <w:t>Enrolled Member eligibility including termination of eligibility;</w:t>
      </w:r>
    </w:p>
    <w:p w14:paraId="18B9D3CD" w14:textId="77777777" w:rsidR="00CC1AEA" w:rsidRPr="002D735F" w:rsidRDefault="00CC1AEA" w:rsidP="00625FA2">
      <w:pPr>
        <w:pStyle w:val="ListParagraph"/>
        <w:numPr>
          <w:ilvl w:val="0"/>
          <w:numId w:val="92"/>
        </w:numPr>
        <w:jc w:val="left"/>
        <w:rPr>
          <w:szCs w:val="24"/>
        </w:rPr>
      </w:pPr>
      <w:r w:rsidRPr="002D735F">
        <w:rPr>
          <w:szCs w:val="24"/>
        </w:rPr>
        <w:t>Effective dates of coverage;</w:t>
      </w:r>
    </w:p>
    <w:p w14:paraId="2BFF2229" w14:textId="77777777" w:rsidR="00CC1AEA" w:rsidRPr="002D735F" w:rsidRDefault="00CC1AEA" w:rsidP="00625FA2">
      <w:pPr>
        <w:pStyle w:val="ListParagraph"/>
        <w:numPr>
          <w:ilvl w:val="0"/>
          <w:numId w:val="92"/>
        </w:numPr>
        <w:jc w:val="left"/>
        <w:rPr>
          <w:szCs w:val="24"/>
        </w:rPr>
      </w:pPr>
      <w:r w:rsidRPr="002D735F">
        <w:rPr>
          <w:szCs w:val="24"/>
        </w:rPr>
        <w:t xml:space="preserve">Determinations of premium, copayment, and </w:t>
      </w:r>
      <w:r>
        <w:t>Client Participation</w:t>
      </w:r>
      <w:r w:rsidRPr="002F27AD">
        <w:t xml:space="preserve"> </w:t>
      </w:r>
      <w:r w:rsidRPr="002D735F">
        <w:rPr>
          <w:szCs w:val="24"/>
        </w:rPr>
        <w:t>responsibilities</w:t>
      </w:r>
      <w:r>
        <w:rPr>
          <w:szCs w:val="24"/>
        </w:rPr>
        <w:t>; and</w:t>
      </w:r>
    </w:p>
    <w:p w14:paraId="75CE4BB1" w14:textId="77777777" w:rsidR="00CC1AEA" w:rsidRPr="002D735F" w:rsidRDefault="00CC1AEA" w:rsidP="00625FA2">
      <w:pPr>
        <w:pStyle w:val="ListParagraph"/>
        <w:numPr>
          <w:ilvl w:val="0"/>
          <w:numId w:val="92"/>
        </w:numPr>
        <w:jc w:val="left"/>
        <w:rPr>
          <w:szCs w:val="24"/>
        </w:rPr>
      </w:pPr>
      <w:r w:rsidRPr="002D735F">
        <w:rPr>
          <w:szCs w:val="24"/>
        </w:rPr>
        <w:lastRenderedPageBreak/>
        <w:t xml:space="preserve">Exceptions to policy regarding services outside of </w:t>
      </w:r>
      <w:r>
        <w:rPr>
          <w:szCs w:val="24"/>
        </w:rPr>
        <w:t>State Plan</w:t>
      </w:r>
      <w:r w:rsidRPr="002D735F">
        <w:rPr>
          <w:szCs w:val="24"/>
        </w:rPr>
        <w:t xml:space="preserve"> or waiver </w:t>
      </w:r>
      <w:r>
        <w:rPr>
          <w:szCs w:val="24"/>
        </w:rPr>
        <w:t>Benefits</w:t>
      </w:r>
      <w:r w:rsidRPr="002D735F">
        <w:rPr>
          <w:szCs w:val="24"/>
        </w:rPr>
        <w:t>.</w:t>
      </w:r>
    </w:p>
    <w:p w14:paraId="063ACC7A" w14:textId="77777777" w:rsidR="00CC1AEA" w:rsidRPr="00B9247D" w:rsidRDefault="00CC1AEA" w:rsidP="00625FA2">
      <w:pPr>
        <w:jc w:val="left"/>
        <w:rPr>
          <w:highlight w:val="cyan"/>
        </w:rPr>
      </w:pPr>
    </w:p>
    <w:p w14:paraId="18C30B83" w14:textId="752E1D9A" w:rsidR="00CC1AEA" w:rsidRPr="009B7A31" w:rsidRDefault="00CC1AEA" w:rsidP="00625FA2">
      <w:pPr>
        <w:jc w:val="left"/>
      </w:pPr>
      <w:r w:rsidRPr="009B7A31">
        <w:t xml:space="preserve">H.1.04.  </w:t>
      </w:r>
      <w:r w:rsidRPr="009B7A31">
        <w:rPr>
          <w:i/>
          <w:iCs/>
        </w:rPr>
        <w:t xml:space="preserve">Single Level of Contractor Appeals.  </w:t>
      </w:r>
      <w:r w:rsidRPr="009B7A31">
        <w:t xml:space="preserve">Contractor shall have only one </w:t>
      </w:r>
      <w:r w:rsidR="00423423">
        <w:t xml:space="preserve">(1) </w:t>
      </w:r>
      <w:r w:rsidRPr="009B7A31">
        <w:t>level of Appeal for Enrolled Members. See: 42 C.F.R. § 438.402(b); 42 C.F.R. § 438.228(a); 42 C.F.R. § 457.1260. {From CMSC H.1.02}.</w:t>
      </w:r>
    </w:p>
    <w:p w14:paraId="0D9D53FE" w14:textId="77777777" w:rsidR="00CC1AEA" w:rsidRPr="009B7A31" w:rsidRDefault="00CC1AEA" w:rsidP="00625FA2">
      <w:pPr>
        <w:jc w:val="left"/>
      </w:pPr>
      <w:r w:rsidRPr="009B7A31" w:rsidDel="00C930A2">
        <w:t xml:space="preserve"> </w:t>
      </w:r>
    </w:p>
    <w:p w14:paraId="67AC01FA" w14:textId="77777777" w:rsidR="00CC1AEA" w:rsidRPr="009B7A31" w:rsidRDefault="00CC1AEA" w:rsidP="00625FA2">
      <w:pPr>
        <w:jc w:val="left"/>
      </w:pPr>
      <w:r w:rsidRPr="009B7A31">
        <w:t xml:space="preserve">H.1.05.  </w:t>
      </w:r>
      <w:r w:rsidRPr="009B7A31">
        <w:rPr>
          <w:i/>
          <w:iCs/>
        </w:rPr>
        <w:t xml:space="preserve">Assistance.  </w:t>
      </w:r>
      <w:r w:rsidRPr="009B7A31">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4CD4B155" w14:textId="77777777" w:rsidR="00CC1AEA" w:rsidRPr="009B7A31" w:rsidRDefault="00CC1AEA" w:rsidP="00625FA2">
      <w:pPr>
        <w:jc w:val="left"/>
      </w:pPr>
    </w:p>
    <w:p w14:paraId="16A3D7BB" w14:textId="2199F998" w:rsidR="00CC1AEA" w:rsidRPr="009B7A31" w:rsidRDefault="00CC1AEA" w:rsidP="00625FA2">
      <w:pPr>
        <w:jc w:val="left"/>
        <w:rPr>
          <w:szCs w:val="24"/>
        </w:rPr>
      </w:pPr>
      <w:r w:rsidRPr="009B7A31">
        <w:t>H.1.</w:t>
      </w:r>
      <w:r w:rsidRPr="009B7A31">
        <w:rPr>
          <w:szCs w:val="24"/>
        </w:rPr>
        <w:t xml:space="preserve">06.  </w:t>
      </w:r>
      <w:r w:rsidRPr="009B7A31">
        <w:rPr>
          <w:i/>
          <w:iCs/>
          <w:szCs w:val="24"/>
        </w:rPr>
        <w:t xml:space="preserve">Acknowledging Appeals.  </w:t>
      </w:r>
      <w:r w:rsidRPr="009B7A31">
        <w:rPr>
          <w:szCs w:val="24"/>
        </w:rPr>
        <w:t xml:space="preserve">Contractor shall acknowledge receipt of each Grievance and Appeal of Adverse Benefit Determinations within three </w:t>
      </w:r>
      <w:r w:rsidR="0033248A">
        <w:rPr>
          <w:szCs w:val="24"/>
        </w:rPr>
        <w:t xml:space="preserve">(3) </w:t>
      </w:r>
      <w:r w:rsidRPr="009B7A31">
        <w:rPr>
          <w:szCs w:val="24"/>
        </w:rPr>
        <w:t>business days. See: 42 C.F.R. § 438.406(b)(1); 42 C.F.R. § 438.228(a); 42 C.F.R. § 457.1260. {From CMSC H.1.04}.</w:t>
      </w:r>
    </w:p>
    <w:p w14:paraId="2697F036" w14:textId="77777777" w:rsidR="00CC1AEA" w:rsidRPr="009B7A31" w:rsidRDefault="00CC1AEA" w:rsidP="00625FA2">
      <w:pPr>
        <w:jc w:val="left"/>
        <w:rPr>
          <w:szCs w:val="24"/>
        </w:rPr>
      </w:pPr>
    </w:p>
    <w:p w14:paraId="2DE701D7" w14:textId="77777777" w:rsidR="00CC1AEA" w:rsidRPr="009B7A31" w:rsidRDefault="00CC1AEA" w:rsidP="00625FA2">
      <w:pPr>
        <w:jc w:val="left"/>
        <w:rPr>
          <w:szCs w:val="24"/>
        </w:rPr>
      </w:pPr>
      <w:r w:rsidRPr="009B7A31">
        <w:t>H.1.</w:t>
      </w:r>
      <w:r w:rsidRPr="009B7A31">
        <w:rPr>
          <w:szCs w:val="24"/>
        </w:rPr>
        <w:t xml:space="preserve">07.  </w:t>
      </w:r>
      <w:r w:rsidRPr="009B7A31">
        <w:rPr>
          <w:i/>
          <w:iCs/>
          <w:szCs w:val="24"/>
        </w:rPr>
        <w:t xml:space="preserve">Separation of Duties.  </w:t>
      </w:r>
      <w:r w:rsidRPr="009B7A31">
        <w:rPr>
          <w:szCs w:val="24"/>
        </w:rPr>
        <w:t>Contractor shall ensure that decision makers on Grievances and Appeals of Adverse Benefit Determinations were not:</w:t>
      </w:r>
    </w:p>
    <w:p w14:paraId="123E4DC1"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Involved in any previous level of review or decision-making.</w:t>
      </w:r>
    </w:p>
    <w:p w14:paraId="7B39A4E0"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Subordinates of any individual who was involved in a previous level of review or decision-making.</w:t>
      </w:r>
    </w:p>
    <w:p w14:paraId="6D771551" w14:textId="182A1D30" w:rsidR="00CC1AEA" w:rsidRPr="009B7A31" w:rsidRDefault="00CC1AEA" w:rsidP="00625FA2">
      <w:pPr>
        <w:jc w:val="left"/>
      </w:pPr>
      <w:r w:rsidRPr="009B7A31">
        <w:t>See: 42 C.F.R. § 438.406(b)(2)(i); 42 C.F.R. § 438.228(a); 42 C.F.R. § 457.1260. {From CMSC H.1.05 - H.1.06}.</w:t>
      </w:r>
    </w:p>
    <w:p w14:paraId="0C79ACA8" w14:textId="77777777" w:rsidR="00CC1AEA" w:rsidRPr="00CC1AEA" w:rsidRDefault="00CC1AEA" w:rsidP="00625FA2">
      <w:pPr>
        <w:jc w:val="left"/>
        <w:rPr>
          <w:highlight w:val="lightGray"/>
        </w:rPr>
      </w:pPr>
    </w:p>
    <w:p w14:paraId="32E14F9F" w14:textId="77777777" w:rsidR="00CC1AEA" w:rsidRPr="00E613EE" w:rsidRDefault="00CC1AEA" w:rsidP="00625FA2">
      <w:pPr>
        <w:jc w:val="left"/>
      </w:pPr>
      <w:r w:rsidRPr="009B7A31">
        <w:t xml:space="preserve">H.1.08.  </w:t>
      </w:r>
      <w:r w:rsidRPr="00E613EE">
        <w:rPr>
          <w:i/>
          <w:iCs/>
        </w:rPr>
        <w:t xml:space="preserve">Appropriate Knowledge of Decision Makers.  </w:t>
      </w:r>
      <w:r w:rsidRPr="00E613EE">
        <w:t>Contractor shall ensure that decision makers on Grievances and Appeals of Adverse Benefit Determinations are individuals with appropriate clinical expertise, as determined by the State, in treating the Enrolled Member’s condition or disease:</w:t>
      </w:r>
    </w:p>
    <w:p w14:paraId="08B84F25"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an Appeal of a denial based on lack of medical necessity.</w:t>
      </w:r>
    </w:p>
    <w:p w14:paraId="21C103C1"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regarding denial of expedited resolution of an Appeal.</w:t>
      </w:r>
    </w:p>
    <w:p w14:paraId="04B9B744"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or Appeal involving clinical issues.</w:t>
      </w:r>
    </w:p>
    <w:p w14:paraId="63B86F5D" w14:textId="61CBCE42" w:rsidR="009B7A31" w:rsidRPr="00E613EE" w:rsidRDefault="009B7A31" w:rsidP="00625FA2">
      <w:pPr>
        <w:jc w:val="left"/>
      </w:pPr>
      <w:r w:rsidRPr="00E613EE">
        <w:t>See: 42 C.F.R. § 438.406(b)(2)(ii)(A) - (C); 42 C.F.R. § 438.228(a); 42 C.F.R. § 457.1260. {From CMSC H.1.07 - H.1.09}.</w:t>
      </w:r>
    </w:p>
    <w:p w14:paraId="35951D73" w14:textId="77777777" w:rsidR="009B7A31" w:rsidRPr="00E613EE" w:rsidRDefault="009B7A31" w:rsidP="00625FA2">
      <w:pPr>
        <w:jc w:val="left"/>
      </w:pPr>
    </w:p>
    <w:p w14:paraId="34979660" w14:textId="77777777" w:rsidR="009B7A31" w:rsidRPr="009B7A31" w:rsidRDefault="009B7A31" w:rsidP="00625FA2">
      <w:pPr>
        <w:jc w:val="left"/>
      </w:pPr>
      <w:r w:rsidRPr="00E613EE">
        <w:t xml:space="preserve">H.1.09.  </w:t>
      </w:r>
      <w:r w:rsidRPr="00E613EE">
        <w:rPr>
          <w:i/>
          <w:iCs/>
        </w:rPr>
        <w:t xml:space="preserve">Factors that Must Be Considered.  </w:t>
      </w:r>
      <w:r w:rsidRPr="00E613EE">
        <w:t>Contractor shall ensure that decision makers on Grievances and Appeals of Adverse</w:t>
      </w:r>
      <w:r w:rsidRPr="009B7A31">
        <w:t xml:space="preserv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3670B34C" w14:textId="77777777" w:rsidR="009B7A31" w:rsidRPr="009B7A31" w:rsidRDefault="009B7A31" w:rsidP="00625FA2">
      <w:pPr>
        <w:jc w:val="left"/>
      </w:pPr>
    </w:p>
    <w:p w14:paraId="1C9B3CF5" w14:textId="77777777" w:rsidR="009B7A31" w:rsidRPr="009B7A31" w:rsidRDefault="009B7A31" w:rsidP="00625FA2">
      <w:pPr>
        <w:jc w:val="left"/>
      </w:pPr>
      <w:r w:rsidRPr="009B7A31">
        <w:t xml:space="preserve">H.1.10.  </w:t>
      </w:r>
      <w:r w:rsidRPr="009B7A31">
        <w:rPr>
          <w:i/>
          <w:iCs/>
        </w:rPr>
        <w:t xml:space="preserve">Grievance Regarding Disenrollment.  </w:t>
      </w:r>
      <w:r w:rsidRPr="009B7A31">
        <w:t>If Contractor receives a Grievance concerning Disenrollment, Contractor shall complete review of the Grievance in time to permit the Disenrollment to be effective no later than the first day of the second month following the month in which the Enrolled Member requests Disenrollment or the Contractor refers the request to the State. See: 42 C.F.R. § 438.56(d)(5)(ii); 42 C.F.R. § 438.56(e)(1); 42 C.F.R. § 438.228(a); 42 C.F.R. § 457.1201(m); 42 C.F.R. § 457.1212. {From CMSC H.1.11}.</w:t>
      </w:r>
    </w:p>
    <w:p w14:paraId="0A7E4E63" w14:textId="77777777" w:rsidR="009B7A31" w:rsidRPr="009B7A31" w:rsidRDefault="009B7A31" w:rsidP="00625FA2">
      <w:pPr>
        <w:jc w:val="left"/>
      </w:pPr>
      <w:r w:rsidRPr="009B7A31" w:rsidDel="00BE74E2">
        <w:t xml:space="preserve"> </w:t>
      </w:r>
    </w:p>
    <w:p w14:paraId="2A91D51A"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78" w:name="_Toc99107763"/>
      <w:r w:rsidRPr="009B7A31">
        <w:rPr>
          <w:rFonts w:eastAsiaTheme="majorEastAsia"/>
          <w:bCs w:val="0"/>
          <w:i/>
          <w:color w:val="000000" w:themeColor="text1"/>
          <w:sz w:val="24"/>
          <w:szCs w:val="24"/>
        </w:rPr>
        <w:t>H.2 Notice of Adverse Benefit Determination Requirements</w:t>
      </w:r>
      <w:bookmarkEnd w:id="778"/>
    </w:p>
    <w:p w14:paraId="37A91592" w14:textId="77777777" w:rsidR="009B7A31" w:rsidRPr="00871C62" w:rsidRDefault="009B7A31" w:rsidP="00625FA2">
      <w:pPr>
        <w:jc w:val="left"/>
      </w:pPr>
      <w:r w:rsidRPr="009B7A31">
        <w:t xml:space="preserve">H.2.01.  </w:t>
      </w:r>
      <w:r w:rsidRPr="009B7A31">
        <w:rPr>
          <w:i/>
          <w:iCs/>
        </w:rPr>
        <w:t xml:space="preserve">Notice Obligations.  </w:t>
      </w:r>
      <w:r w:rsidRPr="009B7A31">
        <w:t>Contractor’s Notice of Adverse Benefit Determination must explain the Adverse Benefit Determination the Contractor has made or intends to make. See: 42 C.F.R. § 438.404(b)(1); 42 C.F.R. § 457.1260. {From CMSC H.2.01}.</w:t>
      </w:r>
    </w:p>
    <w:p w14:paraId="6CAD54AF" w14:textId="77777777" w:rsidR="009B7A31" w:rsidRPr="00871C62" w:rsidRDefault="009B7A31" w:rsidP="00625FA2">
      <w:pPr>
        <w:jc w:val="left"/>
      </w:pPr>
    </w:p>
    <w:p w14:paraId="5096A4D3" w14:textId="77777777" w:rsidR="009B7A31" w:rsidRPr="009B7A31" w:rsidRDefault="009B7A31" w:rsidP="00625FA2">
      <w:pPr>
        <w:jc w:val="left"/>
      </w:pPr>
      <w:r w:rsidRPr="009B7A31">
        <w:t xml:space="preserve">H.2.02.  </w:t>
      </w:r>
      <w:r w:rsidRPr="009B7A31">
        <w:rPr>
          <w:i/>
          <w:iCs/>
        </w:rPr>
        <w:t xml:space="preserve">Minimum Contents of Notice.  </w:t>
      </w:r>
      <w:r w:rsidRPr="009B7A31">
        <w:t xml:space="preserve">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w:t>
      </w:r>
      <w:r w:rsidRPr="009B7A31">
        <w:lastRenderedPageBreak/>
        <w:t>criteria, and any processes, strategies, or evidentiary standards used in setting coverage limits. See: 42 C.F.R. § 438.404(b)(2); 42 C.F.R. § 457.1260. {From CMSC H.2.02}.</w:t>
      </w:r>
    </w:p>
    <w:p w14:paraId="3E3E182E" w14:textId="77777777" w:rsidR="009B7A31" w:rsidRPr="009B7A31" w:rsidRDefault="009B7A31" w:rsidP="00625FA2">
      <w:pPr>
        <w:jc w:val="left"/>
      </w:pPr>
    </w:p>
    <w:p w14:paraId="6F327B45" w14:textId="2E481942" w:rsidR="009B7A31" w:rsidRPr="009B7A31" w:rsidRDefault="009B7A31" w:rsidP="00625FA2">
      <w:pPr>
        <w:jc w:val="left"/>
      </w:pPr>
      <w:r w:rsidRPr="009B7A31">
        <w:t xml:space="preserve">H.2.03.  </w:t>
      </w:r>
      <w:r w:rsidRPr="009B7A31">
        <w:rPr>
          <w:i/>
          <w:iCs/>
        </w:rPr>
        <w:t xml:space="preserve">Obligation to Explain Rights.  </w:t>
      </w:r>
      <w:r w:rsidRPr="009B7A31">
        <w:t>Contractor’s Notice of Adverse Benefit Determination shall explain the Enrolled Member’s right to request an Appeal of the Contractor’s Adverse Benefit Determination, including information on exhausting the Contractor’s one</w:t>
      </w:r>
      <w:r w:rsidR="00423423">
        <w:t xml:space="preserve"> (1)</w:t>
      </w:r>
      <w:r w:rsidRPr="009B7A31">
        <w:t xml:space="preserve"> level of Appeal and the right to request a State Fair Hearing after receiving Notice that the Adverse Benefit Determination is upheld. See: 42 C.F.R. § 438.404(b)(3); 42 C.F.R. § 438.402(b) - (c); 42 C.F.R. § 457.1260. {From CMSC H.2.03}.</w:t>
      </w:r>
    </w:p>
    <w:p w14:paraId="7EAFE8BE" w14:textId="77777777" w:rsidR="009B7A31" w:rsidRPr="009B7A31" w:rsidRDefault="009B7A31" w:rsidP="00625FA2">
      <w:pPr>
        <w:jc w:val="left"/>
      </w:pPr>
    </w:p>
    <w:p w14:paraId="3D80C9C5" w14:textId="77777777" w:rsidR="009B7A31" w:rsidRDefault="009B7A31" w:rsidP="00625FA2">
      <w:pPr>
        <w:jc w:val="left"/>
      </w:pPr>
      <w:r w:rsidRPr="009B7A31">
        <w:t xml:space="preserve">H.2.04. </w:t>
      </w:r>
      <w:r w:rsidRPr="009B7A31">
        <w:rPr>
          <w:i/>
          <w:iCs/>
        </w:rPr>
        <w:t xml:space="preserve">Obligation to Explain Procedures. </w:t>
      </w:r>
      <w:r w:rsidRPr="009B7A31">
        <w:t xml:space="preserve"> Contractor’s Notice of Adverse Benefit Determination shall explain the procedures for exercising the Enrolled Member’s rights to Appeal. See: 42 C.F.R. § 438.404(b)(4); 42 C.F.R. § 457.1260. {From CMSC H.2.04}.</w:t>
      </w:r>
    </w:p>
    <w:p w14:paraId="10C95114" w14:textId="77777777" w:rsidR="009B7A31" w:rsidRPr="009B7A31" w:rsidRDefault="009B7A31" w:rsidP="00625FA2">
      <w:pPr>
        <w:jc w:val="left"/>
      </w:pPr>
    </w:p>
    <w:p w14:paraId="16381CD2" w14:textId="77777777" w:rsidR="009B7A31" w:rsidRPr="009B7A31" w:rsidRDefault="009B7A31" w:rsidP="00625FA2">
      <w:pPr>
        <w:jc w:val="left"/>
      </w:pPr>
      <w:r w:rsidRPr="009B7A31">
        <w:t xml:space="preserve">H.2.05.  </w:t>
      </w:r>
      <w:r w:rsidRPr="009B7A31">
        <w:rPr>
          <w:i/>
          <w:iCs/>
        </w:rPr>
        <w:t xml:space="preserve">Obligation to Explain Right to Expedited Appeal.  </w:t>
      </w:r>
      <w:r w:rsidRPr="009B7A31">
        <w:t>Contractor’s Notice of Adverse Benefit Determination shall explain the circumstances under which an Appeal process can be expedited and how to request it. See: 42 C.F.R. § 438.404(b)(5); 42 C.F.R. § 457.1260. {From CMSC H.2.05}.</w:t>
      </w:r>
    </w:p>
    <w:p w14:paraId="01B672BE" w14:textId="77777777" w:rsidR="009B7A31" w:rsidRPr="009B7A31" w:rsidRDefault="009B7A31" w:rsidP="00625FA2">
      <w:pPr>
        <w:jc w:val="left"/>
      </w:pPr>
    </w:p>
    <w:p w14:paraId="4F5C9D51" w14:textId="77777777" w:rsidR="009B7A31" w:rsidRPr="009B7A31" w:rsidRDefault="009B7A31" w:rsidP="00625FA2">
      <w:pPr>
        <w:jc w:val="left"/>
      </w:pPr>
      <w:r w:rsidRPr="009B7A31">
        <w:t xml:space="preserve">H.2.06.  </w:t>
      </w:r>
      <w:r w:rsidRPr="009B7A31">
        <w:rPr>
          <w:i/>
          <w:iCs/>
        </w:rPr>
        <w:t>Obligation to Explain Continuation of Benefits.</w:t>
      </w:r>
      <w:r w:rsidRPr="009B7A31">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2F0C1268" w14:textId="77777777" w:rsidR="009B7A31" w:rsidRPr="009B7A31" w:rsidRDefault="009B7A31" w:rsidP="00625FA2">
      <w:pPr>
        <w:jc w:val="left"/>
      </w:pPr>
    </w:p>
    <w:p w14:paraId="7D2AF26C" w14:textId="065AA293" w:rsidR="009B7A31" w:rsidRPr="00D9655D" w:rsidRDefault="009B7A31" w:rsidP="00625FA2">
      <w:pPr>
        <w:jc w:val="left"/>
      </w:pPr>
      <w:r w:rsidRPr="009B7A31">
        <w:t xml:space="preserve">H.2.07.  </w:t>
      </w:r>
      <w:r w:rsidRPr="009B7A31">
        <w:rPr>
          <w:i/>
          <w:iCs/>
        </w:rPr>
        <w:t xml:space="preserve">Notices Regarding Denied Payment.  </w:t>
      </w:r>
      <w:r w:rsidRPr="009B7A31">
        <w:t>Contractor shall issue a Notice of Adverse Benefit Determination when payment for a service has been denied.  A denial, in whole or in part, of a payment for a service solely because the claim does not meet the definition of a ‘clean claim’ at § 447.45(b) of this chapter is not an adverse benefit determination. Therefore, this Contract also meets the requirement in 42 C. F.R. § 438.915(b) (in Subpart K, Parity in Mental Health and Substance Use Disorder Benefits), which requires the managed care plan to make available to the Enrolled Member the reason for any denial by the managed care plan of reimbursement or payment for services for mental health or substance use disorder Benefits to the Enrolled Member. {From CMSC H.2.01 - H.2.06 guidance}.</w:t>
      </w:r>
    </w:p>
    <w:p w14:paraId="73A326D9" w14:textId="77777777" w:rsidR="009B7A31" w:rsidRPr="00535D49" w:rsidRDefault="009B7A31" w:rsidP="009B7A31"/>
    <w:p w14:paraId="5516385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79" w:name="_Toc99107764"/>
      <w:r w:rsidRPr="009B7A31">
        <w:rPr>
          <w:rFonts w:eastAsiaTheme="majorEastAsia"/>
          <w:bCs w:val="0"/>
          <w:i/>
          <w:color w:val="000000" w:themeColor="text1"/>
          <w:sz w:val="24"/>
          <w:szCs w:val="24"/>
        </w:rPr>
        <w:t>H.3 Notice of Adverse Benefit Determination Timing</w:t>
      </w:r>
      <w:bookmarkEnd w:id="779"/>
    </w:p>
    <w:p w14:paraId="507D000E" w14:textId="422D4885" w:rsidR="009B7A31" w:rsidRPr="009B7A31" w:rsidRDefault="009B7A31" w:rsidP="00625FA2">
      <w:pPr>
        <w:jc w:val="left"/>
      </w:pPr>
      <w:r w:rsidRPr="009B7A31">
        <w:t xml:space="preserve">H.3.01.  </w:t>
      </w:r>
      <w:r w:rsidRPr="009B7A31">
        <w:rPr>
          <w:i/>
          <w:iCs/>
        </w:rPr>
        <w:t xml:space="preserve">Timely Notice of Adverse Benefit Determination.  </w:t>
      </w:r>
      <w:r w:rsidRPr="009B7A31">
        <w:t xml:space="preserve">Contractor shall mail the Notice of Adverse Benefit Determination at least </w:t>
      </w:r>
      <w:r w:rsidR="008670A6">
        <w:t>ten (</w:t>
      </w:r>
      <w:r w:rsidRPr="009B7A31">
        <w:t>10</w:t>
      </w:r>
      <w:r w:rsidR="008670A6">
        <w:t>)</w:t>
      </w:r>
      <w:r w:rsidRPr="009B7A31">
        <w:t xml:space="preserve"> Days before the date of action, when the action is a termination, suspension, or reduction of previously authorized Medicaid-covered services. See: 42 C.F.R. § 438.404(c)(1); 42 C.F.R. § 431.211; 42 C.F.R. § 457.1260. {From CMSC H.3.01}.</w:t>
      </w:r>
    </w:p>
    <w:p w14:paraId="667802BC" w14:textId="77777777" w:rsidR="009B7A31" w:rsidRPr="009B7A31" w:rsidRDefault="009B7A31" w:rsidP="00625FA2">
      <w:pPr>
        <w:jc w:val="left"/>
      </w:pPr>
    </w:p>
    <w:p w14:paraId="250DC47C" w14:textId="2519E49D" w:rsidR="009B7A31" w:rsidRPr="009B7A31" w:rsidRDefault="009B7A31" w:rsidP="00625FA2">
      <w:pPr>
        <w:jc w:val="left"/>
      </w:pPr>
      <w:r w:rsidRPr="009B7A31">
        <w:t xml:space="preserve">H.3.02.  </w:t>
      </w:r>
      <w:r w:rsidRPr="009B7A31">
        <w:rPr>
          <w:i/>
          <w:iCs/>
        </w:rPr>
        <w:t>Timely Mailing of Notice.</w:t>
      </w:r>
      <w:r w:rsidRPr="009B7A31">
        <w:t xml:space="preserve">  Contractor may mail the Notice of Adverse Benefit Determination as few as five </w:t>
      </w:r>
      <w:r w:rsidR="00A63C06">
        <w:t xml:space="preserve">(5) </w:t>
      </w:r>
      <w:r w:rsidRPr="009B7A31">
        <w:t>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C3788E3" w14:textId="77777777" w:rsidR="009B7A31" w:rsidRPr="009B7A31" w:rsidRDefault="009B7A31" w:rsidP="00625FA2">
      <w:pPr>
        <w:jc w:val="left"/>
      </w:pPr>
    </w:p>
    <w:p w14:paraId="198B3D04" w14:textId="77777777" w:rsidR="009B7A31" w:rsidRPr="00E613EE" w:rsidRDefault="009B7A31" w:rsidP="00625FA2">
      <w:pPr>
        <w:jc w:val="left"/>
      </w:pPr>
      <w:r w:rsidRPr="009B7A31">
        <w:t xml:space="preserve">H.3.03.  </w:t>
      </w:r>
      <w:r w:rsidRPr="00E613EE">
        <w:rPr>
          <w:i/>
          <w:iCs/>
        </w:rPr>
        <w:t xml:space="preserve">Mailing Obligations.  </w:t>
      </w:r>
      <w:r w:rsidRPr="00E613EE">
        <w:t>Contractor shall mail the Notice of Adverse Benefit Determination by the date of the action when any of the following occur:</w:t>
      </w:r>
    </w:p>
    <w:p w14:paraId="0DB0800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died.</w:t>
      </w:r>
    </w:p>
    <w:p w14:paraId="472D0BA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requesting service termination.</w:t>
      </w:r>
    </w:p>
    <w:p w14:paraId="2625B1F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F29C4A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been admitted to an institution where the Enrolled Member is ineligible under the plan for further services.</w:t>
      </w:r>
    </w:p>
    <w:p w14:paraId="5068EAD1" w14:textId="77777777" w:rsidR="00CC1AEA"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The Enrolled Member’s address is determined unknown based on returned mail with no forwarding address</w:t>
      </w:r>
    </w:p>
    <w:p w14:paraId="640532B5"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is accepted for Medicaid services by another local jurisdiction, state, territory, or commonwealth.</w:t>
      </w:r>
    </w:p>
    <w:p w14:paraId="36774157"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A change in the level of medical care is prescribed by the Enrolled Member’s physician.</w:t>
      </w:r>
    </w:p>
    <w:p w14:paraId="18127C8D" w14:textId="77FE8576"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Notice involves an adverse determination with regard to preadmission screening requirements of section 1919(e)(7) of the Social Security Act.</w:t>
      </w:r>
    </w:p>
    <w:p w14:paraId="1840EDD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transfer or discharge from a facility will occur in an expedited fashion.</w:t>
      </w:r>
    </w:p>
    <w:p w14:paraId="0DF00E12" w14:textId="6C78928B" w:rsidR="009B7A31" w:rsidRPr="009B7A31" w:rsidRDefault="009B7A31" w:rsidP="00625FA2">
      <w:pPr>
        <w:jc w:val="left"/>
      </w:pPr>
      <w:r w:rsidRPr="00E613EE">
        <w:t>See: 42 C.F.R. § 438</w:t>
      </w:r>
      <w:r w:rsidRPr="009B7A31">
        <w:t>.404(c)(1); 42 C.F.R. § 431.213; 42 C.F.R. § 431.231(d); section 1919(e)(7) of the Social Security Act; 42 C.F.R. § 483.12(a)(5)(i); 42 C.F.R. § 483.12(a)(5)(ii); 42 C.F.R. § 457.1260. {From CMSC H.3.03}.</w:t>
      </w:r>
    </w:p>
    <w:p w14:paraId="4D588348" w14:textId="77777777" w:rsidR="009B7A31" w:rsidRPr="009B7A31" w:rsidRDefault="009B7A31" w:rsidP="00625FA2">
      <w:pPr>
        <w:jc w:val="left"/>
      </w:pPr>
    </w:p>
    <w:p w14:paraId="57B14A94" w14:textId="7046A17D" w:rsidR="009B7A31" w:rsidRPr="009B7A31" w:rsidRDefault="009B7A31" w:rsidP="00625FA2">
      <w:pPr>
        <w:jc w:val="left"/>
      </w:pPr>
      <w:r w:rsidRPr="009B7A31">
        <w:t xml:space="preserve">H.3.04.  </w:t>
      </w:r>
      <w:r w:rsidRPr="009B7A31">
        <w:rPr>
          <w:i/>
          <w:iCs/>
        </w:rPr>
        <w:t xml:space="preserve">Notice Timing when Payment Denied.  </w:t>
      </w:r>
      <w:r w:rsidRPr="009B7A31">
        <w:t>Contractor shall give Notice of Adverse Benefit Determination on the date of determination when the action is a denial of payment. See: 42 C.F.R. § 438.404(c)(2); 42 C.F.R. § 457.1260. {From CMSC H.3.04}.</w:t>
      </w:r>
    </w:p>
    <w:p w14:paraId="4786FF69" w14:textId="77777777" w:rsidR="009B7A31" w:rsidRPr="009B7A31" w:rsidRDefault="009B7A31" w:rsidP="00625FA2">
      <w:pPr>
        <w:jc w:val="left"/>
      </w:pPr>
    </w:p>
    <w:p w14:paraId="21012B59" w14:textId="7CC6153A" w:rsidR="009B7A31" w:rsidRPr="009B7A31" w:rsidRDefault="009B7A31" w:rsidP="00625FA2">
      <w:pPr>
        <w:jc w:val="left"/>
      </w:pPr>
      <w:r w:rsidRPr="009B7A31">
        <w:t xml:space="preserve">H.3.05. </w:t>
      </w:r>
      <w:r w:rsidRPr="005C5E38">
        <w:rPr>
          <w:i/>
          <w:iCs/>
        </w:rPr>
        <w:t xml:space="preserve"> </w:t>
      </w:r>
      <w:r w:rsidR="005C5E38" w:rsidRPr="005C5E38">
        <w:rPr>
          <w:i/>
          <w:iCs/>
        </w:rPr>
        <w:t>Fourteen</w:t>
      </w:r>
      <w:r w:rsidR="005C5E38">
        <w:t xml:space="preserve"> (</w:t>
      </w:r>
      <w:r w:rsidRPr="009B7A31">
        <w:rPr>
          <w:i/>
          <w:iCs/>
        </w:rPr>
        <w:t>14</w:t>
      </w:r>
      <w:r w:rsidR="005C5E38">
        <w:rPr>
          <w:i/>
          <w:iCs/>
        </w:rPr>
        <w:t xml:space="preserve">) </w:t>
      </w:r>
      <w:r w:rsidRPr="009B7A31">
        <w:rPr>
          <w:i/>
          <w:iCs/>
        </w:rPr>
        <w:t xml:space="preserve">Day Notice Deadline.  </w:t>
      </w:r>
      <w:r w:rsidRPr="009B7A31">
        <w:t xml:space="preserve">Contractor shall give Notice of an Adverse Benefit Determination as expeditiously as the Enrolled Member’s condition requires and not to exceed </w:t>
      </w:r>
      <w:r w:rsidR="005C5E38">
        <w:t>fourteen (</w:t>
      </w:r>
      <w:r w:rsidRPr="009B7A31">
        <w:t>14</w:t>
      </w:r>
      <w:r w:rsidR="005C5E38">
        <w:t>)</w:t>
      </w:r>
      <w:r w:rsidRPr="009B7A31">
        <w:t xml:space="preserve"> Days following receipt of the request for service, for standard authorization decisions that deny or limit services. See: 42 C.F.R. § 438.210(d)(1); 42 C.F.R. § 438.404(c)(3); 42 C.F.R. § 457.1230(d). {From CMSC H.3.05}.</w:t>
      </w:r>
    </w:p>
    <w:p w14:paraId="44E8C4C2" w14:textId="77777777" w:rsidR="009B7A31" w:rsidRPr="009B7A31" w:rsidRDefault="009B7A31" w:rsidP="00625FA2">
      <w:pPr>
        <w:jc w:val="left"/>
      </w:pPr>
    </w:p>
    <w:p w14:paraId="30D10EA2" w14:textId="6FA5E967" w:rsidR="009B7A31" w:rsidRPr="009B7A31" w:rsidRDefault="009B7A31" w:rsidP="00625FA2">
      <w:pPr>
        <w:jc w:val="left"/>
      </w:pPr>
      <w:r w:rsidRPr="009B7A31">
        <w:t xml:space="preserve">H.3.06.  </w:t>
      </w:r>
      <w:r w:rsidRPr="009B7A31">
        <w:rPr>
          <w:i/>
          <w:iCs/>
        </w:rPr>
        <w:t xml:space="preserve">Extensions of </w:t>
      </w:r>
      <w:r w:rsidR="005C5E38">
        <w:rPr>
          <w:i/>
          <w:iCs/>
        </w:rPr>
        <w:t>Fourteen (</w:t>
      </w:r>
      <w:r w:rsidRPr="009B7A31">
        <w:rPr>
          <w:i/>
          <w:iCs/>
        </w:rPr>
        <w:t>14</w:t>
      </w:r>
      <w:r w:rsidR="005C5E38">
        <w:rPr>
          <w:i/>
          <w:iCs/>
        </w:rPr>
        <w:t xml:space="preserve">) </w:t>
      </w:r>
      <w:r w:rsidRPr="009B7A31">
        <w:rPr>
          <w:i/>
          <w:iCs/>
        </w:rPr>
        <w:t xml:space="preserve">Day Deadline.  </w:t>
      </w:r>
      <w:r w:rsidRPr="009B7A31">
        <w:t xml:space="preserve">Contractor may extend the </w:t>
      </w:r>
      <w:r w:rsidR="008670A6">
        <w:t>fourteen (</w:t>
      </w:r>
      <w:r w:rsidRPr="009B7A31">
        <w:t>14</w:t>
      </w:r>
      <w:r w:rsidR="008670A6">
        <w:t xml:space="preserve">) </w:t>
      </w:r>
      <w:r w:rsidRPr="009B7A31">
        <w:t>calendar-day Notice of Adverse Benefit Determination timeframe for standard authorization decisions that deny or limit services up to</w:t>
      </w:r>
      <w:r w:rsidR="008670A6">
        <w:t xml:space="preserve"> fourteen</w:t>
      </w:r>
      <w:r w:rsidRPr="009B7A31">
        <w:t xml:space="preserve"> </w:t>
      </w:r>
      <w:r w:rsidR="008670A6">
        <w:t>(</w:t>
      </w:r>
      <w:r w:rsidRPr="009B7A31">
        <w:t>14</w:t>
      </w:r>
      <w:r w:rsidR="008670A6">
        <w:t>)</w:t>
      </w:r>
      <w:r w:rsidRPr="009B7A31">
        <w:t xml:space="preserve"> additional Days if the Enrolled Member or the Provider requests extension. See: 42 C.F.R. § 438.404(c)(4); 42 C.F.R. § 438.210(d)(1)(i); 42 C.F.R. § 457.1230(d). {From CMSC H.3.06}.</w:t>
      </w:r>
    </w:p>
    <w:p w14:paraId="5F2B339E" w14:textId="77777777" w:rsidR="009B7A31" w:rsidRPr="009B7A31" w:rsidRDefault="009B7A31" w:rsidP="00625FA2">
      <w:pPr>
        <w:jc w:val="left"/>
      </w:pPr>
    </w:p>
    <w:p w14:paraId="17681B47" w14:textId="6E6649BF" w:rsidR="009B7A31" w:rsidRPr="009B7A31" w:rsidRDefault="009B7A31" w:rsidP="00625FA2">
      <w:pPr>
        <w:jc w:val="left"/>
      </w:pPr>
      <w:r w:rsidRPr="009B7A31">
        <w:t xml:space="preserve">H.3.07.  </w:t>
      </w:r>
      <w:r w:rsidRPr="009B7A31">
        <w:rPr>
          <w:i/>
          <w:iCs/>
        </w:rPr>
        <w:t xml:space="preserve">Extensions of Standard Authorizations.  </w:t>
      </w:r>
      <w:r w:rsidRPr="009B7A31">
        <w:t xml:space="preserve">Contractor may extend the </w:t>
      </w:r>
      <w:r w:rsidR="008670A6">
        <w:t>fourteen (</w:t>
      </w:r>
      <w:r w:rsidRPr="009B7A31">
        <w:t>14</w:t>
      </w:r>
      <w:r w:rsidR="008670A6">
        <w:t xml:space="preserve">) </w:t>
      </w:r>
      <w:r w:rsidRPr="009B7A31">
        <w:t xml:space="preserve">calendar-day Notice of Adverse Benefit Determination timeframe for standard authorization decisions that deny or limit services up to </w:t>
      </w:r>
      <w:r w:rsidR="008670A6">
        <w:t>fourteen (</w:t>
      </w:r>
      <w:r w:rsidRPr="009B7A31">
        <w:t>14</w:t>
      </w:r>
      <w:r w:rsidR="008670A6">
        <w:t>)</w:t>
      </w:r>
      <w:r w:rsidRPr="009B7A31">
        <w:t xml:space="preserve">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FEB3555" w14:textId="77777777" w:rsidR="009B7A31" w:rsidRPr="009B7A31" w:rsidRDefault="009B7A31" w:rsidP="009B7A31"/>
    <w:p w14:paraId="4D69BCBE" w14:textId="66185192" w:rsidR="009B7A31" w:rsidRPr="009B7A31" w:rsidRDefault="009B7A31" w:rsidP="00625FA2">
      <w:pPr>
        <w:jc w:val="left"/>
      </w:pPr>
      <w:r w:rsidRPr="009B7A31">
        <w:t xml:space="preserve">H.3.08.  </w:t>
      </w:r>
      <w:r w:rsidRPr="009B7A31">
        <w:rPr>
          <w:i/>
          <w:iCs/>
        </w:rPr>
        <w:t xml:space="preserve">Written Notice Obligation.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6C7AAE12" w14:textId="77777777" w:rsidR="009B7A31" w:rsidRPr="009B7A31" w:rsidRDefault="009B7A31" w:rsidP="00625FA2">
      <w:pPr>
        <w:jc w:val="left"/>
      </w:pPr>
    </w:p>
    <w:p w14:paraId="3974DBB4" w14:textId="681D03BB" w:rsidR="009B7A31" w:rsidRDefault="009B7A31" w:rsidP="00625FA2">
      <w:pPr>
        <w:jc w:val="left"/>
      </w:pPr>
      <w:r w:rsidRPr="009B7A31">
        <w:t xml:space="preserve">H.3.09.  </w:t>
      </w:r>
      <w:r w:rsidRPr="009B7A31">
        <w:rPr>
          <w:i/>
          <w:iCs/>
        </w:rPr>
        <w:t xml:space="preserve">Duty to Make the Determination Expeditiously.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531D6946" w14:textId="77777777" w:rsidR="009B7A31" w:rsidRDefault="009B7A31" w:rsidP="00625FA2">
      <w:pPr>
        <w:jc w:val="left"/>
      </w:pPr>
    </w:p>
    <w:p w14:paraId="2A5C76F3" w14:textId="27B1314D" w:rsidR="009B7A31" w:rsidRPr="009B7A31" w:rsidRDefault="009B7A31" w:rsidP="00625FA2">
      <w:pPr>
        <w:jc w:val="left"/>
      </w:pPr>
      <w:r w:rsidRPr="009B7A31">
        <w:t xml:space="preserve">H.3.10.  </w:t>
      </w:r>
      <w:r w:rsidRPr="009B7A31">
        <w:rPr>
          <w:i/>
          <w:iCs/>
        </w:rPr>
        <w:t xml:space="preserve">Expedited Service Authorization Decisions.  </w:t>
      </w:r>
      <w:r w:rsidRPr="009B7A31">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service authorization decision and provide Notice as expeditiously as the Enrolled Member’s health condition requires and no later than </w:t>
      </w:r>
      <w:r w:rsidR="006159EA">
        <w:t>seventy-two (</w:t>
      </w:r>
      <w:r w:rsidRPr="009B7A31">
        <w:t>72</w:t>
      </w:r>
      <w:r w:rsidR="006159EA">
        <w:t>)</w:t>
      </w:r>
      <w:r w:rsidRPr="009B7A31">
        <w:t xml:space="preserve"> hours after receipt of the request for service. See: </w:t>
      </w:r>
      <w:r w:rsidRPr="009B7A31">
        <w:lastRenderedPageBreak/>
        <w:t>42 C.F.R. § 438.210(d)(2)(i); 42 C.F.R. § 438.404(c)(6); 42 C.F.R. § 457.1260; 42 C.F.R. § 457.1230(d). {From CMSC H.3.10}.</w:t>
      </w:r>
    </w:p>
    <w:p w14:paraId="384C1DEC" w14:textId="77777777" w:rsidR="009B7A31" w:rsidRPr="009B7A31" w:rsidRDefault="009B7A31" w:rsidP="00625FA2">
      <w:pPr>
        <w:jc w:val="left"/>
      </w:pPr>
    </w:p>
    <w:p w14:paraId="5B24B1D0" w14:textId="0DF259E8" w:rsidR="009B7A31" w:rsidRPr="009B7A31" w:rsidRDefault="009B7A31" w:rsidP="00625FA2">
      <w:pPr>
        <w:jc w:val="left"/>
      </w:pPr>
      <w:r w:rsidRPr="009B7A31">
        <w:t xml:space="preserve">H.3.11.  </w:t>
      </w:r>
      <w:r w:rsidRPr="009B7A31">
        <w:rPr>
          <w:i/>
          <w:iCs/>
        </w:rPr>
        <w:t xml:space="preserve">Extensions of Timeline – Expedited Service Authorizations.  </w:t>
      </w:r>
      <w:r w:rsidRPr="009B7A31">
        <w:t xml:space="preserve">Contractor may extend the </w:t>
      </w:r>
      <w:r w:rsidR="006159EA">
        <w:t>seventy-two (</w:t>
      </w:r>
      <w:r w:rsidRPr="009B7A31">
        <w:t>72</w:t>
      </w:r>
      <w:r w:rsidR="006159EA">
        <w:t>)</w:t>
      </w:r>
      <w:r w:rsidRPr="009B7A31">
        <w:t xml:space="preserve"> hour expedited service authorization decision time period by up to </w:t>
      </w:r>
      <w:r w:rsidR="006159EA">
        <w:t>fourteen (</w:t>
      </w:r>
      <w:r w:rsidRPr="009B7A31">
        <w:t>14</w:t>
      </w:r>
      <w:r w:rsidR="006159EA">
        <w:t>)</w:t>
      </w:r>
      <w:r w:rsidRPr="009B7A31">
        <w:t xml:space="preserve">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29C6528E" w14:textId="77777777" w:rsidR="009B7A31" w:rsidRPr="009B7A31" w:rsidRDefault="009B7A31" w:rsidP="00625FA2">
      <w:pPr>
        <w:jc w:val="left"/>
      </w:pPr>
    </w:p>
    <w:p w14:paraId="3859CAD5" w14:textId="0DDCDC93" w:rsidR="009B7A31" w:rsidRPr="009B7A31" w:rsidRDefault="009B7A31" w:rsidP="00625FA2">
      <w:pPr>
        <w:jc w:val="left"/>
      </w:pPr>
      <w:r w:rsidRPr="009B7A31">
        <w:t xml:space="preserve">H.3.12.  </w:t>
      </w:r>
      <w:r w:rsidRPr="009B7A31">
        <w:rPr>
          <w:i/>
          <w:iCs/>
        </w:rPr>
        <w:t xml:space="preserve">Notice Obligations.  </w:t>
      </w:r>
      <w:r w:rsidRPr="009B7A31">
        <w:t>Contractor shall give Notice on the date that the timeframes expire, when service authorization decisions are not reached within the applicable timeframes for either standard or expedited service authorizations. See: 42 C.F.R. § 438.404(c)(5); 42 C.F.R. § 457.1260. {From CMSC H.3.12}.</w:t>
      </w:r>
    </w:p>
    <w:p w14:paraId="67C71E86" w14:textId="77777777" w:rsidR="009B7A31" w:rsidRPr="009B7A31" w:rsidRDefault="009B7A31" w:rsidP="00625FA2">
      <w:pPr>
        <w:jc w:val="left"/>
      </w:pPr>
    </w:p>
    <w:p w14:paraId="5CEAF004" w14:textId="35DE7AC9" w:rsidR="009B7A31" w:rsidRPr="002D735F" w:rsidRDefault="009B7A31" w:rsidP="00625FA2">
      <w:pPr>
        <w:jc w:val="left"/>
      </w:pPr>
      <w:r w:rsidRPr="009B7A31">
        <w:t xml:space="preserve">H.3.13.  </w:t>
      </w:r>
      <w:r w:rsidRPr="009B7A31">
        <w:rPr>
          <w:i/>
          <w:iCs/>
        </w:rPr>
        <w:t xml:space="preserve">Untimely Service Authorizations.  </w:t>
      </w:r>
      <w:r w:rsidRPr="009B7A31">
        <w:t>Pursuant to 42 C.F.R. § 438.404(c)(5), untimely service authorizations constitute a denial, and are thus Adverse Benefit Determinations. {From CMSC H.3.12 guidance}.</w:t>
      </w:r>
    </w:p>
    <w:p w14:paraId="3C06B487" w14:textId="77777777" w:rsidR="009B7A31" w:rsidRPr="00535D49" w:rsidRDefault="009B7A31" w:rsidP="00625FA2">
      <w:pPr>
        <w:jc w:val="left"/>
      </w:pPr>
    </w:p>
    <w:p w14:paraId="6848682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0" w:name="_Toc99107765"/>
      <w:r w:rsidRPr="009B7A31">
        <w:rPr>
          <w:rFonts w:eastAsiaTheme="majorEastAsia"/>
          <w:bCs w:val="0"/>
          <w:i/>
          <w:color w:val="000000" w:themeColor="text1"/>
          <w:sz w:val="24"/>
          <w:szCs w:val="24"/>
        </w:rPr>
        <w:t>H.4 Who May File Appeals and Grievances</w:t>
      </w:r>
      <w:bookmarkEnd w:id="780"/>
    </w:p>
    <w:p w14:paraId="3CD1449D" w14:textId="61B5CB4B" w:rsidR="009B7A31" w:rsidRPr="009B7A31" w:rsidRDefault="009B7A31" w:rsidP="00625FA2">
      <w:pPr>
        <w:jc w:val="left"/>
      </w:pPr>
      <w:r w:rsidRPr="009B7A31">
        <w:t xml:space="preserve">H.4.01.  </w:t>
      </w:r>
      <w:r w:rsidRPr="009B7A31">
        <w:rPr>
          <w:i/>
          <w:iCs/>
        </w:rPr>
        <w:t xml:space="preserve">Enrollee Rights.  </w:t>
      </w:r>
      <w:r w:rsidRPr="009B7A31">
        <w:t>Contractor shall allow Enrolled Members to file Appeals, Grievances, and State Fair Hearing requests after receiving Notice that an Adverse Benefit Determination is upheld. See: 42 C.F.R. § 438.402(c)(1); 42 C.F.R. § 438.408; 42 C.F.R. § 457.1260. {From CMSC H.4.01}.</w:t>
      </w:r>
    </w:p>
    <w:p w14:paraId="434212B4" w14:textId="77777777" w:rsidR="009B7A31" w:rsidRPr="009B7A31" w:rsidRDefault="009B7A31" w:rsidP="00625FA2">
      <w:pPr>
        <w:jc w:val="left"/>
      </w:pPr>
    </w:p>
    <w:p w14:paraId="58D44ACC" w14:textId="041FFFB4" w:rsidR="009B7A31" w:rsidRPr="009B7A31" w:rsidRDefault="009B7A31" w:rsidP="00625FA2">
      <w:pPr>
        <w:jc w:val="left"/>
      </w:pPr>
      <w:r w:rsidRPr="009B7A31">
        <w:t xml:space="preserve">H.4.02.  </w:t>
      </w:r>
      <w:r w:rsidRPr="009B7A31">
        <w:rPr>
          <w:i/>
          <w:iCs/>
        </w:rPr>
        <w:t xml:space="preserve">External Medical Review.  </w:t>
      </w:r>
      <w:r w:rsidRPr="009B7A31">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634651EB" w14:textId="77777777" w:rsidR="009B7A31" w:rsidRPr="009B7A31" w:rsidRDefault="009B7A31" w:rsidP="00625FA2">
      <w:pPr>
        <w:jc w:val="left"/>
      </w:pPr>
    </w:p>
    <w:p w14:paraId="1BC18E19" w14:textId="271D0397" w:rsidR="009B7A31" w:rsidRPr="004B36CF" w:rsidRDefault="009B7A31" w:rsidP="00625FA2">
      <w:pPr>
        <w:jc w:val="left"/>
      </w:pPr>
      <w:r w:rsidRPr="009B7A31">
        <w:t xml:space="preserve">H.4.03.  </w:t>
      </w:r>
      <w:r w:rsidRPr="009B7A31">
        <w:rPr>
          <w:i/>
          <w:iCs/>
        </w:rPr>
        <w:t xml:space="preserve">Authorized Representatives.  </w:t>
      </w:r>
      <w:r w:rsidRPr="009B7A31">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6B7513DF" w14:textId="77777777" w:rsidR="009B7A31" w:rsidRPr="004B36CF" w:rsidRDefault="009B7A31" w:rsidP="00625FA2">
      <w:pPr>
        <w:jc w:val="left"/>
      </w:pPr>
    </w:p>
    <w:p w14:paraId="05883419" w14:textId="77777777" w:rsidR="009B7A31" w:rsidRDefault="009B7A31" w:rsidP="00625FA2">
      <w:pPr>
        <w:jc w:val="left"/>
      </w:pPr>
      <w:r w:rsidRPr="004B36CF">
        <w:t xml:space="preserve">H.4.04.  </w:t>
      </w:r>
      <w:r w:rsidRPr="004B36CF">
        <w:rPr>
          <w:i/>
          <w:iCs/>
        </w:rPr>
        <w:t xml:space="preserve">Prohibition on </w:t>
      </w:r>
      <w:r>
        <w:rPr>
          <w:i/>
          <w:iCs/>
        </w:rPr>
        <w:t>Appeals Regarding Provider Payment</w:t>
      </w:r>
      <w:r w:rsidRPr="004B36CF">
        <w:rPr>
          <w:i/>
          <w:iCs/>
        </w:rPr>
        <w:t xml:space="preserve">.  </w:t>
      </w:r>
      <w:r w:rsidRPr="004B36CF">
        <w:t>Contractor shall not allow Providers, acting on behalf of the Enrolled Member, to pursue an Appeal with Contractor or in any way suggest a contracted Provider is entitled to State Fair Hearing when the sole issue in</w:t>
      </w:r>
      <w:r>
        <w:t xml:space="preserve"> </w:t>
      </w:r>
      <w:r w:rsidRPr="004B36CF">
        <w:t xml:space="preserve">H.4.04.  </w:t>
      </w:r>
      <w:r w:rsidRPr="004B36CF">
        <w:rPr>
          <w:i/>
          <w:iCs/>
        </w:rPr>
        <w:t xml:space="preserve">Prohibition on </w:t>
      </w:r>
      <w:r>
        <w:rPr>
          <w:i/>
          <w:iCs/>
        </w:rPr>
        <w:t>Appeals Regarding Provider Payment</w:t>
      </w:r>
      <w:r w:rsidRPr="004B36CF">
        <w:rPr>
          <w:i/>
          <w:iCs/>
        </w:rPr>
        <w:t xml:space="preserve">.  </w:t>
      </w:r>
      <w:r w:rsidRPr="004B36CF">
        <w:t xml:space="preserve">Contractor shall not allow Providers, acting on behalf of the Enrolled Member, to pursue an Appeal with Contractor or in any way suggest a contracted Provider is entitled to State Fair Hearing when the sole issue in the claimed Appeal is a payment dispute between Contractor and the Provider, such as whether a given </w:t>
      </w:r>
      <w:r>
        <w:t>Claim</w:t>
      </w:r>
      <w:r w:rsidRPr="004B36CF">
        <w:t xml:space="preserve"> is a “</w:t>
      </w:r>
      <w:r>
        <w:t>Clean Claim</w:t>
      </w:r>
      <w:r w:rsidRPr="004B36CF">
        <w:t>.”  Such issues are to be addressed pursuant to the dispute resolution process outlined in the agreement between Contractor and the Provider.</w:t>
      </w:r>
    </w:p>
    <w:p w14:paraId="55434DB7" w14:textId="77777777" w:rsidR="009B7A31" w:rsidRPr="00535D49" w:rsidRDefault="009B7A31" w:rsidP="00625FA2">
      <w:pPr>
        <w:jc w:val="left"/>
      </w:pPr>
    </w:p>
    <w:p w14:paraId="12094CE2"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1" w:name="_Toc99107766"/>
      <w:r w:rsidRPr="009B7A31">
        <w:rPr>
          <w:rFonts w:eastAsiaTheme="majorEastAsia"/>
          <w:bCs w:val="0"/>
          <w:i/>
          <w:color w:val="000000" w:themeColor="text1"/>
          <w:sz w:val="24"/>
          <w:szCs w:val="24"/>
        </w:rPr>
        <w:t>H.5 Timeframes for Filing Appeals</w:t>
      </w:r>
      <w:bookmarkEnd w:id="781"/>
    </w:p>
    <w:p w14:paraId="09D7470E" w14:textId="538FEBDB" w:rsidR="009B7A31" w:rsidRPr="00871C62" w:rsidRDefault="009B7A31" w:rsidP="00625FA2">
      <w:pPr>
        <w:jc w:val="left"/>
      </w:pPr>
      <w:r w:rsidRPr="00D859DA">
        <w:t xml:space="preserve">H.5.01.  </w:t>
      </w:r>
      <w:r w:rsidRPr="00D859DA">
        <w:rPr>
          <w:i/>
          <w:iCs/>
        </w:rPr>
        <w:t xml:space="preserve">Deemed Exhaustion – Notice &amp; Timing Requirements.  </w:t>
      </w:r>
      <w:r w:rsidRPr="00D859DA">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22CDAC78" w14:textId="77777777" w:rsidR="009B7A31" w:rsidRPr="00871C62" w:rsidRDefault="009B7A31" w:rsidP="00625FA2">
      <w:pPr>
        <w:jc w:val="left"/>
      </w:pPr>
    </w:p>
    <w:p w14:paraId="475E3CE7" w14:textId="79DED3CB" w:rsidR="009B7A31" w:rsidRPr="00BF5B75" w:rsidRDefault="009B7A31" w:rsidP="00625FA2">
      <w:pPr>
        <w:jc w:val="left"/>
      </w:pPr>
      <w:r>
        <w:t>H.5.</w:t>
      </w:r>
      <w:r w:rsidRPr="002352B5">
        <w:t>02.</w:t>
      </w:r>
      <w:r w:rsidRPr="00BF5B75">
        <w:rPr>
          <w:i/>
          <w:iCs/>
        </w:rPr>
        <w:t xml:space="preserve">  Deemed </w:t>
      </w:r>
      <w:r>
        <w:rPr>
          <w:i/>
          <w:iCs/>
        </w:rPr>
        <w:t>E</w:t>
      </w:r>
      <w:r w:rsidRPr="00BF5B75">
        <w:rPr>
          <w:i/>
          <w:iCs/>
        </w:rPr>
        <w:t xml:space="preserve">xhaustion </w:t>
      </w:r>
      <w:r>
        <w:rPr>
          <w:i/>
          <w:iCs/>
        </w:rPr>
        <w:t xml:space="preserve">– </w:t>
      </w:r>
      <w:r w:rsidR="006159EA">
        <w:rPr>
          <w:i/>
          <w:iCs/>
        </w:rPr>
        <w:t>Thirty (</w:t>
      </w:r>
      <w:r>
        <w:rPr>
          <w:i/>
          <w:iCs/>
        </w:rPr>
        <w:t>30</w:t>
      </w:r>
      <w:r w:rsidR="006159EA">
        <w:rPr>
          <w:i/>
          <w:iCs/>
        </w:rPr>
        <w:t>)</w:t>
      </w:r>
      <w:r>
        <w:rPr>
          <w:i/>
          <w:iCs/>
        </w:rPr>
        <w:t xml:space="preserve"> Day Timeline</w:t>
      </w:r>
      <w:r w:rsidRPr="00BF5B75">
        <w:rPr>
          <w:i/>
          <w:iCs/>
        </w:rPr>
        <w:t>.</w:t>
      </w:r>
      <w:r w:rsidRPr="00BF5B75">
        <w:t xml:space="preserve"> The Enrolled Member is deemed to have exhausted the Contractor’s Appeals process if Contractor has not resolved and provided </w:t>
      </w:r>
      <w:r>
        <w:t>Notice</w:t>
      </w:r>
      <w:r w:rsidRPr="00BF5B75">
        <w:t xml:space="preserve"> to the affected parties within </w:t>
      </w:r>
      <w:r w:rsidR="006159EA">
        <w:t>thirty (</w:t>
      </w:r>
      <w:r w:rsidRPr="00BF5B75">
        <w:t>30</w:t>
      </w:r>
      <w:r w:rsidR="006159EA">
        <w:t>)</w:t>
      </w:r>
      <w:r w:rsidRPr="00BF5B75">
        <w:t xml:space="preserve"> </w:t>
      </w:r>
      <w:r>
        <w:t>Days</w:t>
      </w:r>
      <w:r w:rsidRPr="00BF5B75">
        <w:t xml:space="preserve"> from the day Contractor receives the </w:t>
      </w:r>
      <w:r>
        <w:t>Appeal</w:t>
      </w:r>
      <w:r w:rsidRPr="00BF5B75">
        <w:t xml:space="preserve">. </w:t>
      </w:r>
    </w:p>
    <w:p w14:paraId="0553446F" w14:textId="77777777" w:rsidR="009B7A31" w:rsidRPr="00871C62" w:rsidRDefault="009B7A31" w:rsidP="00625FA2">
      <w:pPr>
        <w:jc w:val="left"/>
      </w:pPr>
    </w:p>
    <w:p w14:paraId="667519FC" w14:textId="548B039B" w:rsidR="009B7A31" w:rsidRPr="009B7A31" w:rsidRDefault="009B7A31" w:rsidP="00625FA2">
      <w:pPr>
        <w:jc w:val="left"/>
      </w:pPr>
      <w:r w:rsidRPr="009B7A31">
        <w:lastRenderedPageBreak/>
        <w:t xml:space="preserve">H.5.03.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w:t>
      </w:r>
      <w:r w:rsidRPr="009B7A31">
        <w:t xml:space="preserve">Contractor shall allow the Enrolled Member to file an Appeal to the Contractor within </w:t>
      </w:r>
      <w:r w:rsidR="006159EA">
        <w:t>sixty (</w:t>
      </w:r>
      <w:r w:rsidRPr="009B7A31">
        <w:t>60</w:t>
      </w:r>
      <w:r w:rsidR="006159EA">
        <w:t>)</w:t>
      </w:r>
      <w:r w:rsidRPr="009B7A31">
        <w:t xml:space="preserve"> Days from the date on the Adverse Benefit Determination Notice. See: 42 C.F.R. § 438.402(c)(2)(ii); 42 C.F.R. § 457.1260. {From CMSC H.5.02}.</w:t>
      </w:r>
    </w:p>
    <w:p w14:paraId="3572B336" w14:textId="77777777" w:rsidR="009B7A31" w:rsidRPr="009B7A31" w:rsidRDefault="009B7A31" w:rsidP="00625FA2">
      <w:pPr>
        <w:jc w:val="left"/>
      </w:pPr>
    </w:p>
    <w:p w14:paraId="0C51F038" w14:textId="1AB16911" w:rsidR="009B7A31" w:rsidRPr="00535D49" w:rsidRDefault="009B7A31" w:rsidP="00625FA2">
      <w:pPr>
        <w:jc w:val="left"/>
      </w:pPr>
      <w:r w:rsidRPr="009B7A31">
        <w:t xml:space="preserve">H.5.04.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 Authorized Representatives.  </w:t>
      </w:r>
      <w:r w:rsidRPr="009B7A31">
        <w:t>Contractor shall allow the Provider or authorized representative acting on behalf of the Enrolled Member, as State law permits, to file an Appeal to the Contractor within</w:t>
      </w:r>
      <w:r w:rsidR="006159EA">
        <w:t xml:space="preserve"> sixty</w:t>
      </w:r>
      <w:r w:rsidRPr="009B7A31">
        <w:t xml:space="preserve"> </w:t>
      </w:r>
      <w:r w:rsidR="006159EA">
        <w:t>(</w:t>
      </w:r>
      <w:r w:rsidRPr="009B7A31">
        <w:t>60</w:t>
      </w:r>
      <w:r w:rsidR="006159EA">
        <w:t>)</w:t>
      </w:r>
      <w:r w:rsidRPr="009B7A31">
        <w:t xml:space="preserve"> Days from the date on the Adverse Benefit Determination Notice. See: 42 C.F.R. § 438.402(c)(2)(ii); 42 C.F.R. § 457.1260. {From CMSC H.5.03}.</w:t>
      </w:r>
    </w:p>
    <w:p w14:paraId="3E794067" w14:textId="77777777" w:rsidR="009B7A31" w:rsidRPr="00535D49" w:rsidRDefault="009B7A31" w:rsidP="00625FA2">
      <w:pPr>
        <w:jc w:val="left"/>
      </w:pPr>
    </w:p>
    <w:p w14:paraId="4CA881C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2" w:name="_Toc99107767"/>
      <w:r w:rsidRPr="009B7A31">
        <w:rPr>
          <w:rFonts w:eastAsiaTheme="majorEastAsia"/>
          <w:bCs w:val="0"/>
          <w:i/>
          <w:color w:val="000000" w:themeColor="text1"/>
          <w:sz w:val="24"/>
          <w:szCs w:val="24"/>
        </w:rPr>
        <w:t>H.6 Process for Filing an Appeal or Expedited Appeal Request</w:t>
      </w:r>
      <w:bookmarkEnd w:id="782"/>
    </w:p>
    <w:p w14:paraId="77870794" w14:textId="55F043C0" w:rsidR="009B7A31" w:rsidRPr="009B7A31" w:rsidRDefault="009B7A31" w:rsidP="00625FA2">
      <w:pPr>
        <w:jc w:val="left"/>
      </w:pPr>
      <w:r w:rsidRPr="009B7A31">
        <w:t xml:space="preserve">H.6.01.  </w:t>
      </w:r>
      <w:r w:rsidRPr="009B7A31">
        <w:rPr>
          <w:i/>
          <w:iCs/>
        </w:rPr>
        <w:t xml:space="preserve">Right to File Orally or in Writing.  </w:t>
      </w:r>
      <w:r w:rsidRPr="009B7A31">
        <w:t>Contractor shall allow the Enrolled Member to request an Appeal either orally or in writing. See: 42 C.F.R. § 438.402(c)(3)(ii); 42 C.F.R. § 457.1260. {From CMSC H.6.01}.</w:t>
      </w:r>
    </w:p>
    <w:p w14:paraId="123AAEA2" w14:textId="77777777" w:rsidR="009B7A31" w:rsidRPr="009B7A31" w:rsidRDefault="009B7A31" w:rsidP="00625FA2">
      <w:pPr>
        <w:jc w:val="left"/>
      </w:pPr>
    </w:p>
    <w:p w14:paraId="704A25AF" w14:textId="5FD9C6DD" w:rsidR="009B7A31" w:rsidRPr="009B7A31" w:rsidRDefault="009B7A31" w:rsidP="00625FA2">
      <w:pPr>
        <w:jc w:val="left"/>
      </w:pPr>
      <w:r w:rsidRPr="009B7A31">
        <w:t xml:space="preserve">H.6.02.  </w:t>
      </w:r>
      <w:r w:rsidRPr="009B7A31">
        <w:rPr>
          <w:i/>
          <w:iCs/>
        </w:rPr>
        <w:t xml:space="preserve">Authorized Representative Authority.  </w:t>
      </w:r>
      <w:r w:rsidRPr="009B7A31">
        <w:t>Contractor shall allow the Provider or authorized representative acting on behalf of the Enrolled Member, as State law permits, to request an Appeal either orally or in writing. See: 42 C.F.R. § 438.402(c)(3)(ii); 42 C.F.R. § 438.402(c)(1)(ii); 42 C.F.R. § 457.1260. {From CMSC H.6.02}.</w:t>
      </w:r>
    </w:p>
    <w:p w14:paraId="6794AA8D" w14:textId="77777777" w:rsidR="009B7A31" w:rsidRPr="009B7A31" w:rsidRDefault="009B7A31" w:rsidP="00625FA2">
      <w:pPr>
        <w:jc w:val="left"/>
      </w:pPr>
    </w:p>
    <w:p w14:paraId="4D5FC65A" w14:textId="1BB63635" w:rsidR="009B7A31" w:rsidRPr="009B7A31" w:rsidRDefault="009B7A31" w:rsidP="00625FA2">
      <w:pPr>
        <w:jc w:val="left"/>
      </w:pPr>
      <w:r w:rsidRPr="009B7A31">
        <w:t xml:space="preserve">H.6.03.  </w:t>
      </w:r>
      <w:r w:rsidRPr="009B7A31">
        <w:rPr>
          <w:i/>
          <w:iCs/>
        </w:rPr>
        <w:t xml:space="preserve">Oral Appeal Obligation.  </w:t>
      </w:r>
      <w:r w:rsidRPr="009B7A31">
        <w:t>Unless an expedited resolution is requested by the Enrolled Member, Contractor shall accept an oral filing of an Appeal. See: 42 C.F.R. § 438.402(c)(3)(ii); 42 C.F.R. § 457.1260. {From CMSC H.6.03}.</w:t>
      </w:r>
    </w:p>
    <w:p w14:paraId="6E495072" w14:textId="77777777" w:rsidR="009B7A31" w:rsidRPr="009B7A31" w:rsidRDefault="009B7A31" w:rsidP="00625FA2">
      <w:pPr>
        <w:jc w:val="left"/>
      </w:pPr>
    </w:p>
    <w:p w14:paraId="0DA018E2" w14:textId="77777777" w:rsidR="009B7A31" w:rsidRPr="009B7A31" w:rsidRDefault="009B7A31" w:rsidP="00625FA2">
      <w:pPr>
        <w:jc w:val="left"/>
      </w:pPr>
      <w:r w:rsidRPr="009B7A31">
        <w:t xml:space="preserve">H.6.04.  </w:t>
      </w:r>
      <w:r w:rsidRPr="009B7A31">
        <w:rPr>
          <w:i/>
          <w:iCs/>
        </w:rPr>
        <w:t xml:space="preserve">Acceptance of Oral Appeals.  </w:t>
      </w:r>
      <w:r w:rsidRPr="009B7A31">
        <w:t>Contractor shall ensure that oral inquiries seeking to Appeal an Adverse Benefit Determination are treated as Appeals. See: 42 C.F.R. § 438.406(b)(3); 42 C.F.R. § 457.1260. {From CMSC H.6.04}.</w:t>
      </w:r>
    </w:p>
    <w:p w14:paraId="51E74621" w14:textId="77777777" w:rsidR="009B7A31" w:rsidRPr="009B7A31" w:rsidRDefault="009B7A31" w:rsidP="00625FA2">
      <w:pPr>
        <w:jc w:val="left"/>
      </w:pPr>
      <w:r w:rsidRPr="009B7A31" w:rsidDel="00D22DFF">
        <w:t xml:space="preserve"> </w:t>
      </w:r>
    </w:p>
    <w:p w14:paraId="307A4A63" w14:textId="77777777" w:rsidR="009B7A31" w:rsidRDefault="009B7A31" w:rsidP="00625FA2">
      <w:pPr>
        <w:jc w:val="left"/>
      </w:pPr>
      <w:r w:rsidRPr="009B7A31">
        <w:t xml:space="preserve">H.6.05.  </w:t>
      </w:r>
      <w:r w:rsidRPr="009B7A31">
        <w:rPr>
          <w:i/>
          <w:iCs/>
        </w:rPr>
        <w:t xml:space="preserve">Due Process Obligations.  </w:t>
      </w:r>
      <w:r w:rsidRPr="009B7A31">
        <w:t>Contractor shall provide the Enrolled Member a reasonable opportunity, in person and in writing, to present evidence and testimony and make legal and factual arguments. See: 42 C.F.R. § 438.406(b)(4); 42 C.F.R. § 457.1260. {From CMSC H.6.05}.</w:t>
      </w:r>
    </w:p>
    <w:p w14:paraId="5E848F1B" w14:textId="77777777" w:rsidR="009B7A31" w:rsidRDefault="009B7A31" w:rsidP="00625FA2">
      <w:pPr>
        <w:jc w:val="left"/>
      </w:pPr>
    </w:p>
    <w:p w14:paraId="1E72E22A" w14:textId="77777777" w:rsidR="009B7A31" w:rsidRPr="009B7A31" w:rsidRDefault="009B7A31" w:rsidP="00625FA2">
      <w:pPr>
        <w:jc w:val="left"/>
      </w:pPr>
      <w:r w:rsidRPr="009B7A31">
        <w:t xml:space="preserve">H.6.06.  </w:t>
      </w:r>
      <w:r w:rsidRPr="009B7A31">
        <w:rPr>
          <w:i/>
          <w:iCs/>
        </w:rPr>
        <w:t xml:space="preserve">Obligation to Provide Case File.  </w:t>
      </w:r>
      <w:r w:rsidRPr="009B7A31">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H.6.06}.</w:t>
      </w:r>
    </w:p>
    <w:p w14:paraId="385B398E" w14:textId="77777777" w:rsidR="009B7A31" w:rsidRPr="009B7A31" w:rsidRDefault="009B7A31" w:rsidP="00625FA2">
      <w:pPr>
        <w:jc w:val="left"/>
      </w:pPr>
    </w:p>
    <w:p w14:paraId="1EBBBD54" w14:textId="5FDD5DB0" w:rsidR="009B7A31" w:rsidRPr="009B7A31" w:rsidRDefault="009B7A31" w:rsidP="00625FA2">
      <w:pPr>
        <w:jc w:val="left"/>
      </w:pPr>
      <w:r w:rsidRPr="009B7A31">
        <w:t xml:space="preserve">H.6.07.  </w:t>
      </w:r>
      <w:r w:rsidRPr="009B7A31">
        <w:rPr>
          <w:i/>
          <w:iCs/>
        </w:rPr>
        <w:t xml:space="preserve">Obligations Related to Case File.  </w:t>
      </w:r>
      <w:r w:rsidRPr="009B7A31">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comply with the request within 30 Days from the day the Contractor receives the Appeal. For expedited resolution of an Appeal and Notice to affected parties, Contractor shall comply with the request within </w:t>
      </w:r>
      <w:r w:rsidR="005D528D">
        <w:t>seventy-two (</w:t>
      </w:r>
      <w:r w:rsidRPr="009B7A31">
        <w:t>72</w:t>
      </w:r>
      <w:r w:rsidR="005D528D">
        <w:t>)</w:t>
      </w:r>
      <w:r w:rsidRPr="009B7A31">
        <w:t xml:space="preserve"> hours after the Contractor receives the Appeal. See: 42 C.F.R. § 438.406(b)(5); 438.408(b) - (c); 42 C.F.R. § 457.1260. {From CMSC H.6.07}.</w:t>
      </w:r>
    </w:p>
    <w:p w14:paraId="235AF099" w14:textId="77777777" w:rsidR="009B7A31" w:rsidRPr="009B7A31" w:rsidRDefault="009B7A31" w:rsidP="00625FA2">
      <w:pPr>
        <w:jc w:val="left"/>
      </w:pPr>
    </w:p>
    <w:p w14:paraId="72CCD015" w14:textId="77777777" w:rsidR="009B7A31" w:rsidRPr="00871C62" w:rsidRDefault="009B7A31" w:rsidP="00625FA2">
      <w:pPr>
        <w:jc w:val="left"/>
      </w:pPr>
      <w:r w:rsidRPr="009B7A31">
        <w:t xml:space="preserve">H.6.08.  </w:t>
      </w:r>
      <w:r w:rsidRPr="009B7A31">
        <w:rPr>
          <w:i/>
          <w:iCs/>
        </w:rPr>
        <w:t xml:space="preserve">Recognition of Parties in Interest.  </w:t>
      </w:r>
      <w:r w:rsidRPr="009B7A31">
        <w:t>Contractor shall consider the Enrolled Member, their representative, or the legal representative of a deceased Enrolled Member’s estate as parties to an Appeal. See: 42 C.F.R. § 438.406(b)(6); 42 C.F.R. § 457.1260. {From CMSC H.6.08}.</w:t>
      </w:r>
    </w:p>
    <w:p w14:paraId="36579FCE" w14:textId="77777777" w:rsidR="009B7A31" w:rsidRPr="00871C62" w:rsidRDefault="009B7A31" w:rsidP="00625FA2">
      <w:pPr>
        <w:jc w:val="left"/>
      </w:pPr>
    </w:p>
    <w:p w14:paraId="5A9A6425" w14:textId="77777777" w:rsidR="009B7A31" w:rsidRPr="009B7A31" w:rsidRDefault="009B7A31" w:rsidP="00625FA2">
      <w:pPr>
        <w:jc w:val="left"/>
      </w:pPr>
      <w:r w:rsidRPr="009B7A31">
        <w:t xml:space="preserve">H.6.09. </w:t>
      </w:r>
      <w:r w:rsidRPr="009B7A31">
        <w:rPr>
          <w:i/>
          <w:iCs/>
        </w:rPr>
        <w:t xml:space="preserve">Expedited Procedures.  </w:t>
      </w:r>
      <w:r w:rsidRPr="009B7A31">
        <w:t xml:space="preserve">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w:t>
      </w:r>
      <w:r w:rsidRPr="009B7A31">
        <w:lastRenderedPageBreak/>
        <w:t>mental health, or ability to attain, maintain, or regain maximum function. See: 42 C.F.R. § 438.410(a); 42 C.F.R. § 457.1260. {From CMSC H.6.09}.</w:t>
      </w:r>
    </w:p>
    <w:p w14:paraId="7000D620" w14:textId="77777777" w:rsidR="009B7A31" w:rsidRPr="009B7A31" w:rsidRDefault="009B7A31" w:rsidP="00625FA2">
      <w:pPr>
        <w:jc w:val="left"/>
      </w:pPr>
    </w:p>
    <w:p w14:paraId="6B237F09" w14:textId="77777777" w:rsidR="009B7A31" w:rsidRPr="009B7A31" w:rsidRDefault="009B7A31" w:rsidP="00625FA2">
      <w:pPr>
        <w:jc w:val="left"/>
      </w:pPr>
      <w:r w:rsidRPr="009B7A31">
        <w:t xml:space="preserve">H.6.10.  </w:t>
      </w:r>
      <w:r w:rsidRPr="009B7A31">
        <w:rPr>
          <w:i/>
          <w:iCs/>
        </w:rPr>
        <w:t xml:space="preserve">Notice of Time Availability.  </w:t>
      </w:r>
      <w:r w:rsidRPr="009B7A31">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H.6.10}.</w:t>
      </w:r>
    </w:p>
    <w:p w14:paraId="4BCD6E63" w14:textId="77777777" w:rsidR="009B7A31" w:rsidRPr="009B7A31" w:rsidRDefault="009B7A31" w:rsidP="00625FA2">
      <w:pPr>
        <w:jc w:val="left"/>
      </w:pPr>
    </w:p>
    <w:p w14:paraId="23109805" w14:textId="0782D6D5" w:rsidR="009B7A31" w:rsidRDefault="009B7A31" w:rsidP="00625FA2">
      <w:pPr>
        <w:jc w:val="left"/>
      </w:pPr>
      <w:r w:rsidRPr="009B7A31">
        <w:t xml:space="preserve">H.6.11. </w:t>
      </w:r>
      <w:r w:rsidRPr="009B7A31">
        <w:rPr>
          <w:i/>
          <w:iCs/>
        </w:rPr>
        <w:t xml:space="preserve">Denials of Expedited Requests. </w:t>
      </w:r>
      <w:r w:rsidRPr="009B7A31">
        <w:t xml:space="preserve"> If Contractor denies a request for expedited resolution of an Appeal, Contractor shall transfer the Appeal to the standard timeframe of no longer than </w:t>
      </w:r>
      <w:r w:rsidR="006159EA">
        <w:t>thirty (</w:t>
      </w:r>
      <w:r w:rsidRPr="009B7A31">
        <w:t>30</w:t>
      </w:r>
      <w:r w:rsidR="006159EA">
        <w:t>)</w:t>
      </w:r>
      <w:r w:rsidRPr="009B7A31">
        <w:t xml:space="preserve"> Days from the day the Contractor receives the Appeal (with a possible </w:t>
      </w:r>
      <w:r w:rsidR="006159EA">
        <w:t>fourteen (</w:t>
      </w:r>
      <w:r w:rsidRPr="009B7A31">
        <w:t>14</w:t>
      </w:r>
      <w:r w:rsidR="006159EA">
        <w:t xml:space="preserve">) </w:t>
      </w:r>
      <w:r w:rsidRPr="009B7A31">
        <w:t>day extension). See: 42 C.F.R. § 438.410(c); 42 C.F.R. § 438.408(b)(2); 42 C.F.R. § 438.408(c)(2); 42 C.F.R. § 457.1260. {From CMSC H.6.11}.</w:t>
      </w:r>
    </w:p>
    <w:p w14:paraId="4EA4B94E" w14:textId="77777777" w:rsidR="009B7A31" w:rsidRDefault="009B7A31" w:rsidP="00625FA2">
      <w:pPr>
        <w:jc w:val="left"/>
      </w:pPr>
    </w:p>
    <w:p w14:paraId="2065B5B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3" w:name="_Toc99107768"/>
      <w:r w:rsidRPr="009B7A31">
        <w:rPr>
          <w:rFonts w:eastAsiaTheme="majorEastAsia"/>
          <w:bCs w:val="0"/>
          <w:i/>
          <w:color w:val="000000" w:themeColor="text1"/>
          <w:sz w:val="24"/>
          <w:szCs w:val="24"/>
        </w:rPr>
        <w:t>H.7 Timeframes for Resolving Appeals and Expedited Appeals</w:t>
      </w:r>
      <w:bookmarkEnd w:id="783"/>
    </w:p>
    <w:p w14:paraId="78F9C350" w14:textId="6A7FDAC9" w:rsidR="009B7A31" w:rsidRPr="009B7A31" w:rsidRDefault="009B7A31" w:rsidP="00625FA2">
      <w:pPr>
        <w:jc w:val="left"/>
      </w:pPr>
      <w:r w:rsidRPr="009B7A31">
        <w:t xml:space="preserve">H.7.01.  </w:t>
      </w:r>
      <w:r w:rsidRPr="009B7A31">
        <w:rPr>
          <w:i/>
          <w:iCs/>
        </w:rPr>
        <w:t xml:space="preserve">Resolution Deadline.  </w:t>
      </w:r>
      <w:r w:rsidRPr="009B7A31">
        <w:t xml:space="preserve">Contractor shall resolve each Appeal and provide Notice, as expeditiously as the Enrolled Member’s health condition requires within </w:t>
      </w:r>
      <w:r w:rsidR="006159EA">
        <w:t>thirty (</w:t>
      </w:r>
      <w:r w:rsidRPr="009B7A31">
        <w:t>30</w:t>
      </w:r>
      <w:r w:rsidR="006159EA">
        <w:t>)</w:t>
      </w:r>
      <w:r w:rsidRPr="009B7A31">
        <w:t xml:space="preserve"> Days from the day the Contractor receives the Appeal. See: 42 C.F.R. § 438.408(a); 42 C.F.R. § 438.408(b)(2); 42 C.F.R. § 457.1260. {From CMSC H.7.01}.</w:t>
      </w:r>
    </w:p>
    <w:p w14:paraId="20C6C1FC" w14:textId="77777777" w:rsidR="009B7A31" w:rsidRPr="009B7A31" w:rsidRDefault="009B7A31" w:rsidP="00625FA2">
      <w:pPr>
        <w:jc w:val="left"/>
      </w:pPr>
    </w:p>
    <w:p w14:paraId="040CA602" w14:textId="65E36FA9" w:rsidR="009B7A31" w:rsidRPr="007828EF" w:rsidRDefault="009B7A31" w:rsidP="00625FA2">
      <w:pPr>
        <w:jc w:val="left"/>
      </w:pPr>
      <w:r w:rsidRPr="009B7A31">
        <w:t xml:space="preserve">H.7.02.  </w:t>
      </w:r>
      <w:r w:rsidRPr="009B7A31">
        <w:rPr>
          <w:i/>
          <w:iCs/>
        </w:rPr>
        <w:t xml:space="preserve">Resolution Extensions.  </w:t>
      </w:r>
      <w:r w:rsidRPr="009B7A31">
        <w:t xml:space="preserve">Contractor may extend the timeframe for processing an Appeal by up to </w:t>
      </w:r>
      <w:r w:rsidR="006159EA">
        <w:t>fourteen (</w:t>
      </w:r>
      <w:r w:rsidRPr="009B7A31">
        <w:t>14</w:t>
      </w:r>
      <w:r w:rsidR="006159EA">
        <w:t>)</w:t>
      </w:r>
      <w:r w:rsidRPr="009B7A31">
        <w:t xml:space="preserve"> Days if the Enrolled Member requests the extension, or if the Contractor shows that there is need for additional information and that the delay is in the Enrolled Member’s interest (upon State request). See: 42 C.F.R. </w:t>
      </w:r>
      <w:r w:rsidRPr="007828EF">
        <w:t>§ 438.408(c)(1); 42 C.F.R. § 438.408(b)(2); 42 C.F.R. § 457.1260. {From CMSC H.7.02 – H.7.03}.</w:t>
      </w:r>
    </w:p>
    <w:p w14:paraId="74495CCF" w14:textId="77777777" w:rsidR="009B7A31" w:rsidRPr="007828EF" w:rsidRDefault="009B7A31" w:rsidP="00625FA2">
      <w:pPr>
        <w:jc w:val="left"/>
      </w:pPr>
    </w:p>
    <w:p w14:paraId="3D7A7958" w14:textId="77777777" w:rsidR="009B7A31" w:rsidRPr="007828EF" w:rsidRDefault="009B7A31" w:rsidP="00625FA2">
      <w:pPr>
        <w:jc w:val="left"/>
      </w:pPr>
      <w:r w:rsidRPr="007828EF">
        <w:t xml:space="preserve">H.7.03.  </w:t>
      </w:r>
      <w:r w:rsidRPr="007828EF">
        <w:rPr>
          <w:i/>
          <w:iCs/>
        </w:rPr>
        <w:t xml:space="preserve">Extension Obligations.  </w:t>
      </w:r>
      <w:r w:rsidRPr="007828EF">
        <w:t>If Contractor extends the timeline for an Appeal not at the request of the Enrolled Member, Contractor shall:</w:t>
      </w:r>
    </w:p>
    <w:p w14:paraId="1E8E0075" w14:textId="77777777"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Make reasonable efforts to give the Enrolled Member prompt oral Notice of the delay.</w:t>
      </w:r>
    </w:p>
    <w:p w14:paraId="48B45A07" w14:textId="248790B9"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Give the Enrolled Member written Notice, within two</w:t>
      </w:r>
      <w:r w:rsidR="006159EA">
        <w:rPr>
          <w:rFonts w:ascii="Times New Roman" w:hAnsi="Times New Roman" w:cs="Times New Roman"/>
          <w:sz w:val="22"/>
          <w:szCs w:val="22"/>
        </w:rPr>
        <w:t xml:space="preserve"> (2)</w:t>
      </w:r>
      <w:r w:rsidRPr="007828EF">
        <w:rPr>
          <w:rFonts w:ascii="Times New Roman" w:hAnsi="Times New Roman" w:cs="Times New Roman"/>
          <w:sz w:val="22"/>
          <w:szCs w:val="22"/>
        </w:rPr>
        <w:t xml:space="preserve"> Days, of the reason for the decision to extend the timeframe and inform the Enrolled Member of the right to file a Grievance if the Enrolled Member disagrees with that decision.</w:t>
      </w:r>
    </w:p>
    <w:p w14:paraId="49EE89FF" w14:textId="163DE4FC"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Resolve the Appeal as expeditiously as the Enrolled Member’s health condition requires and no later than the date the extension expires.</w:t>
      </w:r>
    </w:p>
    <w:p w14:paraId="5F30D21A" w14:textId="440127C8" w:rsidR="009B7A31" w:rsidRPr="007828EF" w:rsidRDefault="009B7A31" w:rsidP="00625FA2">
      <w:pPr>
        <w:jc w:val="left"/>
      </w:pPr>
      <w:r w:rsidRPr="007828EF">
        <w:t>See: 42 C.F.R. § 438.408(c)(2)(i) - (iii); 42 C.F.R. § 438.408(b)(2); 42 C.F.R. § 457.1260. {From CMSC H.7.04 - H.7.06}.</w:t>
      </w:r>
    </w:p>
    <w:p w14:paraId="6EF920CF" w14:textId="77777777" w:rsidR="009B7A31" w:rsidRPr="007828EF" w:rsidRDefault="009B7A31" w:rsidP="00625FA2">
      <w:pPr>
        <w:jc w:val="left"/>
      </w:pPr>
    </w:p>
    <w:p w14:paraId="666C9E95" w14:textId="33734554" w:rsidR="009B7A31" w:rsidRPr="009B7A31" w:rsidRDefault="009B7A31" w:rsidP="00625FA2">
      <w:pPr>
        <w:jc w:val="left"/>
      </w:pPr>
      <w:r w:rsidRPr="009B7A31">
        <w:t xml:space="preserve">H.7.04.  </w:t>
      </w:r>
      <w:r w:rsidRPr="009B7A31">
        <w:rPr>
          <w:i/>
          <w:iCs/>
        </w:rPr>
        <w:t xml:space="preserve">Expedited Appeal Deadline.  </w:t>
      </w:r>
      <w:r w:rsidRPr="009B7A31">
        <w:t xml:space="preserve">Contractor shall resolve each expedited Appeal and provide Notice, as expeditiously as the Enrolled Member’s health condition requires, within </w:t>
      </w:r>
      <w:r w:rsidR="006159EA">
        <w:t>seventy-two (</w:t>
      </w:r>
      <w:r w:rsidRPr="009B7A31">
        <w:t>72</w:t>
      </w:r>
      <w:r w:rsidR="006159EA">
        <w:t>)</w:t>
      </w:r>
      <w:r w:rsidRPr="009B7A31">
        <w:t xml:space="preserve"> hours after the Contractor receives the expedited Appeal request. See: 42 C.F.R. § 438.408(a); 42 C.F.R. § 438.408(b)(3); 42 C.F.R. § 457.1260. {From CMSC H.7.07}.</w:t>
      </w:r>
    </w:p>
    <w:p w14:paraId="700C9DDB" w14:textId="77777777" w:rsidR="009B7A31" w:rsidRPr="009B7A31" w:rsidRDefault="009B7A31" w:rsidP="00625FA2">
      <w:pPr>
        <w:jc w:val="left"/>
      </w:pPr>
    </w:p>
    <w:p w14:paraId="2F10D1B2" w14:textId="3870FE3D" w:rsidR="009B7A31" w:rsidRPr="00E613EE" w:rsidRDefault="009B7A31" w:rsidP="00625FA2">
      <w:pPr>
        <w:jc w:val="left"/>
      </w:pPr>
      <w:r w:rsidRPr="009B7A31">
        <w:t xml:space="preserve">H.7.05.  </w:t>
      </w:r>
      <w:r w:rsidRPr="009B7A31">
        <w:rPr>
          <w:i/>
          <w:iCs/>
        </w:rPr>
        <w:t xml:space="preserve">Extensions – Expedited Appeals.  </w:t>
      </w:r>
      <w:r w:rsidRPr="009B7A31">
        <w:t xml:space="preserve">Contractor may extend the timeframe for processing an expedited </w:t>
      </w:r>
      <w:r w:rsidRPr="00E613EE">
        <w:t xml:space="preserve">Appeal by up to </w:t>
      </w:r>
      <w:r w:rsidR="006159EA">
        <w:t>fourteen (</w:t>
      </w:r>
      <w:r w:rsidRPr="00E613EE">
        <w:t>14</w:t>
      </w:r>
      <w:r w:rsidR="006159EA">
        <w:t>)</w:t>
      </w:r>
      <w:r w:rsidRPr="00E613EE">
        <w:t xml:space="preserve"> Days:</w:t>
      </w:r>
    </w:p>
    <w:p w14:paraId="33496C50" w14:textId="77777777"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22CCF9F4" w14:textId="2B40D9BE"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2C9DC4A8" w14:textId="5C96FEED" w:rsidR="009B7A31" w:rsidRPr="00E613EE" w:rsidRDefault="009B7A31" w:rsidP="00625FA2">
      <w:pPr>
        <w:jc w:val="left"/>
      </w:pPr>
      <w:r w:rsidRPr="00E613EE">
        <w:t>See: 42 C.F.R. § 438.408(c)(1)(i) - (ii); 42 C.F.R. § 438.408(b)(3); 42 C.F.R. § 457.1260. {From CMSC H.7.08 - H.7.09}.</w:t>
      </w:r>
    </w:p>
    <w:p w14:paraId="3B8E31A8" w14:textId="77777777" w:rsidR="009B7A31" w:rsidRPr="009B7A31" w:rsidRDefault="009B7A31" w:rsidP="00625FA2">
      <w:pPr>
        <w:jc w:val="left"/>
      </w:pPr>
    </w:p>
    <w:p w14:paraId="5913BE97" w14:textId="77777777" w:rsidR="009B7A31" w:rsidRPr="00E613EE" w:rsidRDefault="009B7A31" w:rsidP="00625FA2">
      <w:pPr>
        <w:jc w:val="left"/>
      </w:pPr>
      <w:r w:rsidRPr="009B7A31">
        <w:t xml:space="preserve">H.7.06.  </w:t>
      </w:r>
      <w:r w:rsidRPr="009B7A31">
        <w:rPr>
          <w:i/>
          <w:iCs/>
        </w:rPr>
        <w:t xml:space="preserve">Extension Obligations.  </w:t>
      </w:r>
      <w:r w:rsidRPr="009B7A31">
        <w:t xml:space="preserve">If Contractor extends the timeline for processing an expedited Appeal not at the request of </w:t>
      </w:r>
      <w:r w:rsidRPr="00E613EE">
        <w:t>the Enrolled Member, Contractor shall:</w:t>
      </w:r>
    </w:p>
    <w:p w14:paraId="65838869" w14:textId="77777777"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02151105" w14:textId="0E27366B"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 xml:space="preserve">Give the Enrolled Member written Notice, within two </w:t>
      </w:r>
      <w:r w:rsidR="006159E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7D3A9D5E" w14:textId="521ABCC0"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Resolve the Appeal as expeditiously as the Enrolled Member’s health condition requires and no later than the date the extension expires.</w:t>
      </w:r>
    </w:p>
    <w:p w14:paraId="4CB413F7" w14:textId="1B516E5E" w:rsidR="009B7A31" w:rsidRPr="00E613EE" w:rsidRDefault="009B7A31" w:rsidP="00625FA2">
      <w:pPr>
        <w:jc w:val="left"/>
      </w:pPr>
      <w:r w:rsidRPr="00E613EE">
        <w:t>See: 42 C.F.R. § 438.408(c)(2)(i) - (iii); 42 C.F.R. § 438.408(b)(3); 42 C.F.R. § 457.1260. {From CMSC H.7.10 - H.7.12}.</w:t>
      </w:r>
    </w:p>
    <w:p w14:paraId="336EBC07" w14:textId="77777777" w:rsidR="009B7A31" w:rsidRDefault="009B7A31" w:rsidP="00625FA2">
      <w:pPr>
        <w:jc w:val="left"/>
      </w:pPr>
    </w:p>
    <w:p w14:paraId="3A30357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4" w:name="_Toc99107769"/>
      <w:r w:rsidRPr="009B7A31">
        <w:rPr>
          <w:rFonts w:eastAsiaTheme="majorEastAsia"/>
          <w:bCs w:val="0"/>
          <w:i/>
          <w:color w:val="000000" w:themeColor="text1"/>
          <w:sz w:val="24"/>
          <w:szCs w:val="24"/>
        </w:rPr>
        <w:t>H.8 Notice of Resolution for Appeals</w:t>
      </w:r>
      <w:bookmarkEnd w:id="784"/>
    </w:p>
    <w:p w14:paraId="667F85F8" w14:textId="77777777" w:rsidR="009B7A31" w:rsidRPr="00E613EE" w:rsidRDefault="009B7A31" w:rsidP="00625FA2">
      <w:pPr>
        <w:jc w:val="left"/>
      </w:pPr>
      <w:r w:rsidRPr="009B7A31">
        <w:t xml:space="preserve">H.8.01.  </w:t>
      </w:r>
      <w:r w:rsidRPr="009B7A31">
        <w:rPr>
          <w:i/>
          <w:iCs/>
        </w:rPr>
        <w:t xml:space="preserve">Notice </w:t>
      </w:r>
      <w:r w:rsidRPr="00E613EE">
        <w:rPr>
          <w:i/>
          <w:iCs/>
        </w:rPr>
        <w:t xml:space="preserve">Obligations Regarding Resolution of Appeals.  </w:t>
      </w:r>
      <w:r w:rsidRPr="00E613EE">
        <w:t>Contractor shall provide written Notice of the resolution of the Appeals process:</w:t>
      </w:r>
    </w:p>
    <w:p w14:paraId="45436B5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In a format and language that, at a minimum, meets applicable notification standards,</w:t>
      </w:r>
    </w:p>
    <w:p w14:paraId="46799FD4"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 xml:space="preserve">And include the results of the Appeal resolution, </w:t>
      </w:r>
    </w:p>
    <w:p w14:paraId="42F55CD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And include the date of the Appeal resolution.</w:t>
      </w:r>
    </w:p>
    <w:p w14:paraId="59F748E5" w14:textId="77777777" w:rsidR="009B7A31" w:rsidRPr="00E613EE" w:rsidRDefault="009B7A31" w:rsidP="00625FA2">
      <w:pPr>
        <w:jc w:val="left"/>
      </w:pPr>
      <w:r w:rsidRPr="00E613EE">
        <w:t>For Appeal decisions not wholly in the Enrolled Member’s favor, the Contractor shall include the following in the written resolution Notice:</w:t>
      </w:r>
    </w:p>
    <w:p w14:paraId="7EB45A25"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 State Fair Hearing.</w:t>
      </w:r>
    </w:p>
    <w:p w14:paraId="67F33F4A"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a State Fair Hearing.</w:t>
      </w:r>
    </w:p>
    <w:p w14:paraId="79CFF1D7"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and receive Benefits pending a hearing.</w:t>
      </w:r>
    </w:p>
    <w:p w14:paraId="397DBDE4"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the continuation of Benefits.</w:t>
      </w:r>
    </w:p>
    <w:p w14:paraId="27EAA62D" w14:textId="6F876656"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FF5D7B9" w14:textId="3FCCA3A5" w:rsidR="009B7A31" w:rsidRPr="009B7A31" w:rsidRDefault="009B7A31" w:rsidP="00625FA2">
      <w:pPr>
        <w:jc w:val="left"/>
      </w:pPr>
      <w:r w:rsidRPr="00E613EE">
        <w:t>See: 42 C.F.R. § 438.408(d)(2)(i);</w:t>
      </w:r>
      <w:r w:rsidRPr="009B7A31">
        <w:t xml:space="preserve"> 42 C.F.R. § 438.10; 42 C.F.R. § 438.408(e)(1) - (2); 42 C.F.R. § 457.1260. {From CMSC H.8.01 - H.8.04}.</w:t>
      </w:r>
    </w:p>
    <w:p w14:paraId="4561CA12" w14:textId="77777777" w:rsidR="009B7A31" w:rsidRPr="009B7A31" w:rsidRDefault="009B7A31" w:rsidP="00625FA2">
      <w:pPr>
        <w:jc w:val="left"/>
      </w:pPr>
    </w:p>
    <w:p w14:paraId="5391E3BD" w14:textId="77777777" w:rsidR="009B7A31" w:rsidRPr="00871C62" w:rsidRDefault="009B7A31" w:rsidP="00625FA2">
      <w:pPr>
        <w:jc w:val="left"/>
      </w:pPr>
      <w:r w:rsidRPr="009B7A31">
        <w:t xml:space="preserve">H.8.02.  </w:t>
      </w:r>
      <w:r w:rsidRPr="009B7A31">
        <w:rPr>
          <w:i/>
          <w:iCs/>
        </w:rPr>
        <w:t xml:space="preserve">Notice Obligations – Expedited Appeals.  </w:t>
      </w:r>
      <w:r w:rsidRPr="009B7A31">
        <w:t>Contractor shall provide written Notice, and make reasonable efforts to provide oral Notice, of the resolution of an expedited Appeal. See: 42 C.F.R. § 438.408(d)(2)(ii); 42 C.F.R. § 457.1260. {From CMSC H.8.05}.</w:t>
      </w:r>
    </w:p>
    <w:p w14:paraId="1EDAA347" w14:textId="77777777" w:rsidR="009B7A31" w:rsidRPr="00871C62" w:rsidRDefault="009B7A31" w:rsidP="00625FA2">
      <w:pPr>
        <w:jc w:val="left"/>
      </w:pPr>
    </w:p>
    <w:p w14:paraId="44B6978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5" w:name="_Toc99107770"/>
      <w:r w:rsidRPr="009B7A31">
        <w:rPr>
          <w:rFonts w:eastAsiaTheme="majorEastAsia"/>
          <w:bCs w:val="0"/>
          <w:i/>
          <w:color w:val="000000" w:themeColor="text1"/>
          <w:sz w:val="24"/>
          <w:szCs w:val="24"/>
        </w:rPr>
        <w:t>H.9 Continuation of Benefits</w:t>
      </w:r>
      <w:bookmarkEnd w:id="785"/>
    </w:p>
    <w:p w14:paraId="2BE12EB4" w14:textId="77777777" w:rsidR="009B7A31" w:rsidRDefault="009B7A31" w:rsidP="00625FA2">
      <w:pPr>
        <w:jc w:val="left"/>
      </w:pPr>
      <w:r>
        <w:t xml:space="preserve">H.9.01.  </w:t>
      </w:r>
      <w:r>
        <w:rPr>
          <w:i/>
          <w:iCs/>
        </w:rPr>
        <w:t xml:space="preserve">Inapplicability.  </w:t>
      </w:r>
      <w:r w:rsidRPr="00BF5B75">
        <w:t xml:space="preserve">The </w:t>
      </w:r>
      <w:r w:rsidRPr="00720A53">
        <w:t>requirements set forth in this Section H.9 are inapplicable to</w:t>
      </w:r>
      <w:r w:rsidRPr="00BF5B75">
        <w:t xml:space="preserve"> Enrolled Members receiving coverage pursuant to Iowa Code ch. 514I</w:t>
      </w:r>
      <w:r>
        <w:t xml:space="preserve"> (Hawki).</w:t>
      </w:r>
    </w:p>
    <w:p w14:paraId="78C97C7D" w14:textId="77777777" w:rsidR="009B7A31" w:rsidRDefault="009B7A31" w:rsidP="009B7A31"/>
    <w:p w14:paraId="64B9C417" w14:textId="77777777" w:rsidR="009B7A31" w:rsidRPr="00E613EE" w:rsidRDefault="009B7A31" w:rsidP="00625FA2">
      <w:pPr>
        <w:jc w:val="left"/>
      </w:pPr>
      <w:r w:rsidRPr="009B7A31">
        <w:t xml:space="preserve">H.9.02.  </w:t>
      </w:r>
      <w:r w:rsidRPr="009B7A31">
        <w:rPr>
          <w:i/>
          <w:iCs/>
        </w:rPr>
        <w:t xml:space="preserve">Continuation of Benefits.  </w:t>
      </w:r>
      <w:r w:rsidRPr="009B7A31">
        <w:t xml:space="preserve">Contractor shall continue the Enrolled Member’s Benefits while an Appeal is in </w:t>
      </w:r>
      <w:r w:rsidRPr="00E613EE">
        <w:t>process if all of the following occur:</w:t>
      </w:r>
    </w:p>
    <w:p w14:paraId="45A489C9"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 files the request for an Appeal within 60 Days following the date on the Adverse Benefit Determination Notice.</w:t>
      </w:r>
    </w:p>
    <w:p w14:paraId="5446BF4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Appeal involves the termination, suspension, or reduction of a previously authorized service.</w:t>
      </w:r>
    </w:p>
    <w:p w14:paraId="39251023"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Member’s services were ordered by an authorized Provider.</w:t>
      </w:r>
    </w:p>
    <w:p w14:paraId="5DE8E68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period covered by the original authorization has not expired.</w:t>
      </w:r>
    </w:p>
    <w:p w14:paraId="4AE0C4C0"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request for continuation of Benefits is filed on or before the later of the following:</w:t>
      </w:r>
    </w:p>
    <w:p w14:paraId="2BE8CF52" w14:textId="110C3799"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Within</w:t>
      </w:r>
      <w:r w:rsidR="006159EA">
        <w:rPr>
          <w:rFonts w:ascii="Times New Roman" w:hAnsi="Times New Roman" w:cs="Times New Roman"/>
          <w:sz w:val="22"/>
          <w:szCs w:val="22"/>
        </w:rPr>
        <w:t xml:space="preserve"> 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of the Contractor sending the Notice of Adverse Benefit Determination, or</w:t>
      </w:r>
    </w:p>
    <w:p w14:paraId="1D6640E7" w14:textId="5615BABF"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The intended effective date of the Contractor’s proposed Adverse Benefit Determination.</w:t>
      </w:r>
    </w:p>
    <w:p w14:paraId="76D495A9" w14:textId="77777777" w:rsidR="009B7A31" w:rsidRPr="00E613EE" w:rsidRDefault="009B7A31" w:rsidP="00625FA2">
      <w:pPr>
        <w:jc w:val="left"/>
      </w:pPr>
      <w:r w:rsidRPr="00E613EE">
        <w:t>See: 42 C.F.R. § 438.420(a); 42 C.F.R. § 438.420(b)(1) - (5); 42 C.F.R. § 438.402(c)(2)(ii). {From CMSC H.9.01}.</w:t>
      </w:r>
    </w:p>
    <w:p w14:paraId="547E79FE" w14:textId="77777777" w:rsidR="009B7A31" w:rsidRPr="009B7A31" w:rsidRDefault="009B7A31" w:rsidP="00625FA2">
      <w:pPr>
        <w:jc w:val="left"/>
      </w:pPr>
    </w:p>
    <w:p w14:paraId="131ADA05" w14:textId="1AEC1F25" w:rsidR="009B7A31" w:rsidRPr="00E613EE" w:rsidRDefault="009B7A31" w:rsidP="00625FA2">
      <w:pPr>
        <w:jc w:val="left"/>
      </w:pPr>
      <w:r w:rsidRPr="009B7A31">
        <w:t xml:space="preserve">H.9.03.  </w:t>
      </w:r>
      <w:r w:rsidRPr="00C04B7A">
        <w:rPr>
          <w:i/>
          <w:iCs/>
        </w:rPr>
        <w:t>Continuation of Benefits During Appeal.</w:t>
      </w:r>
      <w:r w:rsidRPr="009B7A31">
        <w:t xml:space="preserve">  If, at the Enrolled Member’s request, Contractor continues or reinstates </w:t>
      </w:r>
      <w:r w:rsidRPr="00E613EE">
        <w:t>the Enrolled Member’s Benefits while the Appeal or State Fair Hearing is pending, the Benefits must be continued until one</w:t>
      </w:r>
      <w:r w:rsidR="00423423">
        <w:t xml:space="preserve"> (1)</w:t>
      </w:r>
      <w:r w:rsidRPr="00E613EE">
        <w:t xml:space="preserve"> of the following occurs:</w:t>
      </w:r>
    </w:p>
    <w:p w14:paraId="082AB601" w14:textId="77777777"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sz w:val="22"/>
          <w:szCs w:val="22"/>
        </w:rPr>
        <w:t xml:space="preserve"> </w:t>
      </w:r>
      <w:r w:rsidRPr="00E613EE">
        <w:rPr>
          <w:rFonts w:ascii="Times New Roman" w:hAnsi="Times New Roman" w:cs="Times New Roman"/>
          <w:sz w:val="22"/>
          <w:szCs w:val="22"/>
        </w:rPr>
        <w:t>The Enrolled Member withdraws the Appeal or request for State Fair Hearing.</w:t>
      </w:r>
    </w:p>
    <w:p w14:paraId="69950313" w14:textId="290AD872"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 xml:space="preserve">The Enrolled Member does not request a State Fair Hearing and continuation of Benefits within </w:t>
      </w:r>
      <w:r w:rsidR="006159EA">
        <w:rPr>
          <w:rFonts w:ascii="Times New Roman" w:hAnsi="Times New Roman" w:cs="Times New Roman"/>
          <w:sz w:val="22"/>
          <w:szCs w:val="22"/>
        </w:rPr>
        <w:t>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from the date the Contractor sends the Notice of an adverse Appeal resolution.</w:t>
      </w:r>
    </w:p>
    <w:p w14:paraId="14A3F162" w14:textId="340DB63E"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A State Fair Hearing decision adverse to the Enrolled Member is issued.</w:t>
      </w:r>
    </w:p>
    <w:p w14:paraId="706FEB47" w14:textId="77777777" w:rsidR="009B7A31" w:rsidRPr="00E613EE" w:rsidRDefault="009B7A31" w:rsidP="00625FA2">
      <w:pPr>
        <w:jc w:val="left"/>
      </w:pPr>
      <w:r w:rsidRPr="00E613EE">
        <w:t>See: 42 C.F.R. § 438.420(c)(1)-(3); 42 C.F.R. § 438.408(d)(2). {From CMSC H.9.02}.</w:t>
      </w:r>
    </w:p>
    <w:p w14:paraId="10A20938" w14:textId="77777777" w:rsidR="009B7A31" w:rsidRPr="00E613EE" w:rsidRDefault="009B7A31" w:rsidP="00625FA2">
      <w:pPr>
        <w:jc w:val="left"/>
        <w:rPr>
          <w:highlight w:val="lightGray"/>
        </w:rPr>
      </w:pPr>
    </w:p>
    <w:p w14:paraId="334857BA" w14:textId="77777777" w:rsidR="009B7A31" w:rsidRPr="009B7A31" w:rsidRDefault="009B7A31" w:rsidP="00625FA2">
      <w:pPr>
        <w:jc w:val="left"/>
      </w:pPr>
      <w:r w:rsidRPr="00E613EE">
        <w:t xml:space="preserve">H.9.04.  </w:t>
      </w:r>
      <w:r w:rsidRPr="00E613EE">
        <w:rPr>
          <w:i/>
          <w:iCs/>
        </w:rPr>
        <w:t>Recovery from</w:t>
      </w:r>
      <w:r w:rsidRPr="009B7A31">
        <w:rPr>
          <w:i/>
          <w:iCs/>
        </w:rPr>
        <w:t xml:space="preserve"> Enrolled Member.  </w:t>
      </w:r>
      <w:r w:rsidRPr="009B7A31">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95A3EC0" w14:textId="77777777" w:rsidR="009B7A31" w:rsidRPr="009B7A31" w:rsidRDefault="009B7A31" w:rsidP="00625FA2">
      <w:pPr>
        <w:jc w:val="left"/>
      </w:pPr>
    </w:p>
    <w:p w14:paraId="16265732" w14:textId="1B861F81" w:rsidR="009B7A31" w:rsidRPr="009B7A31" w:rsidRDefault="009B7A31" w:rsidP="00625FA2">
      <w:pPr>
        <w:jc w:val="left"/>
      </w:pPr>
      <w:r w:rsidRPr="009B7A31">
        <w:t xml:space="preserve">H.9.05.  </w:t>
      </w:r>
      <w:r w:rsidRPr="009B7A31">
        <w:rPr>
          <w:i/>
          <w:iCs/>
        </w:rPr>
        <w:t xml:space="preserve">Continuation of Benefits.  </w:t>
      </w:r>
      <w:r w:rsidRPr="009B7A31">
        <w:t xml:space="preserve">Contractor shall authorize or provide the disputed services promptly, and as expeditiously as the Enrolled Member’s health condition requires (but no later than </w:t>
      </w:r>
      <w:r w:rsidR="005D528D">
        <w:t>seventy-two (</w:t>
      </w:r>
      <w:r w:rsidRPr="009B7A31">
        <w:t>72</w:t>
      </w:r>
      <w:r w:rsidR="005D528D">
        <w:t>)</w:t>
      </w:r>
      <w:r w:rsidRPr="009B7A31">
        <w:t xml:space="preserve">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57EBCDFD" w14:textId="77777777" w:rsidR="009B7A31" w:rsidRPr="009B7A31" w:rsidRDefault="009B7A31" w:rsidP="00625FA2">
      <w:pPr>
        <w:jc w:val="left"/>
      </w:pPr>
    </w:p>
    <w:p w14:paraId="0C4A3EED" w14:textId="77777777" w:rsidR="009B7A31" w:rsidRPr="009B7A31" w:rsidRDefault="009B7A31" w:rsidP="00625FA2">
      <w:pPr>
        <w:jc w:val="left"/>
      </w:pPr>
      <w:r w:rsidRPr="009B7A31">
        <w:t xml:space="preserve">H.9.06.  </w:t>
      </w:r>
      <w:r w:rsidRPr="009B7A31">
        <w:rPr>
          <w:i/>
          <w:iCs/>
        </w:rPr>
        <w:t xml:space="preserve">Continuation of Benefits Payment Obligations.  </w:t>
      </w:r>
      <w:r w:rsidRPr="009B7A31">
        <w:t>Contractor shall pay for disputed services received by the Enrolled Member while the Appeal was pending when the Contractor or State Fair Hearing officer reverses a decision to deny authorization of the services. See: 42 C.F.R. § 438.424(b); 42 C.F.R. § 457.1260. {From CMSC H.9.05}.</w:t>
      </w:r>
    </w:p>
    <w:p w14:paraId="175CBFAD" w14:textId="77777777" w:rsidR="009B7A31" w:rsidRPr="009B7A31" w:rsidRDefault="009B7A31" w:rsidP="00625FA2">
      <w:pPr>
        <w:jc w:val="left"/>
      </w:pPr>
    </w:p>
    <w:p w14:paraId="5C31FE74" w14:textId="1FC5A49D" w:rsidR="009B7A31" w:rsidRPr="001F6297" w:rsidRDefault="009B7A31" w:rsidP="00625FA2">
      <w:pPr>
        <w:jc w:val="left"/>
      </w:pPr>
      <w:r w:rsidRPr="009B7A31">
        <w:t xml:space="preserve">H.9.07.  </w:t>
      </w:r>
      <w:r w:rsidRPr="009B7A31">
        <w:rPr>
          <w:i/>
          <w:iCs/>
        </w:rPr>
        <w:t xml:space="preserve">Notice Obligations.  </w:t>
      </w:r>
      <w:r w:rsidRPr="009B7A31">
        <w:t>Contractor shall notify the requesting Provider and give the Enrolled Member written Notice of any decision to deny a service authorization request, or to authorize a service in an amount, duration, or scope that is less than requested. See: 42 C.F.R. § 438.210(c); 42 C.F.R. § 438.404; 42 C.F.R. § 457.1260; 42 C.F.R. § 457.1230(d). {From CMSC H.9.06}.</w:t>
      </w:r>
    </w:p>
    <w:p w14:paraId="04FB813C" w14:textId="77777777" w:rsidR="009B7A31" w:rsidRPr="001F6297" w:rsidRDefault="009B7A31" w:rsidP="00625FA2">
      <w:pPr>
        <w:jc w:val="left"/>
      </w:pPr>
    </w:p>
    <w:p w14:paraId="3F998D26"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6" w:name="_Toc99107771"/>
      <w:r w:rsidRPr="009B7A31">
        <w:rPr>
          <w:rFonts w:eastAsiaTheme="majorEastAsia"/>
          <w:bCs w:val="0"/>
          <w:i/>
          <w:color w:val="000000" w:themeColor="text1"/>
          <w:sz w:val="24"/>
          <w:szCs w:val="24"/>
        </w:rPr>
        <w:t>H.10 Grievances</w:t>
      </w:r>
      <w:bookmarkEnd w:id="786"/>
    </w:p>
    <w:p w14:paraId="00C8C70C" w14:textId="34039585" w:rsidR="009B7A31" w:rsidRPr="009B7A31" w:rsidRDefault="009B7A31" w:rsidP="00625FA2">
      <w:pPr>
        <w:jc w:val="left"/>
      </w:pPr>
      <w:r w:rsidRPr="009B7A31">
        <w:t xml:space="preserve">H.10.01.  </w:t>
      </w:r>
      <w:r w:rsidRPr="009B7A31">
        <w:rPr>
          <w:i/>
          <w:iCs/>
        </w:rPr>
        <w:t xml:space="preserve">When Grievances Must be Accepted.  </w:t>
      </w:r>
      <w:r w:rsidRPr="009B7A31">
        <w:t>An Enrolled Member may file a Grievance with Contractor at any time. See: 42 C.F.R. § 438.402(c)(2)(i); 42 C.F.R. § 457.1260. {From CMSC H.10.01}.</w:t>
      </w:r>
    </w:p>
    <w:p w14:paraId="3188BB7A" w14:textId="77777777" w:rsidR="009B7A31" w:rsidRPr="009B7A31" w:rsidRDefault="009B7A31" w:rsidP="00625FA2">
      <w:pPr>
        <w:jc w:val="left"/>
      </w:pPr>
    </w:p>
    <w:p w14:paraId="658CFFED" w14:textId="77777777" w:rsidR="009B7A31" w:rsidRPr="009B7A31" w:rsidRDefault="009B7A31" w:rsidP="00625FA2">
      <w:pPr>
        <w:jc w:val="left"/>
      </w:pPr>
      <w:r w:rsidRPr="009B7A31">
        <w:t xml:space="preserve">H.10.02.  </w:t>
      </w:r>
      <w:r w:rsidRPr="009B7A31">
        <w:rPr>
          <w:i/>
          <w:iCs/>
        </w:rPr>
        <w:t xml:space="preserve">Written and Oral Grievances.  </w:t>
      </w:r>
      <w:r w:rsidRPr="009B7A31">
        <w:t>An Enrolled Member may file a Grievance either orally or in writing. See: 42 C.F.R. § 438.402(c)(3)(i); 42 C.F.R. § 457.1260. {From CMSC H.10.02}.</w:t>
      </w:r>
    </w:p>
    <w:p w14:paraId="6D430CCF" w14:textId="77777777" w:rsidR="009B7A31" w:rsidRPr="009B7A31" w:rsidRDefault="009B7A31" w:rsidP="009B7A31"/>
    <w:p w14:paraId="404F6453" w14:textId="3E9B6388" w:rsidR="009B7A31" w:rsidRPr="009B7A31" w:rsidRDefault="009B7A31" w:rsidP="00625FA2">
      <w:pPr>
        <w:jc w:val="left"/>
      </w:pPr>
      <w:r w:rsidRPr="009B7A31">
        <w:t xml:space="preserve">H.10.03.  </w:t>
      </w:r>
      <w:r w:rsidRPr="009B7A31">
        <w:rPr>
          <w:i/>
          <w:iCs/>
        </w:rPr>
        <w:t xml:space="preserve">Grievance Filings with </w:t>
      </w:r>
      <w:r w:rsidR="00BE780F">
        <w:rPr>
          <w:i/>
          <w:iCs/>
        </w:rPr>
        <w:t>Contractor</w:t>
      </w:r>
      <w:r w:rsidRPr="009B7A31">
        <w:rPr>
          <w:i/>
          <w:iCs/>
        </w:rPr>
        <w:t xml:space="preserve">.  </w:t>
      </w:r>
      <w:r w:rsidRPr="009B7A31">
        <w:t>Enrolled Members may file grievances only with the Contractor. See: 42 C.F.R. § 438.402(c)(3)(i) ; 42 C.F.R. § 457.1260. {From CMSC H.10.03}.</w:t>
      </w:r>
    </w:p>
    <w:p w14:paraId="40C89932" w14:textId="77777777" w:rsidR="009B7A31" w:rsidRPr="009B7A31" w:rsidRDefault="009B7A31" w:rsidP="00625FA2">
      <w:pPr>
        <w:jc w:val="left"/>
      </w:pPr>
    </w:p>
    <w:p w14:paraId="6AA9F338" w14:textId="6B8F8706" w:rsidR="009B7A31" w:rsidRPr="00E613EE" w:rsidRDefault="009B7A31" w:rsidP="00625FA2">
      <w:pPr>
        <w:jc w:val="left"/>
      </w:pPr>
      <w:r w:rsidRPr="009B7A31">
        <w:t xml:space="preserve">H.10.04.  </w:t>
      </w:r>
      <w:r w:rsidRPr="009B7A31">
        <w:rPr>
          <w:i/>
          <w:iCs/>
        </w:rPr>
        <w:t xml:space="preserve">Timeline for Resolutions.  </w:t>
      </w:r>
      <w:r w:rsidRPr="009B7A31">
        <w:t xml:space="preserve">Contractor shall resolve each Grievance and provide Notice, as expeditiously as the </w:t>
      </w:r>
      <w:r w:rsidRPr="00E613EE">
        <w:t xml:space="preserve">Enrolled Member’s health condition requires, within </w:t>
      </w:r>
      <w:ins w:id="787" w:author="Author">
        <w:r w:rsidR="00555870">
          <w:t xml:space="preserve">thirty (30) </w:t>
        </w:r>
      </w:ins>
      <w:del w:id="788" w:author="Author">
        <w:r w:rsidR="006159EA" w:rsidDel="00555870">
          <w:delText>ninety (</w:delText>
        </w:r>
        <w:r w:rsidRPr="00E613EE" w:rsidDel="00555870">
          <w:delText>90</w:delText>
        </w:r>
        <w:r w:rsidR="006159EA" w:rsidDel="00555870">
          <w:delText>)</w:delText>
        </w:r>
        <w:r w:rsidRPr="00E613EE" w:rsidDel="00555870">
          <w:delText xml:space="preserve"> </w:delText>
        </w:r>
      </w:del>
      <w:r w:rsidRPr="00E613EE">
        <w:t>Days from the day the Contractor receives the Grievance. See: 42 C.F.R. § 438.408(a); 42 C.F.R. § 438.408(b)(1); 42 C.F.R. § 457.1260. {From CMSC H.10.04}.</w:t>
      </w:r>
    </w:p>
    <w:p w14:paraId="14E4A64E" w14:textId="77777777" w:rsidR="009B7A31" w:rsidRPr="00E613EE" w:rsidRDefault="009B7A31" w:rsidP="00625FA2">
      <w:pPr>
        <w:jc w:val="left"/>
      </w:pPr>
    </w:p>
    <w:p w14:paraId="22CCB496" w14:textId="41CBCB86" w:rsidR="009B7A31" w:rsidRPr="00E613EE" w:rsidRDefault="009B7A31" w:rsidP="00625FA2">
      <w:pPr>
        <w:jc w:val="left"/>
      </w:pPr>
      <w:r w:rsidRPr="00E613EE">
        <w:t xml:space="preserve">H.10.05.  </w:t>
      </w:r>
      <w:r w:rsidRPr="00E613EE">
        <w:rPr>
          <w:i/>
          <w:iCs/>
        </w:rPr>
        <w:t xml:space="preserve">Extension of Timeline. </w:t>
      </w:r>
      <w:r w:rsidRPr="00E613EE">
        <w:t>Contractor may extend the timeframe for processing a Grievance by up to</w:t>
      </w:r>
      <w:r w:rsidR="00DB2110">
        <w:t xml:space="preserve"> fourteen</w:t>
      </w:r>
      <w:r w:rsidRPr="00E613EE">
        <w:t xml:space="preserve"> </w:t>
      </w:r>
      <w:r w:rsidR="00DB2110">
        <w:t>(</w:t>
      </w:r>
      <w:r w:rsidRPr="00E613EE">
        <w:t>14</w:t>
      </w:r>
      <w:r w:rsidR="00DB2110">
        <w:t>)</w:t>
      </w:r>
      <w:r w:rsidRPr="00E613EE">
        <w:t xml:space="preserve"> Days:</w:t>
      </w:r>
    </w:p>
    <w:p w14:paraId="2238A574" w14:textId="7777777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72300723" w14:textId="0E8AA7E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378ECC2A" w14:textId="77777777" w:rsidR="009B7A31" w:rsidRPr="00E613EE" w:rsidRDefault="009B7A31" w:rsidP="00625FA2">
      <w:pPr>
        <w:jc w:val="left"/>
      </w:pPr>
      <w:r w:rsidRPr="00E613EE">
        <w:t>See: 42 C.F.R. § 438.408(c)(1)(i) - (ii); 438.408(b)(1); 42 C.F.R. § 457.1260. {From CMSC H.10.05 - H.10.06}.</w:t>
      </w:r>
    </w:p>
    <w:p w14:paraId="7C3B4A3C" w14:textId="77777777" w:rsidR="009B7A31" w:rsidRPr="00E613EE" w:rsidRDefault="009B7A31" w:rsidP="00625FA2">
      <w:pPr>
        <w:jc w:val="left"/>
      </w:pPr>
    </w:p>
    <w:p w14:paraId="099BDDFB" w14:textId="77777777" w:rsidR="009B7A31" w:rsidRPr="00E613EE" w:rsidRDefault="009B7A31" w:rsidP="00625FA2">
      <w:pPr>
        <w:jc w:val="left"/>
      </w:pPr>
      <w:r w:rsidRPr="00E613EE">
        <w:t xml:space="preserve">H.10.06.  </w:t>
      </w:r>
      <w:r w:rsidRPr="00E613EE">
        <w:rPr>
          <w:i/>
          <w:iCs/>
        </w:rPr>
        <w:t xml:space="preserve">Extension Notice Obligation.  </w:t>
      </w:r>
      <w:r w:rsidRPr="00E613EE">
        <w:t>If Contractor extends the timeline for a Grievance not at the request of the Enrolled Member, it must:</w:t>
      </w:r>
    </w:p>
    <w:p w14:paraId="3B9F952A" w14:textId="77777777"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742A41D3" w14:textId="09460A99"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 xml:space="preserve">Give the Enrolled Member written Notice, within two </w:t>
      </w:r>
      <w:r w:rsidR="0033248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142C2621" w14:textId="5618D84A" w:rsidR="009B7A31" w:rsidRPr="00E613EE" w:rsidRDefault="009B7A31" w:rsidP="00625FA2">
      <w:pPr>
        <w:jc w:val="left"/>
      </w:pPr>
      <w:r w:rsidRPr="00E613EE">
        <w:t>See: 42 C.F.R. § 438.408(c)(2)(i) - (ii); 42 C.F.R. § 438.408(b)(1); 42 C.F.R. § 457.1260. {From CMSC H.10.07 - H.10.08}.</w:t>
      </w:r>
    </w:p>
    <w:p w14:paraId="7CBF77CE" w14:textId="77777777" w:rsidR="009B7A31" w:rsidRPr="00535D49" w:rsidRDefault="009B7A31" w:rsidP="00625FA2">
      <w:pPr>
        <w:jc w:val="left"/>
      </w:pPr>
    </w:p>
    <w:p w14:paraId="58642666" w14:textId="086F8A89" w:rsidR="009B7A31" w:rsidRDefault="009B7A31" w:rsidP="00625FA2">
      <w:pPr>
        <w:jc w:val="left"/>
      </w:pPr>
      <w:r w:rsidRPr="009B7A31">
        <w:t xml:space="preserve">H.10.07.  </w:t>
      </w:r>
      <w:r w:rsidRPr="009B7A31">
        <w:rPr>
          <w:i/>
          <w:iCs/>
        </w:rPr>
        <w:t xml:space="preserve">Notice Requirement.  </w:t>
      </w:r>
      <w:r w:rsidRPr="009B7A31">
        <w:t>Contractor shall notify Enrolled Members in writing of the resolution of a Grievance within</w:t>
      </w:r>
      <w:r w:rsidR="006159EA">
        <w:t xml:space="preserve"> thirty</w:t>
      </w:r>
      <w:r w:rsidRPr="009B7A31">
        <w:t xml:space="preserve"> </w:t>
      </w:r>
      <w:r w:rsidR="006159EA">
        <w:t>(</w:t>
      </w:r>
      <w:r w:rsidRPr="009B7A31">
        <w:t>30</w:t>
      </w:r>
      <w:r w:rsidR="006159EA">
        <w:t>)</w:t>
      </w:r>
      <w:r w:rsidRPr="009B7A31">
        <w:t xml:space="preserve"> Days of receipt of the Grievance.  The written Notice shall otherwise be in a format and language that, at a minimum, meets applicable notification standards. See: 42 C.F.R. § 438.408(d)(1); 42 C.F.R. § 438.10; 42 C.F.R. § 457.1260. {From CMSC H.10.09}.</w:t>
      </w:r>
    </w:p>
    <w:p w14:paraId="15220DF8" w14:textId="77777777" w:rsidR="009B7A31" w:rsidRPr="00535D49" w:rsidRDefault="009B7A31" w:rsidP="00625FA2">
      <w:pPr>
        <w:jc w:val="left"/>
      </w:pPr>
    </w:p>
    <w:p w14:paraId="567EA0A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89" w:name="_Toc99107772"/>
      <w:r w:rsidRPr="009B7A31">
        <w:rPr>
          <w:rFonts w:eastAsiaTheme="majorEastAsia"/>
          <w:bCs w:val="0"/>
          <w:i/>
          <w:color w:val="000000" w:themeColor="text1"/>
          <w:sz w:val="24"/>
          <w:szCs w:val="24"/>
        </w:rPr>
        <w:t>H.11 Grievance and Appeal Recordkeeping Requirements</w:t>
      </w:r>
      <w:bookmarkEnd w:id="789"/>
    </w:p>
    <w:p w14:paraId="52E73F40" w14:textId="77777777" w:rsidR="009B7A31" w:rsidRPr="00E613EE" w:rsidRDefault="009B7A31" w:rsidP="00625FA2">
      <w:pPr>
        <w:jc w:val="left"/>
      </w:pPr>
      <w:r w:rsidRPr="009B7A31">
        <w:t xml:space="preserve">H.11.01.  </w:t>
      </w:r>
      <w:r w:rsidRPr="00E613EE">
        <w:rPr>
          <w:i/>
          <w:iCs/>
        </w:rPr>
        <w:t xml:space="preserve">Obligation to Maintain Records.  </w:t>
      </w:r>
      <w:r w:rsidRPr="00E613EE">
        <w:t>Contractor shall maintain records of Grievances and Appeals. See: 42 C.F.R. § 438.416(a); 42 C.F.R. § 457.1260. {From CMSC H.11.01}.</w:t>
      </w:r>
    </w:p>
    <w:p w14:paraId="0C7266C0" w14:textId="77777777" w:rsidR="009B7A31" w:rsidRPr="00E613EE" w:rsidRDefault="009B7A31" w:rsidP="00625FA2">
      <w:pPr>
        <w:jc w:val="left"/>
      </w:pPr>
    </w:p>
    <w:p w14:paraId="1BDC87D4" w14:textId="77777777" w:rsidR="009B7A31" w:rsidRPr="00E613EE" w:rsidRDefault="009B7A31" w:rsidP="00625FA2">
      <w:pPr>
        <w:jc w:val="left"/>
      </w:pPr>
      <w:r w:rsidRPr="00E613EE">
        <w:t xml:space="preserve">H.11.02.  </w:t>
      </w:r>
      <w:r w:rsidRPr="00E613EE">
        <w:rPr>
          <w:i/>
          <w:iCs/>
        </w:rPr>
        <w:t xml:space="preserve">Contents of Records.  </w:t>
      </w:r>
      <w:r w:rsidRPr="00E613EE">
        <w:t>Contractor’s record of each Grievance or Appeal shall include:</w:t>
      </w:r>
    </w:p>
    <w:p w14:paraId="76538CB4"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A general description of the reason for the Appeal or Grievance.</w:t>
      </w:r>
    </w:p>
    <w:p w14:paraId="7E49DA8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received.</w:t>
      </w:r>
    </w:p>
    <w:p w14:paraId="7251B16D"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each review or, if applicable, review meeting.</w:t>
      </w:r>
    </w:p>
    <w:p w14:paraId="4310A5F2"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Resolution information for each level of the Appeal or Grievance, if applicable.</w:t>
      </w:r>
    </w:p>
    <w:p w14:paraId="70BB1EC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resolution at each level, if applicable.</w:t>
      </w:r>
    </w:p>
    <w:p w14:paraId="5598F81C" w14:textId="54955642"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name of the covered person for whom the Appeal or Grievance was filed.</w:t>
      </w:r>
    </w:p>
    <w:p w14:paraId="68732402" w14:textId="77777777" w:rsidR="009B7A31" w:rsidRPr="00E613EE" w:rsidRDefault="009B7A31" w:rsidP="00625FA2">
      <w:pPr>
        <w:jc w:val="left"/>
      </w:pPr>
      <w:r w:rsidRPr="00E613EE">
        <w:t>See: 42 C.F.R. § 438.416(b)(1) - (6); 42 C.F.R. § 457.1260. {From CMSC H.11.02 - H.11.07}.</w:t>
      </w:r>
    </w:p>
    <w:p w14:paraId="243958C4" w14:textId="77777777" w:rsidR="009B7A31" w:rsidRPr="00E613EE" w:rsidRDefault="009B7A31" w:rsidP="00625FA2">
      <w:pPr>
        <w:jc w:val="left"/>
      </w:pPr>
    </w:p>
    <w:p w14:paraId="470F0A3B" w14:textId="0689F9FD" w:rsidR="009B7A31" w:rsidRPr="00E613EE" w:rsidRDefault="009B7A31" w:rsidP="00625FA2">
      <w:pPr>
        <w:jc w:val="left"/>
      </w:pPr>
      <w:r w:rsidRPr="00E613EE">
        <w:t xml:space="preserve">H.11.03.  </w:t>
      </w:r>
      <w:r w:rsidRPr="00E613EE">
        <w:rPr>
          <w:i/>
          <w:iCs/>
        </w:rPr>
        <w:t xml:space="preserve">Records Accessibility.  </w:t>
      </w:r>
      <w:r w:rsidRPr="00E613EE">
        <w:t>Contractor’s record of each Grievance or Appeal shall be accurately maintained in a manner accessible to the State and available upon request to CMS. See: 42 C.F.R. § 438.416(c); 42 C.F.R. § 457.1260. {From CMSC H.11.08}.</w:t>
      </w:r>
    </w:p>
    <w:p w14:paraId="270847A9" w14:textId="77777777" w:rsidR="009B7A31" w:rsidRPr="00E613EE" w:rsidRDefault="009B7A31" w:rsidP="00625FA2">
      <w:pPr>
        <w:jc w:val="left"/>
      </w:pPr>
    </w:p>
    <w:p w14:paraId="03B1EA27" w14:textId="20F0629D" w:rsidR="009B7A31" w:rsidRDefault="009B7A31" w:rsidP="00625FA2">
      <w:pPr>
        <w:jc w:val="left"/>
      </w:pPr>
      <w:r w:rsidRPr="00E613EE">
        <w:t xml:space="preserve">H.11.04.  </w:t>
      </w:r>
      <w:r w:rsidRPr="00E613EE">
        <w:rPr>
          <w:i/>
          <w:iCs/>
        </w:rPr>
        <w:t xml:space="preserve">Grievance Resolution Performance Metric.  </w:t>
      </w:r>
      <w:r w:rsidRPr="00E613EE">
        <w:t>Contractor shall resolve 100% of Grievances within</w:t>
      </w:r>
      <w:r w:rsidR="00383A3A">
        <w:t xml:space="preserve"> thirty</w:t>
      </w:r>
      <w:r w:rsidRPr="00E613EE">
        <w:t xml:space="preserve"> </w:t>
      </w:r>
      <w:r w:rsidR="00383A3A">
        <w:t>(</w:t>
      </w:r>
      <w:r w:rsidRPr="00E613EE">
        <w:t>30</w:t>
      </w:r>
      <w:r w:rsidR="00383A3A">
        <w:t>)</w:t>
      </w:r>
      <w:r w:rsidRPr="00E613EE">
        <w:t xml:space="preserve"> Days of receipt</w:t>
      </w:r>
      <w:r w:rsidRPr="0078379D">
        <w:t xml:space="preserve">, or within </w:t>
      </w:r>
      <w:r w:rsidR="00383A3A">
        <w:t>seventy-two (</w:t>
      </w:r>
      <w:r w:rsidRPr="0078379D">
        <w:t>72</w:t>
      </w:r>
      <w:r w:rsidR="00383A3A">
        <w:t>)</w:t>
      </w:r>
      <w:r w:rsidRPr="0078379D">
        <w:t xml:space="preserve"> hours of receipt for expedited </w:t>
      </w:r>
      <w:r>
        <w:t>Grievance</w:t>
      </w:r>
      <w:r w:rsidRPr="0078379D">
        <w:t>s</w:t>
      </w:r>
      <w:r w:rsidR="00580559">
        <w:t>.</w:t>
      </w:r>
      <w:r>
        <w:t xml:space="preserve"> </w:t>
      </w:r>
      <w:r w:rsidRPr="0078379D">
        <w:t xml:space="preserve">The Contractor shall maintain </w:t>
      </w:r>
      <w:r>
        <w:t>an Enrolled Member Grievance log documenting compliance with these performance standards.</w:t>
      </w:r>
    </w:p>
    <w:p w14:paraId="5B707FC8" w14:textId="77777777" w:rsidR="009B7A31" w:rsidRDefault="009B7A31" w:rsidP="009B7A31"/>
    <w:p w14:paraId="26E1F250" w14:textId="5F460283" w:rsidR="007B0489" w:rsidRPr="00E613EE" w:rsidRDefault="009B7A31" w:rsidP="00625FA2">
      <w:pPr>
        <w:jc w:val="left"/>
      </w:pPr>
      <w:r>
        <w:t xml:space="preserve">H.11.05.  </w:t>
      </w:r>
      <w:r w:rsidRPr="00722276">
        <w:rPr>
          <w:i/>
          <w:iCs/>
        </w:rPr>
        <w:t>Hearings and Appeals Performance Metric.</w:t>
      </w:r>
      <w:r>
        <w:t xml:space="preserve">  Contractor shall </w:t>
      </w:r>
      <w:r w:rsidRPr="0078379D">
        <w:t xml:space="preserve">resolve 100% of </w:t>
      </w:r>
      <w:r>
        <w:t>Appeal</w:t>
      </w:r>
      <w:r w:rsidRPr="0078379D">
        <w:t xml:space="preserve">s within </w:t>
      </w:r>
      <w:r w:rsidR="00383A3A">
        <w:t>thirty (</w:t>
      </w:r>
      <w:r w:rsidRPr="0078379D">
        <w:t>30</w:t>
      </w:r>
      <w:r w:rsidR="00383A3A">
        <w:t>)</w:t>
      </w:r>
      <w:r w:rsidRPr="0078379D">
        <w:t xml:space="preserve"> </w:t>
      </w:r>
      <w:r>
        <w:t>Days</w:t>
      </w:r>
      <w:r w:rsidRPr="0078379D">
        <w:t xml:space="preserve"> of receipt, or within </w:t>
      </w:r>
      <w:r w:rsidR="00383A3A">
        <w:t>seventy-two (</w:t>
      </w:r>
      <w:r w:rsidRPr="0078379D">
        <w:t>72</w:t>
      </w:r>
      <w:r w:rsidR="00383A3A">
        <w:t>)</w:t>
      </w:r>
      <w:r w:rsidRPr="0078379D">
        <w:t xml:space="preserve"> hours of receipt for expedited </w:t>
      </w:r>
      <w:r>
        <w:t>Appeal</w:t>
      </w:r>
      <w:r w:rsidRPr="0078379D">
        <w:t xml:space="preserve">s. Further, 100% of </w:t>
      </w:r>
      <w:r>
        <w:t>Appeal</w:t>
      </w:r>
      <w:r w:rsidRPr="0078379D">
        <w:t xml:space="preserve">s shall be acknowledged within three </w:t>
      </w:r>
      <w:r w:rsidR="00383A3A">
        <w:t xml:space="preserve">(3) </w:t>
      </w:r>
      <w:r w:rsidRPr="0078379D">
        <w:t xml:space="preserve">business days.  </w:t>
      </w:r>
    </w:p>
    <w:p w14:paraId="4519B237" w14:textId="77777777" w:rsidR="007B0489" w:rsidRDefault="007B0489" w:rsidP="00625FA2">
      <w:pPr>
        <w:jc w:val="left"/>
        <w:rPr>
          <w:color w:val="000000" w:themeColor="text1"/>
          <w:sz w:val="24"/>
        </w:rPr>
      </w:pPr>
    </w:p>
    <w:p w14:paraId="05D6C8F1" w14:textId="77777777" w:rsidR="009B7A31" w:rsidRPr="007B0489" w:rsidRDefault="009B7A31" w:rsidP="00625FA2">
      <w:pPr>
        <w:pStyle w:val="Heading2"/>
        <w:keepLines/>
        <w:jc w:val="left"/>
        <w:rPr>
          <w:rFonts w:eastAsiaTheme="majorEastAsia"/>
          <w:bCs w:val="0"/>
          <w:color w:val="000000" w:themeColor="text1"/>
          <w:sz w:val="24"/>
          <w:szCs w:val="26"/>
        </w:rPr>
      </w:pPr>
      <w:bookmarkStart w:id="790" w:name="_Toc99107773"/>
      <w:r w:rsidRPr="007B0489">
        <w:rPr>
          <w:rFonts w:eastAsiaTheme="majorEastAsia"/>
          <w:bCs w:val="0"/>
          <w:color w:val="000000" w:themeColor="text1"/>
          <w:sz w:val="24"/>
          <w:szCs w:val="26"/>
        </w:rPr>
        <w:t>I. Program Integrity</w:t>
      </w:r>
      <w:bookmarkEnd w:id="790"/>
    </w:p>
    <w:p w14:paraId="1BE77AAD" w14:textId="77777777" w:rsidR="009B7A31" w:rsidRPr="007B0489" w:rsidRDefault="009B7A31" w:rsidP="00625FA2">
      <w:pPr>
        <w:pStyle w:val="Heading3"/>
        <w:keepLines/>
        <w:jc w:val="left"/>
        <w:rPr>
          <w:rFonts w:eastAsiaTheme="majorEastAsia"/>
          <w:bCs w:val="0"/>
          <w:i/>
          <w:color w:val="000000" w:themeColor="text1"/>
          <w:sz w:val="24"/>
          <w:szCs w:val="24"/>
        </w:rPr>
      </w:pPr>
      <w:bookmarkStart w:id="791" w:name="_Toc99107774"/>
      <w:r w:rsidRPr="007B0489">
        <w:rPr>
          <w:rFonts w:eastAsiaTheme="majorEastAsia"/>
          <w:bCs w:val="0"/>
          <w:i/>
          <w:color w:val="000000" w:themeColor="text1"/>
          <w:sz w:val="24"/>
          <w:szCs w:val="24"/>
        </w:rPr>
        <w:t>I.1. Exclusions</w:t>
      </w:r>
      <w:bookmarkEnd w:id="791"/>
    </w:p>
    <w:p w14:paraId="1A5A105F" w14:textId="77777777" w:rsidR="009B7A31" w:rsidRDefault="009B7A31" w:rsidP="00625FA2">
      <w:pPr>
        <w:jc w:val="left"/>
        <w:rPr>
          <w:szCs w:val="24"/>
        </w:rPr>
      </w:pPr>
      <w:r w:rsidRPr="007B0489">
        <w:t xml:space="preserve">I.1.01.  </w:t>
      </w:r>
      <w:r w:rsidRPr="007B0489">
        <w:rPr>
          <w:i/>
          <w:iCs/>
        </w:rPr>
        <w:t xml:space="preserve">Excluded Providers.  </w:t>
      </w:r>
      <w:r w:rsidRPr="007B0489">
        <w:t>Contractor shall not employ or contract with Providers excluded from participation in Federal health care programs. See: 42 C.F.R. § 438.214(d)(1)]. {From CMSC I.1.01}.</w:t>
      </w:r>
    </w:p>
    <w:p w14:paraId="0C32D7F8" w14:textId="77777777" w:rsidR="009B7A31" w:rsidRDefault="009B7A31" w:rsidP="00625FA2">
      <w:pPr>
        <w:jc w:val="left"/>
      </w:pPr>
    </w:p>
    <w:p w14:paraId="79C59D55" w14:textId="38A798E2" w:rsidR="009913B1" w:rsidRPr="009F756E" w:rsidRDefault="009913B1" w:rsidP="00B115EC">
      <w:pPr>
        <w:jc w:val="left"/>
      </w:pPr>
      <w:r>
        <w:t>I.1.</w:t>
      </w:r>
      <w:r w:rsidRPr="009F756E">
        <w:t>02.</w:t>
      </w:r>
      <w:r>
        <w:t xml:space="preserve">  </w:t>
      </w:r>
      <w:r>
        <w:rPr>
          <w:i/>
          <w:iCs/>
        </w:rPr>
        <w:t xml:space="preserve">Exclusion Checks.  </w:t>
      </w:r>
      <w:r w:rsidRPr="009F756E">
        <w:t xml:space="preserve">Contractor shall check employees and </w:t>
      </w:r>
      <w:r>
        <w:t>Subcontractor</w:t>
      </w:r>
      <w:r w:rsidRPr="009F756E">
        <w:t>s every month against the</w:t>
      </w:r>
      <w:ins w:id="792" w:author="Author">
        <w:r w:rsidR="00B115EC">
          <w:t xml:space="preserve"> </w:t>
        </w:r>
        <w:r w:rsidR="006D1A49">
          <w:t xml:space="preserve">OIG’s </w:t>
        </w:r>
        <w:r w:rsidR="00B115EC" w:rsidRPr="0014027C">
          <w:t>List of Excluded Individuals/Entities (LEIE),</w:t>
        </w:r>
      </w:ins>
      <w:r w:rsidRPr="009F756E">
        <w:t xml:space="preserve"> </w:t>
      </w:r>
      <w:ins w:id="793" w:author="Author">
        <w:r w:rsidR="00B115EC" w:rsidRPr="0014027C">
          <w:t xml:space="preserve">the </w:t>
        </w:r>
        <w:r w:rsidR="006D1A49">
          <w:t xml:space="preserve">GSA </w:t>
        </w:r>
        <w:r w:rsidR="00B115EC" w:rsidRPr="0014027C">
          <w:t>Excluded Parties List System (EPLS)</w:t>
        </w:r>
        <w:r w:rsidR="00B115EC">
          <w:t xml:space="preserve">, the </w:t>
        </w:r>
      </w:ins>
      <w:r w:rsidRPr="0014027C">
        <w:t>Social Security Administration</w:t>
      </w:r>
      <w:del w:id="794" w:author="Author">
        <w:r w:rsidRPr="0014027C" w:rsidDel="006D1A49">
          <w:delText>'s</w:delText>
        </w:r>
      </w:del>
      <w:r w:rsidRPr="0014027C">
        <w:t xml:space="preserve"> Death Master File</w:t>
      </w:r>
      <w:ins w:id="795" w:author="Author">
        <w:r w:rsidR="00B115EC">
          <w:t xml:space="preserve"> (SSDMF)</w:t>
        </w:r>
      </w:ins>
      <w:r w:rsidRPr="0014027C">
        <w:t xml:space="preserve">, the National Plan and Provider Enumeration System (NPPES), </w:t>
      </w:r>
      <w:ins w:id="796" w:author="Author">
        <w:r w:rsidR="00B115EC">
          <w:t xml:space="preserve">and </w:t>
        </w:r>
      </w:ins>
      <w:r w:rsidRPr="0014027C">
        <w:t>the</w:t>
      </w:r>
      <w:ins w:id="797" w:author="Author">
        <w:r w:rsidR="00B115EC">
          <w:t xml:space="preserve"> Iowa Medicaid exclusion list</w:t>
        </w:r>
      </w:ins>
      <w:r w:rsidRPr="0014027C">
        <w:t xml:space="preserve"> </w:t>
      </w:r>
      <w:del w:id="798" w:author="Author">
        <w:r w:rsidRPr="0014027C" w:rsidDel="00B115EC">
          <w:delText>List of Excluded Individuals/Entities (LEIE), the Excluded Parties List System (EPLS)</w:delText>
        </w:r>
        <w:r w:rsidRPr="009F756E" w:rsidDel="00B115EC">
          <w:delText xml:space="preserve"> </w:delText>
        </w:r>
      </w:del>
      <w:r w:rsidRPr="009F756E">
        <w:t xml:space="preserve">to ensure that no employee or </w:t>
      </w:r>
      <w:r>
        <w:t>Subcontractor</w:t>
      </w:r>
      <w:r w:rsidRPr="009F756E">
        <w:t xml:space="preserve"> has been excluded.</w:t>
      </w:r>
    </w:p>
    <w:p w14:paraId="68327087" w14:textId="77777777" w:rsidR="009B7A31" w:rsidRPr="009F756E" w:rsidRDefault="009B7A31" w:rsidP="00625FA2">
      <w:pPr>
        <w:jc w:val="left"/>
      </w:pPr>
    </w:p>
    <w:p w14:paraId="7213E46D" w14:textId="77777777" w:rsidR="009B7A31" w:rsidRPr="005F5617" w:rsidRDefault="009B7A31" w:rsidP="00625FA2">
      <w:pPr>
        <w:jc w:val="left"/>
      </w:pPr>
      <w:r>
        <w:t>I.1.</w:t>
      </w:r>
      <w:r w:rsidRPr="009F756E">
        <w:t>03.</w:t>
      </w:r>
      <w:r>
        <w:t xml:space="preserve"> </w:t>
      </w:r>
      <w:r w:rsidRPr="009F756E">
        <w:t xml:space="preserve"> </w:t>
      </w:r>
      <w:r>
        <w:rPr>
          <w:i/>
          <w:iCs/>
        </w:rPr>
        <w:t xml:space="preserve">Actions Against Network Providers.  </w:t>
      </w:r>
      <w:r w:rsidRPr="009F756E">
        <w:t xml:space="preserve">Contractor shall notify the </w:t>
      </w:r>
      <w:r>
        <w:t>Agency</w:t>
      </w:r>
      <w:r w:rsidRPr="009F756E">
        <w:t xml:space="preserve"> promptly of any action it takes to limit the ability of </w:t>
      </w:r>
      <w:r w:rsidRPr="005F5617">
        <w:t>an individual or entity to participate in its network. This includes, but is not limited to, suspension actions, settlement agreements and situations where an individual or entity voluntarily withdraws from the network to avoid a formal sanction.</w:t>
      </w:r>
    </w:p>
    <w:p w14:paraId="002F0D55" w14:textId="77777777" w:rsidR="009B7A31" w:rsidRPr="005F5617" w:rsidRDefault="009B7A31" w:rsidP="00625FA2">
      <w:pPr>
        <w:jc w:val="left"/>
      </w:pPr>
    </w:p>
    <w:p w14:paraId="281F205D" w14:textId="77777777" w:rsidR="009B7A31" w:rsidRPr="007B0489" w:rsidRDefault="009B7A31" w:rsidP="00625FA2">
      <w:pPr>
        <w:jc w:val="left"/>
      </w:pPr>
      <w:r w:rsidRPr="007B0489">
        <w:t xml:space="preserve">I.1.04.  </w:t>
      </w:r>
      <w:r w:rsidRPr="007B0489">
        <w:rPr>
          <w:i/>
          <w:iCs/>
        </w:rPr>
        <w:t xml:space="preserve">Sanctioned Individual Prohibition.  </w:t>
      </w:r>
      <w:r w:rsidRPr="007B0489">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4D296940" w14:textId="77777777" w:rsidR="009B7A31" w:rsidRPr="007B0489" w:rsidRDefault="009B7A31" w:rsidP="00625FA2">
      <w:pPr>
        <w:jc w:val="left"/>
      </w:pPr>
    </w:p>
    <w:p w14:paraId="48B79FD4" w14:textId="77777777" w:rsidR="009B7A31" w:rsidRPr="007B0489" w:rsidRDefault="009B7A31" w:rsidP="00625FA2">
      <w:pPr>
        <w:jc w:val="left"/>
      </w:pPr>
      <w:r w:rsidRPr="007B0489">
        <w:t xml:space="preserve">I.1.05.  </w:t>
      </w:r>
      <w:r w:rsidRPr="007B0489">
        <w:rPr>
          <w:i/>
          <w:iCs/>
        </w:rPr>
        <w:t xml:space="preserve">Contracting Prohibition – Conviction of Crimes.  </w:t>
      </w:r>
      <w:r w:rsidRPr="007B0489">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477B7137" w14:textId="77777777" w:rsidR="009B7A31" w:rsidRPr="007B0489" w:rsidRDefault="009B7A31" w:rsidP="00625FA2">
      <w:pPr>
        <w:pStyle w:val="PlainText"/>
        <w:jc w:val="left"/>
        <w:rPr>
          <w:rFonts w:ascii="Times New Roman" w:hAnsi="Times New Roman" w:cs="Times New Roman"/>
          <w:sz w:val="24"/>
          <w:szCs w:val="24"/>
        </w:rPr>
      </w:pPr>
    </w:p>
    <w:p w14:paraId="65B325B7" w14:textId="77777777" w:rsidR="009B7A31" w:rsidRDefault="009B7A31" w:rsidP="00625FA2">
      <w:pPr>
        <w:jc w:val="left"/>
      </w:pPr>
      <w:r w:rsidRPr="007B0489">
        <w:t xml:space="preserve">I.1.06.  </w:t>
      </w:r>
      <w:r w:rsidRPr="007B0489">
        <w:rPr>
          <w:i/>
          <w:iCs/>
        </w:rPr>
        <w:t xml:space="preserve">Contracting Prohibition – Debarment/Suspension.  </w:t>
      </w:r>
      <w:r w:rsidRPr="007B0489">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1903(i)(2) of the Social Security Act; 42 C.F.R. § 1001.1901(c); 42</w:t>
      </w:r>
      <w:r w:rsidR="007B0489">
        <w:t xml:space="preserve"> </w:t>
      </w:r>
      <w:r w:rsidR="007B0489" w:rsidRPr="007B0489">
        <w:t>C.F.R. § 1002.3(b)(3); SMDL 6/12/08; SMDL 1/16/09; Exec. Order No. 12549. {From CMSC I.1.04}.</w:t>
      </w:r>
    </w:p>
    <w:p w14:paraId="24BADC69" w14:textId="77777777" w:rsidR="007B0489" w:rsidRDefault="007B0489" w:rsidP="00625FA2">
      <w:pPr>
        <w:jc w:val="left"/>
      </w:pPr>
    </w:p>
    <w:p w14:paraId="2FA67672" w14:textId="77777777" w:rsidR="007B0489" w:rsidRPr="007B0489" w:rsidRDefault="007B0489" w:rsidP="00625FA2">
      <w:pPr>
        <w:jc w:val="left"/>
        <w:rPr>
          <w:szCs w:val="24"/>
        </w:rPr>
      </w:pPr>
      <w:r w:rsidRPr="007B0489">
        <w:t>I.1.</w:t>
      </w:r>
      <w:r w:rsidRPr="007B0489">
        <w:rPr>
          <w:szCs w:val="24"/>
        </w:rPr>
        <w:t xml:space="preserve">07.  </w:t>
      </w:r>
      <w:r w:rsidRPr="007B0489">
        <w:rPr>
          <w:i/>
          <w:iCs/>
          <w:szCs w:val="24"/>
        </w:rPr>
        <w:t xml:space="preserve">Contracting Prohibition – Excluded Individuals or Entities.  </w:t>
      </w:r>
      <w:r w:rsidRPr="007B0489">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09BB1BB7" w14:textId="77777777" w:rsidR="007B0489" w:rsidRPr="007B0489" w:rsidRDefault="007B0489" w:rsidP="00625FA2">
      <w:pPr>
        <w:jc w:val="left"/>
        <w:rPr>
          <w:highlight w:val="lightGray"/>
        </w:rPr>
      </w:pPr>
    </w:p>
    <w:p w14:paraId="6A22E211" w14:textId="30F94F31" w:rsidR="007B0489" w:rsidRPr="007B0489" w:rsidRDefault="007B0489" w:rsidP="00625FA2">
      <w:pPr>
        <w:jc w:val="left"/>
      </w:pPr>
      <w:r w:rsidRPr="007B0489">
        <w:t>I.1.</w:t>
      </w:r>
      <w:r w:rsidR="00614191">
        <w:t>08</w:t>
      </w:r>
      <w:r w:rsidRPr="007B0489">
        <w:t xml:space="preserve">.  </w:t>
      </w:r>
      <w:r w:rsidRPr="007B0489">
        <w:rPr>
          <w:i/>
          <w:iCs/>
        </w:rPr>
        <w:t xml:space="preserve">Employment/Contracting Prohibitions – Debarment/Suspension.  </w:t>
      </w:r>
      <w:r w:rsidRPr="007B0489">
        <w:t>Contractor shall not employ or contract, directly or indirectly, for the furnishing of health care, Utilization Review, medical social work, or administrative services with any individual or entity that would (or is affiliated with a person/entity that would) provide those services through an individual or entity debarred, suspended, or excluded from participating in procurement activities under the FAR or from participating in non-procurement activities under regulation issued under Executive Order No. 12549 or under guidelines implementing Executive Order No. 12549. See: 42 C.F.R. § 438.808(a); 42 C.F.R. § 438.808(b)(3)(ii); 42 C.F.R. § 438.610(a); section 1903(i)(2) of the Social Security Act; 42 C.F.R. § 1001.1901(c); 42 C.F.R. § 1002.3(b)(3); SMDL 6/12/08; SMDL 1/16/09; Exec. Order No. 12549. {From CMSC I.1.08}.</w:t>
      </w:r>
    </w:p>
    <w:p w14:paraId="574794EB" w14:textId="77777777" w:rsidR="007B0489" w:rsidRPr="007B0489" w:rsidRDefault="007B0489" w:rsidP="00625FA2">
      <w:pPr>
        <w:pStyle w:val="PlainText"/>
        <w:jc w:val="left"/>
        <w:rPr>
          <w:rFonts w:ascii="Times New Roman" w:hAnsi="Times New Roman" w:cs="Times New Roman"/>
          <w:sz w:val="24"/>
          <w:szCs w:val="24"/>
        </w:rPr>
      </w:pPr>
    </w:p>
    <w:p w14:paraId="6C346B82" w14:textId="218A5E29" w:rsidR="007B0489" w:rsidRPr="007B0489" w:rsidRDefault="007B0489" w:rsidP="00625FA2">
      <w:pPr>
        <w:jc w:val="left"/>
      </w:pPr>
      <w:r w:rsidRPr="007B0489">
        <w:t>I.1.</w:t>
      </w:r>
      <w:r w:rsidR="00614191">
        <w:t>09</w:t>
      </w:r>
      <w:r w:rsidRPr="007B0489">
        <w:t xml:space="preserve">.  </w:t>
      </w:r>
      <w:r w:rsidRPr="007B0489">
        <w:rPr>
          <w:i/>
          <w:iCs/>
        </w:rPr>
        <w:t>Employment/Contracting Prohibitions – Excluded Individuals or Entities.</w:t>
      </w:r>
      <w:r w:rsidRPr="007B0489">
        <w:t xml:space="preserve">  Contractor shall not employ or contract, directly or indirectly, for the furnishing of health care, Utilization Review, medical social work, or administrative services with any individual or entity that would provide those services through an individual or entity excluded from participation in any</w:t>
      </w:r>
      <w:r>
        <w:t xml:space="preserve"> </w:t>
      </w:r>
      <w:r w:rsidRPr="007B0489">
        <w:t>Federal health care program under section 1128 or 1128A of the Act. See: 42 C.F.R. § 438.808(a); 42 C.F.R. § 438.808(b)(3)(ii); 42 C.F.R. § 438.610(b); section</w:t>
      </w:r>
      <w:r w:rsidR="00E613EE">
        <w:t xml:space="preserve"> </w:t>
      </w:r>
      <w:r w:rsidRPr="007B0489">
        <w:t>1903(i)(2) of the Social Security Act; 42 C.F.R. § 1001.1901(c); 42 C.F.R. § 1002.3(b)(3); SMDL 6/12/08; SMDL 1/16/09. {From CMSC I.1.09}.</w:t>
      </w:r>
    </w:p>
    <w:p w14:paraId="320D4440" w14:textId="77777777" w:rsidR="007B0489" w:rsidRDefault="007B0489" w:rsidP="00625FA2">
      <w:pPr>
        <w:jc w:val="left"/>
      </w:pPr>
    </w:p>
    <w:p w14:paraId="420025FD" w14:textId="77777777" w:rsidR="007B0489" w:rsidRPr="007B0489" w:rsidRDefault="007B0489" w:rsidP="00625FA2">
      <w:pPr>
        <w:pStyle w:val="Heading3"/>
        <w:keepLines/>
        <w:jc w:val="left"/>
        <w:rPr>
          <w:rFonts w:eastAsiaTheme="majorEastAsia"/>
          <w:bCs w:val="0"/>
          <w:i/>
          <w:color w:val="000000" w:themeColor="text1"/>
          <w:sz w:val="24"/>
          <w:szCs w:val="24"/>
        </w:rPr>
      </w:pPr>
      <w:bookmarkStart w:id="799" w:name="_Toc99107775"/>
      <w:r w:rsidRPr="007B0489">
        <w:rPr>
          <w:rFonts w:eastAsiaTheme="majorEastAsia"/>
          <w:bCs w:val="0"/>
          <w:i/>
          <w:color w:val="000000" w:themeColor="text1"/>
          <w:sz w:val="24"/>
          <w:szCs w:val="24"/>
        </w:rPr>
        <w:lastRenderedPageBreak/>
        <w:t>I.2 Submission of Data &amp; Documents Requirements, Procedures, and Reporting</w:t>
      </w:r>
      <w:bookmarkEnd w:id="799"/>
    </w:p>
    <w:p w14:paraId="1ABE337A" w14:textId="77777777" w:rsidR="007B0489" w:rsidRPr="00B535C8" w:rsidRDefault="007B0489" w:rsidP="00625FA2">
      <w:pPr>
        <w:jc w:val="left"/>
      </w:pPr>
      <w:r w:rsidRPr="007B0489">
        <w:t xml:space="preserve">I.2.01.  </w:t>
      </w:r>
      <w:r w:rsidRPr="007B0489">
        <w:rPr>
          <w:i/>
          <w:iCs/>
        </w:rPr>
        <w:t xml:space="preserve">Encounter Date Submission Obligation.  </w:t>
      </w:r>
      <w:r w:rsidRPr="007B0489">
        <w:t>Contractor shall submit encounter data. See: 42 C.F.R. § 438.604(a)(1); 42 C.F.R. § 438.606; 42 C.F.R. § 438.818. {From CMSC I.2.01}.</w:t>
      </w:r>
    </w:p>
    <w:p w14:paraId="0DC99DA0" w14:textId="77777777" w:rsidR="007B0489" w:rsidRDefault="007B0489" w:rsidP="00625FA2">
      <w:pPr>
        <w:jc w:val="left"/>
        <w:rPr>
          <w:szCs w:val="24"/>
        </w:rPr>
      </w:pPr>
    </w:p>
    <w:p w14:paraId="0AB0AF7C" w14:textId="77777777" w:rsidR="007B0489" w:rsidRPr="00442330" w:rsidRDefault="007B0489" w:rsidP="00625FA2">
      <w:pPr>
        <w:jc w:val="left"/>
        <w:rPr>
          <w:szCs w:val="24"/>
        </w:rPr>
      </w:pPr>
      <w:r>
        <w:t>I.2.</w:t>
      </w:r>
      <w:r w:rsidRPr="009F756E">
        <w:rPr>
          <w:szCs w:val="24"/>
        </w:rPr>
        <w:t>02.</w:t>
      </w:r>
      <w:r>
        <w:rPr>
          <w:szCs w:val="24"/>
        </w:rPr>
        <w:t xml:space="preserve">  </w:t>
      </w:r>
      <w:r>
        <w:rPr>
          <w:i/>
          <w:iCs/>
          <w:szCs w:val="24"/>
        </w:rPr>
        <w:t xml:space="preserve">Encounter Data HIPAA Compliance.  </w:t>
      </w:r>
      <w:r w:rsidRPr="009F756E">
        <w:rPr>
          <w:szCs w:val="24"/>
        </w:rPr>
        <w:t xml:space="preserve">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w:t>
      </w:r>
      <w:r>
        <w:rPr>
          <w:szCs w:val="24"/>
        </w:rPr>
        <w:t xml:space="preserve">See: </w:t>
      </w:r>
      <w:r w:rsidRPr="009F756E">
        <w:rPr>
          <w:szCs w:val="24"/>
        </w:rPr>
        <w:t>42 C.F.R. § 438.818</w:t>
      </w:r>
      <w:r>
        <w:rPr>
          <w:szCs w:val="24"/>
        </w:rPr>
        <w:t>.</w:t>
      </w:r>
    </w:p>
    <w:p w14:paraId="3748EFE7" w14:textId="77777777" w:rsidR="007B0489" w:rsidRPr="00535D49" w:rsidRDefault="007B0489" w:rsidP="00625FA2">
      <w:pPr>
        <w:jc w:val="left"/>
      </w:pPr>
    </w:p>
    <w:p w14:paraId="0428522E" w14:textId="77777777" w:rsidR="007B0489" w:rsidRPr="007B0489" w:rsidRDefault="007B0489" w:rsidP="00625FA2">
      <w:pPr>
        <w:jc w:val="left"/>
      </w:pPr>
      <w:r w:rsidRPr="007B0489">
        <w:t xml:space="preserve">I.2.03.  </w:t>
      </w:r>
      <w:r w:rsidRPr="007B0489">
        <w:rPr>
          <w:i/>
          <w:iCs/>
        </w:rPr>
        <w:t xml:space="preserve">Data Supporting Actuarial Soundness.  </w:t>
      </w:r>
      <w:r w:rsidRPr="007B0489">
        <w:t>Contractor shall submit data on the basis of which the State certifies the actuarial soundness of capitation rates paid, including base data that is generated by the Contractor. See: 42 C.F.R. § 438.604(a)(2); 42 C.F.R. § 438.606; 42 C.F.R. § 438.3; 42 C.F.R. § 438.5(c). {From CMSC I.2.02}.</w:t>
      </w:r>
    </w:p>
    <w:p w14:paraId="19E55959" w14:textId="77777777" w:rsidR="007B0489" w:rsidRPr="007B0489" w:rsidRDefault="007B0489" w:rsidP="00625FA2">
      <w:pPr>
        <w:jc w:val="left"/>
      </w:pPr>
    </w:p>
    <w:p w14:paraId="0EA16C60" w14:textId="77777777" w:rsidR="007B0489" w:rsidRPr="007B0489" w:rsidRDefault="007B0489" w:rsidP="00625FA2">
      <w:pPr>
        <w:jc w:val="left"/>
        <w:rPr>
          <w:szCs w:val="24"/>
        </w:rPr>
      </w:pPr>
      <w:r w:rsidRPr="007B0489">
        <w:t>I.2.</w:t>
      </w:r>
      <w:r w:rsidRPr="007B0489">
        <w:rPr>
          <w:szCs w:val="24"/>
        </w:rPr>
        <w:t xml:space="preserve">04.  </w:t>
      </w:r>
      <w:r w:rsidRPr="007B0489">
        <w:rPr>
          <w:i/>
          <w:iCs/>
          <w:szCs w:val="24"/>
        </w:rPr>
        <w:t xml:space="preserve">Data Supporting Compliance.  </w:t>
      </w:r>
      <w:r w:rsidRPr="007B0489">
        <w:rPr>
          <w:szCs w:val="24"/>
        </w:rPr>
        <w:t>Contractor shall submit data on the basis of which the State determines the compliance of the Contractor with the MLR requirement. See: 42 C.F.R. § 438.604(a)(3); 42 C.F.R. § 438.606; 42 C.F.R. § 438.8. {From CMSC I.2.03}.</w:t>
      </w:r>
    </w:p>
    <w:p w14:paraId="61C74576" w14:textId="77777777" w:rsidR="007B0489" w:rsidRPr="007B0489" w:rsidRDefault="007B0489" w:rsidP="007B0489"/>
    <w:p w14:paraId="34C0AE9D" w14:textId="77777777" w:rsidR="007B0489" w:rsidRPr="007B0489" w:rsidRDefault="007B0489" w:rsidP="00625FA2">
      <w:pPr>
        <w:jc w:val="left"/>
      </w:pPr>
      <w:r w:rsidRPr="007B0489">
        <w:t xml:space="preserve">I.2.05.  </w:t>
      </w:r>
      <w:r w:rsidRPr="007B0489">
        <w:rPr>
          <w:i/>
          <w:iCs/>
        </w:rPr>
        <w:t xml:space="preserve">Data Supporting Insolvency Protections.  </w:t>
      </w:r>
      <w:r w:rsidRPr="007B0489">
        <w:t>Contractor shall submit data on the basis of which the State determines that the Contractor has made adequate provision against the risk of insolvency. See: 42 C.F.R. § 438.604(a)(4); 42 C.F.R. § 438.606; 42 C.F.R. § 438.116. {From CMSC I.2.04}.</w:t>
      </w:r>
    </w:p>
    <w:p w14:paraId="5EF78258" w14:textId="77777777" w:rsidR="007B0489" w:rsidRPr="007B0489" w:rsidRDefault="007B0489" w:rsidP="00625FA2">
      <w:pPr>
        <w:jc w:val="left"/>
        <w:rPr>
          <w:highlight w:val="lightGray"/>
        </w:rPr>
      </w:pPr>
    </w:p>
    <w:p w14:paraId="5850447B" w14:textId="77777777" w:rsidR="007B0489" w:rsidRPr="007B0489" w:rsidRDefault="007B0489" w:rsidP="00625FA2">
      <w:pPr>
        <w:jc w:val="left"/>
        <w:rPr>
          <w:szCs w:val="24"/>
        </w:rPr>
      </w:pPr>
      <w:r w:rsidRPr="007B0489">
        <w:t>I.2.</w:t>
      </w:r>
      <w:r w:rsidRPr="007B0489">
        <w:rPr>
          <w:szCs w:val="24"/>
        </w:rPr>
        <w:t xml:space="preserve">06.  </w:t>
      </w:r>
      <w:r w:rsidRPr="007B0489">
        <w:rPr>
          <w:i/>
          <w:iCs/>
          <w:szCs w:val="24"/>
        </w:rPr>
        <w:t xml:space="preserve">Data Supporting Accessibility, Availability, &amp; Adequacy of Network.  </w:t>
      </w:r>
      <w:r w:rsidRPr="007B0489">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1A600CB6" w14:textId="77777777" w:rsidR="007B0489" w:rsidRPr="007B0489" w:rsidRDefault="007B0489" w:rsidP="00625FA2">
      <w:pPr>
        <w:jc w:val="left"/>
        <w:rPr>
          <w:szCs w:val="24"/>
        </w:rPr>
      </w:pPr>
    </w:p>
    <w:p w14:paraId="71D4566A" w14:textId="77777777" w:rsidR="007B0489" w:rsidRPr="007B0489" w:rsidRDefault="007B0489" w:rsidP="00625FA2">
      <w:pPr>
        <w:jc w:val="left"/>
      </w:pPr>
      <w:r w:rsidRPr="007B0489">
        <w:t xml:space="preserve">I.2.07.  </w:t>
      </w:r>
      <w:r w:rsidRPr="007B0489">
        <w:rPr>
          <w:i/>
          <w:iCs/>
        </w:rPr>
        <w:t xml:space="preserve">438.104 Submission Obligations.  </w:t>
      </w:r>
      <w:r w:rsidRPr="007B0489">
        <w:t>Contractor shall submit:</w:t>
      </w:r>
    </w:p>
    <w:p w14:paraId="7A041877" w14:textId="77777777" w:rsidR="007B0489" w:rsidRPr="007B0489" w:rsidRDefault="007B0489" w:rsidP="00625FA2">
      <w:pPr>
        <w:pStyle w:val="ListParagraph"/>
        <w:numPr>
          <w:ilvl w:val="0"/>
          <w:numId w:val="106"/>
        </w:numPr>
        <w:jc w:val="left"/>
      </w:pPr>
      <w:r w:rsidRPr="007B0489">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0A2B8618" w14:textId="77777777" w:rsidR="007B0489" w:rsidRPr="007B0489" w:rsidRDefault="007B0489" w:rsidP="00625FA2">
      <w:pPr>
        <w:pStyle w:val="ListParagraph"/>
        <w:numPr>
          <w:ilvl w:val="0"/>
          <w:numId w:val="106"/>
        </w:numPr>
        <w:jc w:val="left"/>
      </w:pPr>
      <w:r w:rsidRPr="007B0489">
        <w:t>The date of birth and Social Security Number (SSN) of any individual with an ownership or control interest in the Contractor and its Subcontractors.</w:t>
      </w:r>
    </w:p>
    <w:p w14:paraId="42C3F9BF" w14:textId="6DCA7C00" w:rsidR="007B0489" w:rsidRPr="00871C62" w:rsidRDefault="007B0489" w:rsidP="00625FA2">
      <w:pPr>
        <w:pStyle w:val="ListParagraph"/>
        <w:numPr>
          <w:ilvl w:val="0"/>
          <w:numId w:val="106"/>
        </w:numPr>
        <w:jc w:val="left"/>
      </w:pPr>
      <w:r w:rsidRPr="007B0489">
        <w:t>Other tax identification number of any corporation with an ownership or control interest in the Contractor and any Subcontractor in which the Contractor has a five percent</w:t>
      </w:r>
      <w:r w:rsidR="006028FC">
        <w:t xml:space="preserve"> (5%)</w:t>
      </w:r>
      <w:r w:rsidRPr="007B0489">
        <w:t xml:space="preserve"> or more interest.</w:t>
      </w:r>
    </w:p>
    <w:p w14:paraId="7350E29C" w14:textId="77777777" w:rsidR="007B0489" w:rsidRPr="007B0489" w:rsidRDefault="007B0489" w:rsidP="00625FA2">
      <w:pPr>
        <w:pStyle w:val="ListParagraph"/>
        <w:numPr>
          <w:ilvl w:val="0"/>
          <w:numId w:val="106"/>
        </w:numPr>
        <w:jc w:val="left"/>
      </w:pPr>
      <w:r w:rsidRPr="007B0489">
        <w:t>Information on whether an individual or corporation with an ownership or control interest in the Contractor is related to another person with ownership or control interest in the Contractor as a spouse, parent, child, or sibling.</w:t>
      </w:r>
    </w:p>
    <w:p w14:paraId="01126CCB" w14:textId="6ED7867F" w:rsidR="007B0489" w:rsidRPr="007B0489" w:rsidRDefault="007B0489" w:rsidP="00625FA2">
      <w:pPr>
        <w:pStyle w:val="ListParagraph"/>
        <w:numPr>
          <w:ilvl w:val="0"/>
          <w:numId w:val="106"/>
        </w:numPr>
        <w:jc w:val="left"/>
      </w:pPr>
      <w:r w:rsidRPr="007B0489">
        <w:t xml:space="preserve">Information on whether a person or corporation with an ownership or control interest in any Subcontractor in which the Contractor has a five percent </w:t>
      </w:r>
      <w:r w:rsidR="006028FC">
        <w:t xml:space="preserve">(5%) </w:t>
      </w:r>
      <w:r w:rsidRPr="007B0489">
        <w:t>or more interest is related to another person with ownership or control interest in the Contractor as a spouse, parent, child, or sibling.</w:t>
      </w:r>
    </w:p>
    <w:p w14:paraId="3AE44D70" w14:textId="77777777" w:rsidR="007B0489" w:rsidRPr="007B0489" w:rsidRDefault="007B0489" w:rsidP="00625FA2">
      <w:pPr>
        <w:pStyle w:val="ListParagraph"/>
        <w:numPr>
          <w:ilvl w:val="0"/>
          <w:numId w:val="106"/>
        </w:numPr>
        <w:jc w:val="left"/>
      </w:pPr>
      <w:r w:rsidRPr="007B0489">
        <w:t>The name of any Other Disclosing Entity in which an owner of the Contractor has an ownership or control interest.</w:t>
      </w:r>
    </w:p>
    <w:p w14:paraId="637B832D" w14:textId="5C51F6EE" w:rsidR="007B0489" w:rsidRPr="007B0489" w:rsidRDefault="007B0489" w:rsidP="00625FA2">
      <w:pPr>
        <w:pStyle w:val="ListParagraph"/>
        <w:numPr>
          <w:ilvl w:val="0"/>
          <w:numId w:val="106"/>
        </w:numPr>
        <w:jc w:val="left"/>
      </w:pPr>
      <w:r w:rsidRPr="007B0489">
        <w:t xml:space="preserve">The name, address, date of birth, and SSN of any managing employee of the Contractor. </w:t>
      </w:r>
    </w:p>
    <w:p w14:paraId="14643136" w14:textId="2F32F4B7" w:rsidR="007B0489" w:rsidRPr="007B0489" w:rsidRDefault="007B0489" w:rsidP="00625FA2">
      <w:pPr>
        <w:jc w:val="left"/>
      </w:pPr>
      <w:r w:rsidRPr="007B0489">
        <w:t>See: 42 C.F.R. § 438.604(a)(6); 42 C.F.R. § 438.606; 42 C.F.R. § 455.104(b)(1)(i) - (iii); 42 C.F.R. § 455.104(b)(2) - (4); 42 C.F.R. § 438.230; 42 C.F.R. § 438.608(c)(2). {From CMSC I.2.06-I.2.12}.</w:t>
      </w:r>
    </w:p>
    <w:p w14:paraId="62C0B29E" w14:textId="77777777" w:rsidR="007B0489" w:rsidRPr="007B0489" w:rsidRDefault="007B0489" w:rsidP="00625FA2">
      <w:pPr>
        <w:jc w:val="left"/>
      </w:pPr>
    </w:p>
    <w:p w14:paraId="1591349D" w14:textId="77777777" w:rsidR="007B0489" w:rsidRPr="007B0489" w:rsidRDefault="007B0489" w:rsidP="00625FA2">
      <w:pPr>
        <w:jc w:val="left"/>
      </w:pPr>
      <w:r w:rsidRPr="007B0489">
        <w:t xml:space="preserve">I.2.08.  </w:t>
      </w:r>
      <w:r w:rsidRPr="007B0489">
        <w:rPr>
          <w:i/>
          <w:iCs/>
        </w:rPr>
        <w:t xml:space="preserve">Making Information Available.  </w:t>
      </w:r>
      <w:r w:rsidRPr="007B0489">
        <w:t xml:space="preserve">Contractor shall submit any other data, documentation, or information relating to the performance of the entity’s obligations as required by the State or Secretary.  This includes, but is </w:t>
      </w:r>
      <w:r w:rsidRPr="007B0489">
        <w:lastRenderedPageBreak/>
        <w:t>not limited to, the submission of data including Provider type, name, address, date of birth and social security number. See: 42 C.F.R. § 438.604(b); 42 C.F.R. § 438.606. {From CMSC I.2.13}.</w:t>
      </w:r>
    </w:p>
    <w:p w14:paraId="7E9C1D02" w14:textId="77777777" w:rsidR="007B0489" w:rsidRPr="007B0489" w:rsidRDefault="007B0489" w:rsidP="00625FA2">
      <w:pPr>
        <w:jc w:val="left"/>
      </w:pPr>
    </w:p>
    <w:p w14:paraId="4611DBD9" w14:textId="2452ED28" w:rsidR="007B0489" w:rsidRPr="007B0489" w:rsidRDefault="007B0489" w:rsidP="00625FA2">
      <w:pPr>
        <w:jc w:val="left"/>
        <w:rPr>
          <w:szCs w:val="24"/>
        </w:rPr>
      </w:pPr>
      <w:r w:rsidRPr="007B0489">
        <w:t>I.2.</w:t>
      </w:r>
      <w:r w:rsidRPr="007B0489">
        <w:rPr>
          <w:szCs w:val="24"/>
        </w:rPr>
        <w:t>09.</w:t>
      </w:r>
      <w:r w:rsidRPr="007B0489">
        <w:rPr>
          <w:i/>
          <w:iCs/>
          <w:szCs w:val="24"/>
        </w:rPr>
        <w:t xml:space="preserve">  Claims Reports and Performance Targets.</w:t>
      </w:r>
      <w:r w:rsidRPr="007B0489">
        <w:rPr>
          <w:szCs w:val="24"/>
        </w:rP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w:t>
      </w:r>
      <w:r w:rsidR="00383A3A">
        <w:rPr>
          <w:szCs w:val="24"/>
        </w:rPr>
        <w:t>ten (</w:t>
      </w:r>
      <w:r w:rsidRPr="007B0489">
        <w:rPr>
          <w:szCs w:val="24"/>
        </w:rPr>
        <w:t>10</w:t>
      </w:r>
      <w:r w:rsidR="00383A3A">
        <w:rPr>
          <w:szCs w:val="24"/>
        </w:rPr>
        <w:t>)</w:t>
      </w:r>
      <w:r w:rsidRPr="007B0489">
        <w:rPr>
          <w:szCs w:val="24"/>
        </w:rPr>
        <w:t xml:space="preserve"> most common reasons for Claim denial. </w:t>
      </w:r>
    </w:p>
    <w:p w14:paraId="362BF311" w14:textId="77777777" w:rsidR="007B0489" w:rsidRPr="007B0489" w:rsidRDefault="007B0489" w:rsidP="00625FA2">
      <w:pPr>
        <w:jc w:val="left"/>
        <w:rPr>
          <w:szCs w:val="24"/>
        </w:rPr>
      </w:pPr>
    </w:p>
    <w:p w14:paraId="4F18A7D8" w14:textId="77777777" w:rsidR="007B0489" w:rsidRPr="00E613EE" w:rsidRDefault="007B0489" w:rsidP="00625FA2">
      <w:pPr>
        <w:jc w:val="left"/>
      </w:pPr>
      <w:r w:rsidRPr="007B0489">
        <w:t>I.2.</w:t>
      </w:r>
      <w:r w:rsidRPr="007B0489">
        <w:rPr>
          <w:szCs w:val="24"/>
        </w:rPr>
        <w:t xml:space="preserve">10.  </w:t>
      </w:r>
      <w:r w:rsidRPr="00E613EE">
        <w:rPr>
          <w:i/>
          <w:iCs/>
        </w:rPr>
        <w:t xml:space="preserve">Impermissible Cost Avoidance.  </w:t>
      </w:r>
      <w:r w:rsidRPr="00E613EE">
        <w:t>Contractor shall guarantee that it will not avoid costs for services covered in this Contract by referring Enrolled Members to publicly supported health care resources.  See: 42 C.F.R. § 457.1201(p). {From CHIP checklist § I.2.41}.</w:t>
      </w:r>
    </w:p>
    <w:p w14:paraId="7FEBED0B" w14:textId="77777777" w:rsidR="007B0489" w:rsidRPr="00E613EE" w:rsidRDefault="007B0489" w:rsidP="00625FA2">
      <w:pPr>
        <w:pStyle w:val="PlainText"/>
        <w:ind w:left="720"/>
        <w:jc w:val="left"/>
        <w:rPr>
          <w:rFonts w:ascii="Times New Roman" w:hAnsi="Times New Roman" w:cs="Times New Roman"/>
          <w:sz w:val="22"/>
          <w:szCs w:val="22"/>
        </w:rPr>
      </w:pPr>
    </w:p>
    <w:p w14:paraId="18F1CE90" w14:textId="77777777" w:rsidR="007B0489" w:rsidRPr="00E613EE" w:rsidRDefault="007B0489" w:rsidP="00625FA2">
      <w:pPr>
        <w:pStyle w:val="PlainText"/>
        <w:jc w:val="left"/>
        <w:rPr>
          <w:rFonts w:ascii="Times New Roman" w:hAnsi="Times New Roman" w:cs="Times New Roman"/>
          <w:b/>
          <w:sz w:val="22"/>
          <w:szCs w:val="22"/>
        </w:rPr>
      </w:pPr>
      <w:r w:rsidRPr="00E613EE">
        <w:rPr>
          <w:rFonts w:ascii="Times New Roman" w:hAnsi="Times New Roman" w:cs="Times New Roman"/>
          <w:sz w:val="22"/>
          <w:szCs w:val="22"/>
        </w:rPr>
        <w:t xml:space="preserve">I.2.11.  </w:t>
      </w:r>
      <w:r w:rsidRPr="00E613EE">
        <w:rPr>
          <w:rFonts w:ascii="Times New Roman" w:hAnsi="Times New Roman" w:cs="Times New Roman"/>
          <w:bCs/>
          <w:i/>
          <w:iCs/>
          <w:sz w:val="22"/>
          <w:szCs w:val="22"/>
        </w:rPr>
        <w:t>Certification.</w:t>
      </w:r>
    </w:p>
    <w:p w14:paraId="0F8E1EB1" w14:textId="77777777" w:rsidR="007B0489" w:rsidRPr="00E613EE" w:rsidRDefault="007B0489" w:rsidP="00625FA2">
      <w:pPr>
        <w:pStyle w:val="ListParagraph"/>
        <w:numPr>
          <w:ilvl w:val="0"/>
          <w:numId w:val="107"/>
        </w:numPr>
        <w:jc w:val="left"/>
      </w:pPr>
      <w:r w:rsidRPr="00E613EE">
        <w:t>The Contractor shall certify any data, documentation, or information specified under Sections I.2.01-I.2.09. See: 42 C.F.R. § 438.604; 42 C.F.R. § 438.606(a). {From CMSC I.2.15}.</w:t>
      </w:r>
    </w:p>
    <w:p w14:paraId="5A3C1E80" w14:textId="13458C37" w:rsidR="007B0489" w:rsidRPr="00E613EE" w:rsidRDefault="007B0489" w:rsidP="00625FA2">
      <w:pPr>
        <w:pStyle w:val="ListParagraph"/>
        <w:numPr>
          <w:ilvl w:val="0"/>
          <w:numId w:val="107"/>
        </w:numPr>
        <w:jc w:val="left"/>
      </w:pPr>
      <w:r w:rsidRPr="00E613EE">
        <w:t xml:space="preserve">The Contractor shall ensure that the certification required by Section I.2.11(a) is certified by one </w:t>
      </w:r>
      <w:r w:rsidR="00423423">
        <w:t xml:space="preserve">(1) </w:t>
      </w:r>
      <w:r w:rsidRPr="00E613EE">
        <w:t>of the following:</w:t>
      </w:r>
    </w:p>
    <w:p w14:paraId="4F6B092A" w14:textId="77777777" w:rsidR="007B0489" w:rsidRPr="00E613EE" w:rsidRDefault="007B0489" w:rsidP="00625FA2">
      <w:pPr>
        <w:pStyle w:val="ListParagraph"/>
        <w:numPr>
          <w:ilvl w:val="1"/>
          <w:numId w:val="108"/>
        </w:numPr>
        <w:jc w:val="left"/>
      </w:pPr>
      <w:r w:rsidRPr="00E613EE">
        <w:t>The Contractor’s Chief Executive Officer (CEO).</w:t>
      </w:r>
    </w:p>
    <w:p w14:paraId="584B62FA" w14:textId="77777777" w:rsidR="007B0489" w:rsidRPr="00E613EE" w:rsidRDefault="007B0489" w:rsidP="00625FA2">
      <w:pPr>
        <w:pStyle w:val="ListParagraph"/>
        <w:numPr>
          <w:ilvl w:val="1"/>
          <w:numId w:val="108"/>
        </w:numPr>
        <w:jc w:val="left"/>
      </w:pPr>
      <w:r w:rsidRPr="00E613EE">
        <w:t>The Contractor’s Chief Financial Officer (CFO).</w:t>
      </w:r>
    </w:p>
    <w:p w14:paraId="5F20FF0A" w14:textId="77777777" w:rsidR="007B0489" w:rsidRPr="00E613EE" w:rsidRDefault="007B0489" w:rsidP="00625FA2">
      <w:pPr>
        <w:pStyle w:val="ListParagraph"/>
        <w:numPr>
          <w:ilvl w:val="1"/>
          <w:numId w:val="108"/>
        </w:numPr>
        <w:jc w:val="left"/>
      </w:pPr>
      <w:r w:rsidRPr="00E613EE">
        <w:t>An individual who reports directly to the CEO or CFO with delegated authority to sign for the CEO or CFO so that the CEO or CFO is ultimately responsible for the certification. See: 42 C.F.R. § 438.604; 42 C.F.R. § 438.606(a). {From CMSC I.2.15}.</w:t>
      </w:r>
    </w:p>
    <w:p w14:paraId="0FE503E5" w14:textId="77777777" w:rsidR="007B0489" w:rsidRPr="00E613EE" w:rsidRDefault="007B0489" w:rsidP="00625FA2">
      <w:pPr>
        <w:pStyle w:val="ListParagraph"/>
        <w:numPr>
          <w:ilvl w:val="0"/>
          <w:numId w:val="107"/>
        </w:numPr>
        <w:jc w:val="left"/>
      </w:pPr>
      <w:r w:rsidRPr="00E613EE">
        <w:t>The Contractor shall ensure that the designated individual who submits data to the State shall provide a certification, which attests, under penalty of perjury, based on best information, knowledge and belief that the data, documentation and information are accurate, complete and truthful. See: 42 C.F.R. § 438.604; 42 C.F.R. § 438.606(b). {From CMSC I.2.14}.</w:t>
      </w:r>
    </w:p>
    <w:p w14:paraId="5FD312D3" w14:textId="2312EAD9" w:rsidR="007B0489" w:rsidRPr="007B0489" w:rsidRDefault="007B0489" w:rsidP="00625FA2">
      <w:pPr>
        <w:pStyle w:val="ListParagraph"/>
        <w:numPr>
          <w:ilvl w:val="0"/>
          <w:numId w:val="107"/>
        </w:numPr>
        <w:jc w:val="left"/>
      </w:pPr>
      <w:r w:rsidRPr="00E613EE">
        <w:t>Contractor shall submit certification concurrently with the submission of data, documentation, or in</w:t>
      </w:r>
      <w:r w:rsidRPr="007B0489">
        <w:t xml:space="preserve">formation. </w:t>
      </w:r>
    </w:p>
    <w:p w14:paraId="3F86100E" w14:textId="7779DBB7" w:rsidR="007B0489" w:rsidRPr="00F33912" w:rsidRDefault="007B0489" w:rsidP="00625FA2">
      <w:pPr>
        <w:jc w:val="left"/>
      </w:pPr>
      <w:r w:rsidRPr="00F33912">
        <w:t>See: 42 C.F.R. § 438.606(c); 42 C.F.R. § 438.604(a) - (b). {From CMSC I.2.16}.</w:t>
      </w:r>
      <w:r w:rsidR="00E613EE">
        <w:br/>
      </w:r>
    </w:p>
    <w:p w14:paraId="1522B60A" w14:textId="77777777" w:rsidR="00F33912" w:rsidRPr="00F33912" w:rsidRDefault="00F33912" w:rsidP="00625FA2">
      <w:pPr>
        <w:jc w:val="left"/>
      </w:pPr>
      <w:r w:rsidRPr="00F33912">
        <w:t xml:space="preserve">I.2.12.  </w:t>
      </w:r>
      <w:r w:rsidRPr="00F33912">
        <w:rPr>
          <w:i/>
          <w:iCs/>
        </w:rPr>
        <w:t xml:space="preserve">Prohibitions.  </w:t>
      </w:r>
      <w:r w:rsidRPr="00F33912">
        <w:t>Contractor shall not knowingly have:</w:t>
      </w:r>
    </w:p>
    <w:p w14:paraId="6FAE6603" w14:textId="77777777" w:rsidR="00F33912" w:rsidRPr="00F33912" w:rsidRDefault="00F33912" w:rsidP="00625FA2">
      <w:pPr>
        <w:pStyle w:val="ListParagraph"/>
        <w:numPr>
          <w:ilvl w:val="1"/>
          <w:numId w:val="109"/>
        </w:numPr>
        <w:ind w:left="720"/>
        <w:jc w:val="left"/>
      </w:pPr>
      <w:r w:rsidRPr="00F33912">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08C6CC4" w14:textId="658F8BD5" w:rsidR="00F33912" w:rsidRPr="00F33912" w:rsidRDefault="00F33912" w:rsidP="00625FA2">
      <w:pPr>
        <w:pStyle w:val="ListParagraph"/>
        <w:numPr>
          <w:ilvl w:val="1"/>
          <w:numId w:val="109"/>
        </w:numPr>
        <w:ind w:left="720"/>
        <w:jc w:val="left"/>
      </w:pPr>
      <w:r w:rsidRPr="00F33912">
        <w:t xml:space="preserve">A person with ownership of five percent </w:t>
      </w:r>
      <w:r w:rsidR="00A63C06">
        <w:t xml:space="preserve">(5%) </w:t>
      </w:r>
      <w:r w:rsidRPr="00F33912">
        <w:t>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54F6D" w14:textId="77777777" w:rsidR="00F33912" w:rsidRPr="00F33912" w:rsidRDefault="00F33912" w:rsidP="00625FA2">
      <w:pPr>
        <w:pStyle w:val="ListParagraph"/>
        <w:numPr>
          <w:ilvl w:val="1"/>
          <w:numId w:val="109"/>
        </w:numPr>
        <w:ind w:left="720"/>
        <w:jc w:val="left"/>
      </w:pPr>
      <w:r w:rsidRPr="00F33912">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4F996" w14:textId="5C98622E" w:rsidR="00F33912" w:rsidRPr="00F33912" w:rsidRDefault="00F33912" w:rsidP="00625FA2">
      <w:pPr>
        <w:pStyle w:val="ListParagraph"/>
        <w:numPr>
          <w:ilvl w:val="1"/>
          <w:numId w:val="109"/>
        </w:numPr>
        <w:ind w:left="720"/>
        <w:jc w:val="left"/>
      </w:pPr>
      <w:r w:rsidRPr="00F33912">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6957EC65" w14:textId="7B899A9E" w:rsidR="00F33912" w:rsidRPr="00E613EE" w:rsidRDefault="00F33912" w:rsidP="00625FA2">
      <w:pPr>
        <w:jc w:val="left"/>
      </w:pPr>
      <w:r w:rsidRPr="00F33912">
        <w:lastRenderedPageBreak/>
        <w:t xml:space="preserve">See:  </w:t>
      </w:r>
      <w:r w:rsidRPr="00E613EE">
        <w:t>Section 1932(d)(1) of the Social Security Act; 42 C.F.R. § 438.610(a)(1) - (2); 42 C.F.R. § 438.610(c)(1); 42 C.F.R. § 438.610(c)(3) - (4); SMDL 6/12/08; SMDL 1/16/09; Exec. Order No. 12549. {From CMSC I.2.17 – I.2.24}.</w:t>
      </w:r>
    </w:p>
    <w:p w14:paraId="6D14D719" w14:textId="77777777" w:rsidR="00F33912" w:rsidRPr="00E613EE" w:rsidRDefault="00F33912" w:rsidP="00625FA2">
      <w:pPr>
        <w:pStyle w:val="PlainText"/>
        <w:jc w:val="left"/>
        <w:rPr>
          <w:rFonts w:ascii="Times New Roman" w:hAnsi="Times New Roman" w:cs="Times New Roman"/>
          <w:sz w:val="22"/>
          <w:szCs w:val="22"/>
        </w:rPr>
      </w:pPr>
    </w:p>
    <w:p w14:paraId="538CD650"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I.2.13.  </w:t>
      </w:r>
      <w:r w:rsidRPr="00E613EE">
        <w:rPr>
          <w:rFonts w:ascii="Times New Roman" w:hAnsi="Times New Roman" w:cs="Times New Roman"/>
          <w:i/>
          <w:sz w:val="22"/>
          <w:szCs w:val="22"/>
        </w:rPr>
        <w:t>Prohibited Affiliations.</w:t>
      </w:r>
    </w:p>
    <w:p w14:paraId="5D069B32" w14:textId="0F84E33C" w:rsidR="00F33912" w:rsidRPr="00E613EE" w:rsidRDefault="00F33912" w:rsidP="00625FA2">
      <w:pPr>
        <w:pStyle w:val="ListParagraph"/>
        <w:numPr>
          <w:ilvl w:val="0"/>
          <w:numId w:val="110"/>
        </w:numPr>
        <w:jc w:val="left"/>
      </w:pPr>
      <w:r w:rsidRPr="00E613EE">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617CA8BA" w14:textId="77777777" w:rsidR="00F33912" w:rsidRPr="00F33912" w:rsidRDefault="00F33912" w:rsidP="00625FA2">
      <w:pPr>
        <w:pStyle w:val="ListParagraph"/>
        <w:numPr>
          <w:ilvl w:val="0"/>
          <w:numId w:val="110"/>
        </w:numPr>
        <w:jc w:val="left"/>
      </w:pPr>
      <w:r w:rsidRPr="00E613EE">
        <w:t>If the State learns that Contractor has a prohibited relationship with an individual or entity that is excluded from participation in any Federal health care program under section 1128 or 1128A of the Social</w:t>
      </w:r>
      <w:r w:rsidRPr="00F33912">
        <w:t xml:space="preserve"> Security Act, the State may continue an existing agreement with the Contractor unless the Secretary directs otherwise. See: 42 C.F.R. § 438.610(d)(2); 42 C.F.R. § 438.610(b); 42 C.F.R. § 457.1285. {From CMSC L.6.02}</w:t>
      </w:r>
    </w:p>
    <w:p w14:paraId="0661C011" w14:textId="77777777" w:rsidR="00F33912" w:rsidRPr="00F33912" w:rsidRDefault="00F33912" w:rsidP="00625FA2">
      <w:pPr>
        <w:pStyle w:val="ListParagraph"/>
        <w:numPr>
          <w:ilvl w:val="0"/>
          <w:numId w:val="110"/>
        </w:numPr>
        <w:jc w:val="left"/>
      </w:pPr>
      <w:r w:rsidRPr="00F33912">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L.6.03}.</w:t>
      </w:r>
    </w:p>
    <w:p w14:paraId="6F11ED24" w14:textId="77777777" w:rsidR="00F33912" w:rsidRPr="00F33912" w:rsidRDefault="00F33912" w:rsidP="00625FA2">
      <w:pPr>
        <w:pStyle w:val="ListParagraph"/>
        <w:numPr>
          <w:ilvl w:val="0"/>
          <w:numId w:val="110"/>
        </w:numPr>
        <w:jc w:val="left"/>
      </w:pPr>
      <w:r w:rsidRPr="00F33912">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L.6.04}.</w:t>
      </w:r>
    </w:p>
    <w:p w14:paraId="1DC37B49" w14:textId="77777777" w:rsidR="00F33912" w:rsidRPr="00DE02E7" w:rsidRDefault="00F33912" w:rsidP="00625FA2">
      <w:pPr>
        <w:pStyle w:val="PlainText"/>
        <w:jc w:val="left"/>
        <w:rPr>
          <w:rFonts w:ascii="Times New Roman" w:hAnsi="Times New Roman" w:cs="Times New Roman"/>
          <w:sz w:val="22"/>
          <w:szCs w:val="22"/>
        </w:rPr>
      </w:pPr>
    </w:p>
    <w:p w14:paraId="6F5D6713" w14:textId="77777777" w:rsidR="00F33912" w:rsidRPr="00F33912" w:rsidRDefault="00F33912" w:rsidP="00625FA2">
      <w:pPr>
        <w:jc w:val="left"/>
      </w:pPr>
      <w:r w:rsidRPr="00F33912">
        <w:t xml:space="preserve">I.2.14.  </w:t>
      </w:r>
      <w:r w:rsidRPr="00F33912">
        <w:rPr>
          <w:i/>
          <w:iCs/>
        </w:rPr>
        <w:t xml:space="preserve">Disclosures.  </w:t>
      </w:r>
      <w:r w:rsidRPr="00F33912">
        <w:t>Contractor shall provide written disclosure of any:</w:t>
      </w:r>
    </w:p>
    <w:p w14:paraId="6D482FA6" w14:textId="77777777" w:rsidR="00F33912" w:rsidRPr="00F33912" w:rsidRDefault="00F33912" w:rsidP="00625FA2">
      <w:pPr>
        <w:pStyle w:val="ListParagraph"/>
        <w:numPr>
          <w:ilvl w:val="1"/>
          <w:numId w:val="111"/>
        </w:numPr>
        <w:ind w:left="720"/>
        <w:jc w:val="left"/>
      </w:pPr>
      <w:r w:rsidRPr="00F33912">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0558D4F1" w14:textId="77777777" w:rsidR="00F33912" w:rsidRPr="00F33912" w:rsidRDefault="00F33912" w:rsidP="00625FA2">
      <w:pPr>
        <w:pStyle w:val="ListParagraph"/>
        <w:numPr>
          <w:ilvl w:val="1"/>
          <w:numId w:val="111"/>
        </w:numPr>
        <w:ind w:left="720"/>
        <w:jc w:val="left"/>
      </w:pPr>
      <w:r w:rsidRPr="00F33912">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BEDC8BD" w14:textId="77777777" w:rsidR="00F33912" w:rsidRPr="00F33912" w:rsidRDefault="00F33912" w:rsidP="00625FA2">
      <w:pPr>
        <w:pStyle w:val="ListParagraph"/>
        <w:numPr>
          <w:ilvl w:val="1"/>
          <w:numId w:val="111"/>
        </w:numPr>
        <w:ind w:left="720"/>
        <w:jc w:val="left"/>
      </w:pPr>
      <w:r w:rsidRPr="00F33912">
        <w:t>Person with ownership of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C3AD46D" w14:textId="77777777" w:rsidR="00F33912" w:rsidRPr="00F33912" w:rsidRDefault="00F33912" w:rsidP="00625FA2">
      <w:pPr>
        <w:pStyle w:val="ListParagraph"/>
        <w:numPr>
          <w:ilvl w:val="1"/>
          <w:numId w:val="111"/>
        </w:numPr>
        <w:ind w:left="720"/>
        <w:jc w:val="left"/>
      </w:pPr>
      <w:r w:rsidRPr="00F33912">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7F4244D" w14:textId="4C9513B7" w:rsidR="00F33912" w:rsidRDefault="00F33912" w:rsidP="00625FA2">
      <w:pPr>
        <w:pStyle w:val="ListParagraph"/>
        <w:numPr>
          <w:ilvl w:val="0"/>
          <w:numId w:val="110"/>
        </w:numPr>
        <w:jc w:val="left"/>
      </w:pPr>
      <w:r w:rsidRPr="00F33912">
        <w:t xml:space="preserve">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w:t>
      </w:r>
      <w:r w:rsidRPr="00F33912">
        <w:lastRenderedPageBreak/>
        <w:t>activities under regulations issued under Executive Order No. 12549 or under guidelines implementing Executive Order No. 12549</w:t>
      </w:r>
    </w:p>
    <w:p w14:paraId="1C217B7C" w14:textId="31258E6F" w:rsidR="00F33912" w:rsidRPr="00F33912" w:rsidRDefault="00F33912" w:rsidP="00625FA2">
      <w:pPr>
        <w:pStyle w:val="ListParagraph"/>
        <w:numPr>
          <w:ilvl w:val="0"/>
          <w:numId w:val="110"/>
        </w:numPr>
        <w:jc w:val="left"/>
      </w:pPr>
      <w:r w:rsidRPr="00F33912">
        <w:t>An individual or entity that is excluded from participation in any Federal health care program under section 1128 or 1128A of the Act.</w:t>
      </w:r>
    </w:p>
    <w:p w14:paraId="4B8B11E6" w14:textId="5A74D965" w:rsidR="00F33912" w:rsidRDefault="00F33912" w:rsidP="00625FA2">
      <w:pPr>
        <w:jc w:val="left"/>
      </w:pPr>
      <w:r w:rsidRPr="00F33912">
        <w:t>See: Section 1932(d)(1) of the Social Security Act; 42 C.F.R. § 438.608(c)(1); 42 C.F.R. § 438.610(a)(1) - (2); 42 C.F.R. § 438.610(b); 42 C.F.R. § 438.610(c)(1) - (4); SMDL 6/12/08; SMDL 1/16/09; Exec. Order No. 12549. {From CMSC I.2.27 – I.2.37}.</w:t>
      </w:r>
    </w:p>
    <w:p w14:paraId="313A73D4" w14:textId="77777777" w:rsidR="00F33912" w:rsidRDefault="00F33912" w:rsidP="00625FA2">
      <w:pPr>
        <w:pStyle w:val="PlainText"/>
        <w:ind w:left="720"/>
        <w:jc w:val="left"/>
        <w:rPr>
          <w:rFonts w:ascii="Times New Roman" w:hAnsi="Times New Roman" w:cs="Times New Roman"/>
          <w:sz w:val="24"/>
          <w:szCs w:val="24"/>
        </w:rPr>
      </w:pPr>
    </w:p>
    <w:p w14:paraId="2A7A6C9A" w14:textId="77777777" w:rsidR="00F33912" w:rsidRPr="0083526E" w:rsidRDefault="00F33912" w:rsidP="00625FA2">
      <w:pPr>
        <w:jc w:val="left"/>
      </w:pPr>
      <w:r w:rsidRPr="00F33912">
        <w:t xml:space="preserve">I.2.15.  </w:t>
      </w:r>
      <w:r w:rsidRPr="00F33912">
        <w:rPr>
          <w:i/>
          <w:iCs/>
        </w:rPr>
        <w:t xml:space="preserve">Continuation of Agreement in Certain Circumstances.  </w:t>
      </w:r>
      <w:r w:rsidRPr="00F33912">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L.6.01}.</w:t>
      </w:r>
    </w:p>
    <w:p w14:paraId="35A50898" w14:textId="77777777" w:rsidR="00F33912" w:rsidRDefault="00F33912" w:rsidP="00625FA2">
      <w:pPr>
        <w:jc w:val="left"/>
      </w:pPr>
    </w:p>
    <w:p w14:paraId="17476EFC" w14:textId="4C96429B" w:rsidR="00F33912" w:rsidRPr="00E613EE" w:rsidRDefault="00F33912" w:rsidP="00625FA2">
      <w:pPr>
        <w:jc w:val="left"/>
      </w:pPr>
      <w:r>
        <w:t>I.2.</w:t>
      </w:r>
      <w:r w:rsidRPr="00D81358">
        <w:t>1</w:t>
      </w:r>
      <w:r>
        <w:t>6</w:t>
      </w:r>
      <w:r w:rsidRPr="00D81358">
        <w:t xml:space="preserve">.  </w:t>
      </w:r>
      <w:r w:rsidRPr="00D81358">
        <w:rPr>
          <w:i/>
          <w:iCs/>
        </w:rPr>
        <w:t>Excluded Providers.</w:t>
      </w:r>
      <w:r w:rsidRPr="00D81358">
        <w:t xml:space="preserve">  The Contractor is prohibited from subcontracting with </w:t>
      </w:r>
      <w:r>
        <w:t>Provider</w:t>
      </w:r>
      <w:r w:rsidRPr="00D81358">
        <w:t xml:space="preserve">s who have been excluded by the Agency from participating in the Iowa Medicaid program for </w:t>
      </w:r>
      <w:r>
        <w:t>Fraud</w:t>
      </w:r>
      <w:r w:rsidRPr="00D81358">
        <w:t xml:space="preserve"> or </w:t>
      </w:r>
      <w:r>
        <w:t>A</w:t>
      </w:r>
      <w:r w:rsidRPr="00D81358">
        <w:t xml:space="preserve">buse. The Contractor shall ensure that a reimbursed Consumer Choice Option </w:t>
      </w:r>
      <w:r>
        <w:t>Provider</w:t>
      </w:r>
      <w:r w:rsidRPr="00D81358">
        <w:t xml:space="preserve"> is not an excluded entity.  The Contractor shall be responsible for checking the lists of </w:t>
      </w:r>
      <w:r>
        <w:t>Provider</w:t>
      </w:r>
      <w:r w:rsidRPr="00D81358">
        <w:t xml:space="preserve">s currently excluded by the State and the federal government every 30 </w:t>
      </w:r>
      <w:r>
        <w:t>Days</w:t>
      </w:r>
      <w:r w:rsidRPr="00D81358">
        <w:t>.</w:t>
      </w:r>
      <w:r>
        <w:t xml:space="preserve">  </w:t>
      </w:r>
      <w:r w:rsidRPr="00D81358">
        <w:t xml:space="preserve">In addition, the Contractor shall check the </w:t>
      </w:r>
      <w:r>
        <w:t xml:space="preserve">SSA’s </w:t>
      </w:r>
      <w:r w:rsidRPr="00D81358">
        <w:t>Death Master File, the NPPES, the SAM, the Medicare Exclusion Database (the MED) and any such other databases as the Secretary of DHHS may prescribe.</w:t>
      </w:r>
      <w:r>
        <w:t xml:space="preserve"> </w:t>
      </w:r>
      <w:r w:rsidRPr="00D81358">
        <w:t xml:space="preserve"> Upon request by the Agency, the Contractor </w:t>
      </w:r>
      <w:r w:rsidRPr="00E613EE">
        <w:t>shall terminate its relationship with any Provider identified as in continued violation of law by the Agency.</w:t>
      </w:r>
      <w:r w:rsidRPr="00E613EE">
        <w:rPr>
          <w:rStyle w:val="BodyTextChar"/>
        </w:rPr>
        <w:t xml:space="preserve"> See:  </w:t>
      </w:r>
      <w:r w:rsidRPr="00E613EE">
        <w:t xml:space="preserve">42 C.F.R. § 438.610(d)(2); 42 C.F.R. § 438.610(a); </w:t>
      </w:r>
      <w:del w:id="800" w:author="Author">
        <w:r w:rsidR="00614191" w:rsidDel="00215B32">
          <w:delText xml:space="preserve">42 CFR 455.436; </w:delText>
        </w:r>
      </w:del>
      <w:r w:rsidRPr="00E613EE">
        <w:t>Exec. Order No. 12549; 42 C.F.R. § 457.1285.]</w:t>
      </w:r>
    </w:p>
    <w:p w14:paraId="2A798321" w14:textId="77777777" w:rsidR="00F33912" w:rsidRPr="00E613EE" w:rsidRDefault="00F33912" w:rsidP="00625FA2">
      <w:pPr>
        <w:jc w:val="left"/>
      </w:pPr>
    </w:p>
    <w:p w14:paraId="12A84AB4" w14:textId="77777777" w:rsidR="00F33912" w:rsidRPr="00F33912" w:rsidRDefault="00F33912" w:rsidP="00625FA2">
      <w:pPr>
        <w:jc w:val="left"/>
      </w:pPr>
      <w:r w:rsidRPr="00E613EE">
        <w:t xml:space="preserve">I.2.17.  </w:t>
      </w:r>
      <w:r w:rsidRPr="00E613EE">
        <w:rPr>
          <w:i/>
          <w:iCs/>
        </w:rPr>
        <w:t xml:space="preserve">Medicaid Provider Enrollment Obligation.  </w:t>
      </w:r>
      <w:r w:rsidRPr="00E613EE">
        <w:t>Contractor shall ensure that all Network Providers are enrolled with the State as Medicaid Providers consistent with Provider disclosure, screening, and enrollment requirements. See: 42 C.F.R. § 438.608(b); 42 C.F.R. § 455.100-106; 42 C.F.R. § 455.400-.470. {From CMSC I</w:t>
      </w:r>
      <w:r w:rsidRPr="00F33912">
        <w:t>.2.38}.</w:t>
      </w:r>
    </w:p>
    <w:p w14:paraId="5D469A54" w14:textId="77777777" w:rsidR="00F33912" w:rsidRPr="00F33912" w:rsidRDefault="00F33912" w:rsidP="00625FA2">
      <w:pPr>
        <w:jc w:val="left"/>
      </w:pPr>
    </w:p>
    <w:p w14:paraId="789B7888" w14:textId="3D7D9EBF" w:rsidR="00F33912" w:rsidRPr="00F33912" w:rsidRDefault="00F33912" w:rsidP="00625FA2">
      <w:pPr>
        <w:jc w:val="left"/>
      </w:pPr>
      <w:r w:rsidRPr="00F33912">
        <w:t xml:space="preserve">I.2.18.  </w:t>
      </w:r>
      <w:r w:rsidRPr="00F33912">
        <w:rPr>
          <w:i/>
          <w:iCs/>
        </w:rPr>
        <w:t xml:space="preserve">Excess Payment Reporting.  </w:t>
      </w:r>
      <w:r w:rsidRPr="00F33912">
        <w:t xml:space="preserve">Contractor and any Subcontractor shall report to the State within </w:t>
      </w:r>
      <w:r w:rsidR="00DB2110">
        <w:t>sixty (</w:t>
      </w:r>
      <w:r w:rsidRPr="00F33912">
        <w:t>60</w:t>
      </w:r>
      <w:r w:rsidR="00DB2110">
        <w:t>)</w:t>
      </w:r>
      <w:r w:rsidRPr="00F33912">
        <w:t xml:space="preserve"> Days when it has identified the Capitation Payments or other payments in excess of amounts specified in the contract. See: 42 C.F.R. § 438.608(c)(3). {From CMSC I.2.39}.</w:t>
      </w:r>
    </w:p>
    <w:p w14:paraId="7F6BE872" w14:textId="77777777" w:rsidR="00F33912" w:rsidRPr="00F33912" w:rsidRDefault="00F33912" w:rsidP="00625FA2">
      <w:pPr>
        <w:jc w:val="left"/>
      </w:pPr>
    </w:p>
    <w:p w14:paraId="69C1651B" w14:textId="77777777" w:rsidR="00F33912" w:rsidRDefault="00F33912" w:rsidP="00625FA2">
      <w:pPr>
        <w:jc w:val="left"/>
      </w:pPr>
      <w:r w:rsidRPr="00F33912">
        <w:t xml:space="preserve">I.2.19.  </w:t>
      </w:r>
      <w:r w:rsidRPr="00F33912">
        <w:rPr>
          <w:i/>
          <w:iCs/>
        </w:rPr>
        <w:t xml:space="preserve">Audited Financial Statements.  </w:t>
      </w:r>
      <w:r w:rsidRPr="00F33912">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3B50BB37" w14:textId="77777777" w:rsidR="00F33912" w:rsidRDefault="00F33912" w:rsidP="00625FA2">
      <w:pPr>
        <w:jc w:val="left"/>
      </w:pPr>
    </w:p>
    <w:p w14:paraId="232AF0DE" w14:textId="604CF125" w:rsidR="00F33912" w:rsidRDefault="00F33912" w:rsidP="00625FA2">
      <w:pPr>
        <w:jc w:val="left"/>
        <w:rPr>
          <w:rStyle w:val="BodyTextChar"/>
          <w:szCs w:val="24"/>
        </w:rPr>
      </w:pPr>
      <w:bookmarkStart w:id="801" w:name="_Toc415121307"/>
      <w:bookmarkStart w:id="802" w:name="_Toc428528707"/>
      <w:r>
        <w:t>I.2.20</w:t>
      </w:r>
      <w:r w:rsidRPr="00D81358">
        <w:t>.</w:t>
      </w:r>
      <w:r w:rsidRPr="00F33912">
        <w:rPr>
          <w:i/>
          <w:iCs/>
        </w:rPr>
        <w:t xml:space="preserve">  Annual Independent Audit</w:t>
      </w:r>
      <w:bookmarkEnd w:id="801"/>
      <w:bookmarkEnd w:id="802"/>
      <w:r w:rsidRPr="00F33912">
        <w:rPr>
          <w:i/>
          <w:iCs/>
        </w:rPr>
        <w:t xml:space="preserve">.  </w:t>
      </w:r>
      <w:r w:rsidRPr="00F33912">
        <w:rPr>
          <w:rStyle w:val="BodyTextChar"/>
          <w:szCs w:val="24"/>
        </w:rPr>
        <w:t>The Contractor shall submit to the Agency a copy of the annual audited financial report required by the Iowa Insurance Division. This report shall specify the Contractor’s financial activities under the Contract within six</w:t>
      </w:r>
      <w:r w:rsidR="00473B16">
        <w:rPr>
          <w:rStyle w:val="BodyTextChar"/>
          <w:szCs w:val="24"/>
        </w:rPr>
        <w:t xml:space="preserve"> (6)</w:t>
      </w:r>
      <w:r w:rsidRPr="00F33912">
        <w:rPr>
          <w:rStyle w:val="BodyTextChar"/>
          <w:szCs w:val="24"/>
        </w:rPr>
        <w:t xml:space="preserve"> months following the end of each calendar year. The report, prepared using Statutory Accounting Principles as</w:t>
      </w:r>
      <w:r>
        <w:rPr>
          <w:rStyle w:val="BodyTextChar"/>
          <w:szCs w:val="24"/>
        </w:rPr>
        <w:t xml:space="preserve"> </w:t>
      </w:r>
      <w:r w:rsidRPr="00D81358">
        <w:rPr>
          <w:rStyle w:val="BodyTextChar"/>
          <w:szCs w:val="24"/>
        </w:rPr>
        <w:t xml:space="preserve">designated by the NAIC, shall be prepared by an independent Certified Public Accountant on a calendar year basis. </w:t>
      </w:r>
      <w:r w:rsidRPr="00D81358">
        <w:t xml:space="preserve">The auditor </w:t>
      </w:r>
      <w:r w:rsidRPr="00D81358">
        <w:rPr>
          <w:rStyle w:val="BodyTextChar"/>
          <w:szCs w:val="24"/>
        </w:rPr>
        <w:t>shall</w:t>
      </w:r>
      <w:r w:rsidRPr="00D81358">
        <w:t xml:space="preserve"> be on the Iowa Insurance Division’s list of approved auditors. </w:t>
      </w:r>
      <w:r w:rsidRPr="00D81358">
        <w:rPr>
          <w:rStyle w:val="BodyTextChar"/>
          <w:szCs w:val="24"/>
        </w:rPr>
        <w:t xml:space="preserve">The Contractor is responsible for the cost of the audit. The Contractor’s audit format and contents shall include at a minimum: (i) </w:t>
      </w:r>
      <w:r>
        <w:rPr>
          <w:rStyle w:val="BodyTextChar"/>
          <w:szCs w:val="24"/>
        </w:rPr>
        <w:t>TPL</w:t>
      </w:r>
      <w:r w:rsidRPr="00D81358">
        <w:rPr>
          <w:rStyle w:val="BodyTextChar"/>
          <w:szCs w:val="24"/>
        </w:rPr>
        <w:t xml:space="preserve">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Pr>
          <w:rStyle w:val="BodyTextChar"/>
          <w:szCs w:val="24"/>
        </w:rPr>
        <w:t>.</w:t>
      </w:r>
    </w:p>
    <w:p w14:paraId="41673DDB" w14:textId="77777777" w:rsidR="00F33912" w:rsidRDefault="00F33912" w:rsidP="00625FA2">
      <w:pPr>
        <w:jc w:val="left"/>
        <w:rPr>
          <w:rStyle w:val="BodyTextChar"/>
          <w:szCs w:val="24"/>
        </w:rPr>
      </w:pPr>
    </w:p>
    <w:p w14:paraId="30BCBFCB" w14:textId="2CC40ADC" w:rsidR="00F33912" w:rsidRPr="00E613EE" w:rsidRDefault="00F33912" w:rsidP="00625FA2">
      <w:pPr>
        <w:jc w:val="left"/>
        <w:rPr>
          <w:spacing w:val="1"/>
        </w:rPr>
      </w:pPr>
      <w:bookmarkStart w:id="803" w:name="_Toc415121308"/>
      <w:bookmarkStart w:id="804" w:name="_Toc428528708"/>
      <w:r>
        <w:t>I.2.21</w:t>
      </w:r>
      <w:r w:rsidRPr="00D81358">
        <w:t xml:space="preserve">.  </w:t>
      </w:r>
      <w:r w:rsidRPr="00D81358">
        <w:rPr>
          <w:i/>
          <w:iCs/>
        </w:rPr>
        <w:t>Quarterly Financing Report</w:t>
      </w:r>
      <w:bookmarkEnd w:id="803"/>
      <w:bookmarkEnd w:id="804"/>
      <w:r>
        <w:t>.</w:t>
      </w:r>
      <w:r w:rsidRPr="00D81358">
        <w:t xml:space="preserve"> </w:t>
      </w:r>
      <w:r>
        <w:t xml:space="preserve"> </w:t>
      </w:r>
      <w:bookmarkStart w:id="805" w:name="_Toc404710081"/>
      <w:r w:rsidRPr="00D81358">
        <w:rPr>
          <w:rStyle w:val="BodyTextChar"/>
        </w:rPr>
        <w:t xml:space="preserve">In addition to the annual audit, the Contractor shall be required to submit to </w:t>
      </w:r>
      <w:r w:rsidRPr="00E613EE">
        <w:rPr>
          <w:rStyle w:val="BodyTextChar"/>
        </w:rPr>
        <w:t xml:space="preserve">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w:t>
      </w:r>
      <w:r w:rsidR="00473B16">
        <w:rPr>
          <w:rStyle w:val="BodyTextChar"/>
        </w:rPr>
        <w:t xml:space="preserve">(6) </w:t>
      </w:r>
      <w:r w:rsidRPr="00E613EE">
        <w:rPr>
          <w:rStyle w:val="BodyTextChar"/>
        </w:rPr>
        <w:t xml:space="preserve">months of the end of the Contract year. The final reconciliation shall be completed no sooner than </w:t>
      </w:r>
      <w:r w:rsidR="00DB2110">
        <w:rPr>
          <w:rStyle w:val="BodyTextChar"/>
        </w:rPr>
        <w:t>twelve (</w:t>
      </w:r>
      <w:r w:rsidRPr="00E613EE">
        <w:rPr>
          <w:rStyle w:val="BodyTextChar"/>
        </w:rPr>
        <w:t>12</w:t>
      </w:r>
      <w:r w:rsidR="00DB2110">
        <w:rPr>
          <w:rStyle w:val="BodyTextChar"/>
        </w:rPr>
        <w:t>)</w:t>
      </w:r>
      <w:r w:rsidRPr="00E613EE">
        <w:rPr>
          <w:rStyle w:val="BodyTextChar"/>
        </w:rPr>
        <w:t xml:space="preserve"> months following the end of the Contract year.</w:t>
      </w:r>
      <w:bookmarkEnd w:id="805"/>
      <w:r w:rsidRPr="00E613EE">
        <w:rPr>
          <w:rStyle w:val="BodyTextChar"/>
        </w:rPr>
        <w:t xml:space="preserve"> </w:t>
      </w:r>
    </w:p>
    <w:p w14:paraId="5416A24A" w14:textId="77777777" w:rsidR="00F33912" w:rsidRPr="00E613EE" w:rsidRDefault="00F33912" w:rsidP="00625FA2">
      <w:pPr>
        <w:jc w:val="left"/>
        <w:rPr>
          <w:szCs w:val="24"/>
        </w:rPr>
      </w:pPr>
    </w:p>
    <w:p w14:paraId="035CDF08"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06" w:name="_Toc99107776"/>
      <w:r w:rsidRPr="00E613EE">
        <w:rPr>
          <w:rFonts w:eastAsiaTheme="majorEastAsia"/>
          <w:bCs w:val="0"/>
          <w:i/>
          <w:color w:val="000000" w:themeColor="text1"/>
          <w:sz w:val="24"/>
          <w:szCs w:val="24"/>
        </w:rPr>
        <w:t>I.3 Disclosure</w:t>
      </w:r>
      <w:bookmarkEnd w:id="806"/>
    </w:p>
    <w:p w14:paraId="1CE4E9D6" w14:textId="77777777" w:rsidR="00F33912" w:rsidRPr="00E613EE" w:rsidRDefault="00F33912" w:rsidP="00625FA2">
      <w:pPr>
        <w:jc w:val="left"/>
      </w:pPr>
      <w:r w:rsidRPr="00E613EE">
        <w:t xml:space="preserve">I.3.01.  </w:t>
      </w:r>
      <w:r w:rsidRPr="00E613EE">
        <w:rPr>
          <w:i/>
          <w:iCs/>
        </w:rPr>
        <w:t xml:space="preserve">Ownership or Control Disclosures.  </w:t>
      </w:r>
      <w:r w:rsidRPr="00E613EE">
        <w:t>Contractor and Subcontractors shall disclose to the State any persons or corporations with an ownership or control interest in the Contractor that:</w:t>
      </w:r>
    </w:p>
    <w:p w14:paraId="14EB6580" w14:textId="3361A515" w:rsidR="00F33912" w:rsidRPr="00E613EE" w:rsidRDefault="00F33912" w:rsidP="00625FA2">
      <w:pPr>
        <w:pStyle w:val="ListParagraph"/>
        <w:numPr>
          <w:ilvl w:val="1"/>
          <w:numId w:val="112"/>
        </w:numPr>
        <w:ind w:left="720"/>
        <w:jc w:val="left"/>
      </w:pPr>
      <w:r w:rsidRPr="00E613EE">
        <w:t>Has direct, indirect, or combined direct/indirect ownership interest of five percent</w:t>
      </w:r>
      <w:r w:rsidR="00A63C06">
        <w:t xml:space="preserve"> (5%)</w:t>
      </w:r>
      <w:r w:rsidRPr="00E613EE">
        <w:t xml:space="preserve"> or more of the Contractor’s equity;</w:t>
      </w:r>
    </w:p>
    <w:p w14:paraId="25A1A02A" w14:textId="20A28097" w:rsidR="00F33912" w:rsidRPr="00F33912" w:rsidRDefault="00F33912" w:rsidP="00625FA2">
      <w:pPr>
        <w:pStyle w:val="ListParagraph"/>
        <w:numPr>
          <w:ilvl w:val="1"/>
          <w:numId w:val="112"/>
        </w:numPr>
        <w:ind w:left="720"/>
        <w:jc w:val="left"/>
      </w:pPr>
      <w:r w:rsidRPr="00E613EE">
        <w:t xml:space="preserve">Owns five percent </w:t>
      </w:r>
      <w:r w:rsidR="00A63C06">
        <w:t xml:space="preserve">(5%) </w:t>
      </w:r>
      <w:r w:rsidRPr="00E613EE">
        <w:t>or more of any mortgage, deed of trust, note, or other obligation secured by the</w:t>
      </w:r>
      <w:r w:rsidRPr="00F33912">
        <w:t xml:space="preserve"> Contractor if that interest equals at least five percent </w:t>
      </w:r>
      <w:r w:rsidR="00A63C06">
        <w:t xml:space="preserve">(5%) </w:t>
      </w:r>
      <w:r w:rsidRPr="00F33912">
        <w:t>of the value of the Contractor’s assets;</w:t>
      </w:r>
    </w:p>
    <w:p w14:paraId="448A3BBB" w14:textId="77777777" w:rsidR="00F33912" w:rsidRPr="00F33912" w:rsidRDefault="00F33912" w:rsidP="00625FA2">
      <w:pPr>
        <w:pStyle w:val="ListParagraph"/>
        <w:numPr>
          <w:ilvl w:val="1"/>
          <w:numId w:val="112"/>
        </w:numPr>
        <w:ind w:left="720"/>
        <w:jc w:val="left"/>
      </w:pPr>
      <w:r w:rsidRPr="00F33912">
        <w:t>Is an officer or director of an MCO organized as a corporation; or</w:t>
      </w:r>
    </w:p>
    <w:p w14:paraId="062251EC" w14:textId="77777777" w:rsidR="00F33912" w:rsidRPr="00F33912" w:rsidRDefault="00F33912" w:rsidP="00625FA2">
      <w:pPr>
        <w:pStyle w:val="ListParagraph"/>
        <w:numPr>
          <w:ilvl w:val="1"/>
          <w:numId w:val="112"/>
        </w:numPr>
        <w:ind w:left="720"/>
        <w:jc w:val="left"/>
      </w:pPr>
      <w:r w:rsidRPr="00F33912">
        <w:t>Is a partner in an MCO organized as a partnership.</w:t>
      </w:r>
    </w:p>
    <w:p w14:paraId="6DAD8E2B" w14:textId="77777777" w:rsidR="00F33912" w:rsidRPr="00F33912" w:rsidRDefault="00F33912" w:rsidP="00625FA2">
      <w:pPr>
        <w:jc w:val="left"/>
      </w:pPr>
      <w:r w:rsidRPr="00F33912">
        <w:t>See: Section 1124(a)(2)(A) of the Social Security Act; section 1903(m)(2)(A)(viii) of the Act; 42 C.F.R. § 438.608(c)(2); 42 C.F.R. § 455.100 - .104. {From CMSC I.3.01}.</w:t>
      </w:r>
    </w:p>
    <w:p w14:paraId="3633F3BE" w14:textId="77777777" w:rsidR="00F33912" w:rsidRPr="00F33912" w:rsidRDefault="00F33912" w:rsidP="00625FA2">
      <w:pPr>
        <w:jc w:val="left"/>
      </w:pPr>
    </w:p>
    <w:p w14:paraId="021A9E10" w14:textId="77777777" w:rsidR="00F33912" w:rsidRPr="00F33912" w:rsidRDefault="00F33912" w:rsidP="00625FA2">
      <w:pPr>
        <w:jc w:val="left"/>
      </w:pPr>
      <w:r w:rsidRPr="00F33912">
        <w:t xml:space="preserve">I.3.02.  </w:t>
      </w:r>
      <w:r w:rsidRPr="00F33912">
        <w:rPr>
          <w:i/>
          <w:iCs/>
        </w:rPr>
        <w:t xml:space="preserve">OCD Timing.  </w:t>
      </w:r>
      <w:r w:rsidRPr="00F33912">
        <w:t>Contractor and Subcontractors shall disclose information on individuals or corporations with an ownership or control interest in the Contractor to the State at the following times:</w:t>
      </w:r>
    </w:p>
    <w:p w14:paraId="522E7DB7" w14:textId="77777777" w:rsidR="00F33912" w:rsidRPr="00F33912" w:rsidRDefault="00F33912" w:rsidP="00625FA2">
      <w:pPr>
        <w:pStyle w:val="ListParagraph"/>
        <w:numPr>
          <w:ilvl w:val="1"/>
          <w:numId w:val="113"/>
        </w:numPr>
        <w:ind w:left="720"/>
        <w:jc w:val="left"/>
      </w:pPr>
      <w:r w:rsidRPr="00F33912">
        <w:t>When the Contractor submits a proposal in accordance with the State’s procurement process.</w:t>
      </w:r>
    </w:p>
    <w:p w14:paraId="5C99AE45" w14:textId="77777777" w:rsidR="00F33912" w:rsidRPr="00F33912" w:rsidRDefault="00F33912" w:rsidP="00625FA2">
      <w:pPr>
        <w:pStyle w:val="ListParagraph"/>
        <w:numPr>
          <w:ilvl w:val="1"/>
          <w:numId w:val="113"/>
        </w:numPr>
        <w:ind w:left="720"/>
        <w:jc w:val="left"/>
      </w:pPr>
      <w:r w:rsidRPr="00F33912">
        <w:t>When the Contractor executes a contract with the State.</w:t>
      </w:r>
    </w:p>
    <w:p w14:paraId="0EBF8747" w14:textId="77777777" w:rsidR="00F33912" w:rsidRPr="00E613EE" w:rsidRDefault="00F33912" w:rsidP="00625FA2">
      <w:pPr>
        <w:pStyle w:val="ListParagraph"/>
        <w:numPr>
          <w:ilvl w:val="1"/>
          <w:numId w:val="113"/>
        </w:numPr>
        <w:ind w:left="720"/>
        <w:jc w:val="left"/>
      </w:pPr>
      <w:r w:rsidRPr="00F33912">
        <w:t xml:space="preserve">When the State </w:t>
      </w:r>
      <w:r w:rsidRPr="00E613EE">
        <w:t>renews or extends the Contractor contract.</w:t>
      </w:r>
    </w:p>
    <w:p w14:paraId="64B56C15" w14:textId="77777777" w:rsidR="00F33912" w:rsidRPr="00E613EE" w:rsidRDefault="00F33912" w:rsidP="00625FA2">
      <w:pPr>
        <w:pStyle w:val="ListParagraph"/>
        <w:numPr>
          <w:ilvl w:val="1"/>
          <w:numId w:val="113"/>
        </w:numPr>
        <w:ind w:left="720"/>
        <w:jc w:val="left"/>
      </w:pPr>
      <w:r w:rsidRPr="00E613EE">
        <w:t>Within 35 Days after any change in ownership of the Contractor.</w:t>
      </w:r>
    </w:p>
    <w:p w14:paraId="1F0051CD" w14:textId="0F1A1C63" w:rsidR="00F33912" w:rsidRPr="00E613EE" w:rsidRDefault="00F33912" w:rsidP="00625FA2">
      <w:pPr>
        <w:jc w:val="left"/>
      </w:pPr>
      <w:r w:rsidRPr="00E613EE">
        <w:t>See: Section 1124(a)(2)(A) of the Social Security Act; section 1903(m)(2)(A)(viii) of the Social Security Act; 42 C.F.R. § 438.608(c)(2); 42 C.F.R. § 455.100 - .103; 42 C.F.R. § 455.104(c)(3). {From CMSC I.3.02}.</w:t>
      </w:r>
      <w:r w:rsidR="00E613EE" w:rsidRPr="00E613EE">
        <w:br/>
      </w:r>
    </w:p>
    <w:p w14:paraId="6A4ED5B9" w14:textId="1FA5358C"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I.3.03.  </w:t>
      </w:r>
      <w:r w:rsidRPr="00E613EE">
        <w:rPr>
          <w:rFonts w:ascii="Times New Roman" w:hAnsi="Times New Roman" w:cs="Times New Roman"/>
          <w:i/>
          <w:iCs/>
          <w:sz w:val="22"/>
          <w:szCs w:val="22"/>
        </w:rPr>
        <w:t xml:space="preserve">OCD Review.  </w:t>
      </w:r>
      <w:r w:rsidRPr="00E613EE">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L.6.07}.</w:t>
      </w:r>
    </w:p>
    <w:p w14:paraId="6D6A1982" w14:textId="77777777" w:rsidR="00F33912" w:rsidRPr="00E613EE" w:rsidRDefault="00F33912" w:rsidP="00625FA2">
      <w:pPr>
        <w:pStyle w:val="PlainText"/>
        <w:jc w:val="left"/>
        <w:rPr>
          <w:rFonts w:ascii="Times New Roman" w:hAnsi="Times New Roman" w:cs="Times New Roman"/>
          <w:sz w:val="22"/>
          <w:szCs w:val="22"/>
        </w:rPr>
      </w:pPr>
    </w:p>
    <w:p w14:paraId="1A61815F"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I.3.04.  </w:t>
      </w:r>
      <w:r w:rsidRPr="00E613EE">
        <w:rPr>
          <w:rFonts w:ascii="Times New Roman" w:hAnsi="Times New Roman" w:cs="Times New Roman"/>
          <w:i/>
          <w:iCs/>
          <w:sz w:val="22"/>
          <w:szCs w:val="22"/>
        </w:rPr>
        <w:t xml:space="preserve">US Only.  </w:t>
      </w:r>
      <w:r w:rsidRPr="00E613EE">
        <w:rPr>
          <w:rFonts w:ascii="Times New Roman" w:hAnsi="Times New Roman" w:cs="Times New Roman"/>
          <w:sz w:val="22"/>
          <w:szCs w:val="22"/>
        </w:rPr>
        <w:t>The State will ensure that the Contractor is not located outside of the United States. See: 42 C.F.R. § 438.602(i); 42 C.F.R. § 457.1285. {From CMSC L.6.08}.</w:t>
      </w:r>
    </w:p>
    <w:p w14:paraId="29ACD7C7" w14:textId="77777777" w:rsidR="00F33912" w:rsidRPr="00E613EE" w:rsidRDefault="00F33912" w:rsidP="00625FA2">
      <w:pPr>
        <w:pStyle w:val="PlainText"/>
        <w:jc w:val="left"/>
        <w:rPr>
          <w:rFonts w:ascii="Times New Roman" w:hAnsi="Times New Roman" w:cs="Times New Roman"/>
          <w:sz w:val="22"/>
          <w:szCs w:val="22"/>
        </w:rPr>
      </w:pPr>
    </w:p>
    <w:p w14:paraId="66DEC4F5"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07" w:name="_Toc99107777"/>
      <w:r w:rsidRPr="00F33912">
        <w:rPr>
          <w:rFonts w:eastAsiaTheme="majorEastAsia"/>
          <w:bCs w:val="0"/>
          <w:i/>
          <w:color w:val="000000" w:themeColor="text1"/>
          <w:sz w:val="24"/>
          <w:szCs w:val="24"/>
        </w:rPr>
        <w:t>I.4 Reporting Transactions</w:t>
      </w:r>
      <w:bookmarkEnd w:id="807"/>
    </w:p>
    <w:p w14:paraId="0B36D8C7" w14:textId="66C571BD" w:rsidR="00F33912" w:rsidRPr="00F33912" w:rsidRDefault="00F33912" w:rsidP="00625FA2">
      <w:pPr>
        <w:jc w:val="left"/>
      </w:pPr>
      <w:r w:rsidRPr="00F33912">
        <w:t xml:space="preserve">I.4.01. </w:t>
      </w:r>
      <w:r w:rsidR="009D6128">
        <w:t xml:space="preserve"> </w:t>
      </w:r>
      <w:r w:rsidR="009D6128" w:rsidRPr="00790965">
        <w:rPr>
          <w:i/>
          <w:iCs/>
        </w:rPr>
        <w:t>Reporting Transactions</w:t>
      </w:r>
      <w:r w:rsidR="009D6128">
        <w:t xml:space="preserve">. </w:t>
      </w:r>
      <w:r w:rsidRPr="00F33912">
        <w:t>Contractor shall report to the State and, upon request, to the Secretary of the Department of Health &amp; Human Services (DHHS), the Inspector General of the DHHS, and the Comptroller General a description of transactions between the Contractor and a party in interest (as defined in section 1318(b) of such Act), including the following transactions: (i) Any sale or exchange, or leasing of any property between the Contractor and such a party; (ii) Any furnishing for consideration of goods, services (including management services), or facilities between the Contractor and such a party, but not including salaries paid to employees for services provided in the normal course of their employment; (iii) Any lending of money or other extension of credit between the Contractor and such a party. See: Section 1903(m)(4)(A) of the Social Security Act; section 1318(b) of the Social Security Act. {From CMSC I.4.01}.</w:t>
      </w:r>
    </w:p>
    <w:p w14:paraId="522701BD" w14:textId="77777777" w:rsidR="00F33912" w:rsidRPr="00F33912" w:rsidRDefault="00F33912" w:rsidP="00625FA2">
      <w:pPr>
        <w:jc w:val="left"/>
        <w:rPr>
          <w:highlight w:val="lightGray"/>
        </w:rPr>
      </w:pPr>
    </w:p>
    <w:p w14:paraId="3D7A9962"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08" w:name="_Toc99107778"/>
      <w:r w:rsidRPr="00E613EE">
        <w:rPr>
          <w:rFonts w:eastAsiaTheme="majorEastAsia"/>
          <w:bCs w:val="0"/>
          <w:i/>
          <w:color w:val="000000" w:themeColor="text1"/>
          <w:sz w:val="24"/>
          <w:szCs w:val="24"/>
        </w:rPr>
        <w:t>I.5 Compliance Program and Reporting</w:t>
      </w:r>
      <w:bookmarkEnd w:id="808"/>
    </w:p>
    <w:p w14:paraId="235B29C2" w14:textId="15972577" w:rsidR="00F33912" w:rsidRPr="00F33912" w:rsidRDefault="00F33912" w:rsidP="00625FA2">
      <w:pPr>
        <w:jc w:val="left"/>
      </w:pPr>
      <w:r w:rsidRPr="00F33912">
        <w:t xml:space="preserve">I.5.01.  </w:t>
      </w:r>
      <w:r w:rsidRPr="00F33912">
        <w:rPr>
          <w:i/>
          <w:iCs/>
        </w:rPr>
        <w:t xml:space="preserve">Subcontractor Compliance Programs.  </w:t>
      </w:r>
      <w:r w:rsidRPr="00F33912">
        <w:t xml:space="preserve">Contractor and Subcontractor, to the extent that the Subcontractor is delegated responsibility by the Contractor for coverage of services and payment of Claims </w:t>
      </w:r>
      <w:r w:rsidRPr="00F33912">
        <w:lastRenderedPageBreak/>
        <w:t>under the contract between the State and the Contractor, shall implement and maintain arrangements that are designed to detect Fraud, waste, and Abuse, including a compliance program that must include:</w:t>
      </w:r>
    </w:p>
    <w:p w14:paraId="7B5DB331" w14:textId="77777777" w:rsidR="00F33912" w:rsidRPr="00F33912" w:rsidRDefault="00F33912" w:rsidP="00625FA2">
      <w:pPr>
        <w:pStyle w:val="ListParagraph"/>
        <w:numPr>
          <w:ilvl w:val="1"/>
          <w:numId w:val="114"/>
        </w:numPr>
        <w:ind w:left="720"/>
        <w:jc w:val="left"/>
      </w:pPr>
      <w:r w:rsidRPr="00F33912">
        <w:t>Written policies, procedures, and standards of conduct that articulate the organization's commitment to comply with all applicable requirements and standards under the contract, and all applicable Federal and State requirements.</w:t>
      </w:r>
    </w:p>
    <w:p w14:paraId="54B05616" w14:textId="77777777" w:rsidR="00F33912" w:rsidRPr="00F33912" w:rsidRDefault="00F33912" w:rsidP="00625FA2">
      <w:pPr>
        <w:pStyle w:val="ListParagraph"/>
        <w:numPr>
          <w:ilvl w:val="1"/>
          <w:numId w:val="114"/>
        </w:numPr>
        <w:ind w:left="720"/>
        <w:jc w:val="left"/>
      </w:pPr>
      <w:r w:rsidRPr="00F33912">
        <w:t>A Compliance Officer (CO) who is responsible for developing and implementing policies, procedures, and practices designed to ensure compliance with the requirements of the contract and who reports directly to the CEO and the Board of Directors (BOD).</w:t>
      </w:r>
    </w:p>
    <w:p w14:paraId="0BE36A6E" w14:textId="269A6B6E" w:rsidR="00F33912" w:rsidRPr="00F33912" w:rsidRDefault="00F33912" w:rsidP="00625FA2">
      <w:pPr>
        <w:pStyle w:val="ListParagraph"/>
        <w:numPr>
          <w:ilvl w:val="1"/>
          <w:numId w:val="114"/>
        </w:numPr>
        <w:ind w:left="720"/>
        <w:jc w:val="left"/>
      </w:pPr>
      <w:r w:rsidRPr="00F33912">
        <w:t>A Regulatory Compliance Committee (RCC) on the B</w:t>
      </w:r>
      <w:r w:rsidR="00614191">
        <w:t>O</w:t>
      </w:r>
      <w:r w:rsidRPr="00F33912">
        <w:t>D and at the senior management level charged with overseeing the organization's compliance program and its compliance with the requirements under the contract.</w:t>
      </w:r>
    </w:p>
    <w:p w14:paraId="2E76A8AC" w14:textId="5ADB7952" w:rsidR="00F33912" w:rsidRPr="00F33912" w:rsidRDefault="00F33912" w:rsidP="00625FA2">
      <w:pPr>
        <w:pStyle w:val="ListParagraph"/>
        <w:numPr>
          <w:ilvl w:val="1"/>
          <w:numId w:val="114"/>
        </w:numPr>
        <w:ind w:left="720"/>
        <w:jc w:val="left"/>
      </w:pPr>
      <w:r w:rsidRPr="00F33912">
        <w:t>A system for training and education for the CO, the organization's senior management, and the organization's employees for the federal and State standards and requirements under the contract.</w:t>
      </w:r>
    </w:p>
    <w:p w14:paraId="1931967E" w14:textId="77777777" w:rsidR="00F33912" w:rsidRPr="00F33912" w:rsidRDefault="00F33912" w:rsidP="00625FA2">
      <w:pPr>
        <w:pStyle w:val="ListParagraph"/>
        <w:numPr>
          <w:ilvl w:val="1"/>
          <w:numId w:val="114"/>
        </w:numPr>
        <w:ind w:left="720"/>
        <w:jc w:val="left"/>
      </w:pPr>
      <w:r w:rsidRPr="00F33912">
        <w:t>Effective lines of communication between the CO and the organization's employees.</w:t>
      </w:r>
    </w:p>
    <w:p w14:paraId="1E67289B" w14:textId="77777777" w:rsidR="00F33912" w:rsidRDefault="00F33912" w:rsidP="00625FA2">
      <w:pPr>
        <w:pStyle w:val="ListParagraph"/>
        <w:numPr>
          <w:ilvl w:val="1"/>
          <w:numId w:val="114"/>
        </w:numPr>
        <w:ind w:left="720"/>
        <w:jc w:val="left"/>
      </w:pPr>
      <w:r w:rsidRPr="00F33912">
        <w:t>Enforcement of standards through well-publicized disciplinary guidelines.</w:t>
      </w:r>
    </w:p>
    <w:p w14:paraId="768D8B10" w14:textId="77777777" w:rsidR="00F33912" w:rsidRPr="00F33912" w:rsidRDefault="00F33912" w:rsidP="00625FA2">
      <w:pPr>
        <w:pStyle w:val="ListParagraph"/>
        <w:numPr>
          <w:ilvl w:val="1"/>
          <w:numId w:val="114"/>
        </w:numPr>
        <w:ind w:left="720"/>
        <w:jc w:val="left"/>
      </w:pPr>
      <w:r w:rsidRPr="00F33912">
        <w:t>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2F1CCCF7" w14:textId="2BE02ED9" w:rsidR="00F33912" w:rsidRPr="00F33912" w:rsidRDefault="00F33912" w:rsidP="00625FA2">
      <w:pPr>
        <w:pStyle w:val="ListParagraph"/>
        <w:numPr>
          <w:ilvl w:val="1"/>
          <w:numId w:val="114"/>
        </w:numPr>
        <w:ind w:left="720"/>
        <w:jc w:val="left"/>
      </w:pPr>
      <w:r w:rsidRPr="00F33912">
        <w:t xml:space="preserve">Preparing an annual compliance plan on the date identified by the Agency, including the information requested and identified in the </w:t>
      </w:r>
      <w:r w:rsidR="00614191">
        <w:t>most current “</w:t>
      </w:r>
      <w:r w:rsidRPr="00F33912">
        <w:t>Program Integrity Compliance Plan” template.</w:t>
      </w:r>
    </w:p>
    <w:p w14:paraId="7EEFE5C9" w14:textId="3CE04AF9" w:rsidR="00F33912" w:rsidRPr="00F33912" w:rsidRDefault="00F33912" w:rsidP="00625FA2">
      <w:pPr>
        <w:pStyle w:val="ListParagraph"/>
        <w:numPr>
          <w:ilvl w:val="1"/>
          <w:numId w:val="114"/>
        </w:numPr>
        <w:ind w:left="720"/>
        <w:jc w:val="left"/>
      </w:pPr>
      <w:r w:rsidRPr="00F33912">
        <w:t xml:space="preserve">Preparing an annual work plan on the date identified by the Agency, including the information requested and identified in the </w:t>
      </w:r>
      <w:r w:rsidR="00614191">
        <w:t xml:space="preserve">most current </w:t>
      </w:r>
      <w:r w:rsidRPr="00F33912">
        <w:t xml:space="preserve">“PI Annual Work Plan” template. </w:t>
      </w:r>
    </w:p>
    <w:p w14:paraId="544F49DA" w14:textId="77777777" w:rsidR="00F33912" w:rsidRPr="00F33912" w:rsidRDefault="00F33912" w:rsidP="00625FA2">
      <w:pPr>
        <w:jc w:val="left"/>
      </w:pPr>
      <w:r w:rsidRPr="00F33912">
        <w:t>See: 42 C.F.R. § 438.608(a); 42 C.F.R. § 438.608(a)(1)(i) - (vii). {From CMSC I.5.01 – I.5.07}.</w:t>
      </w:r>
    </w:p>
    <w:p w14:paraId="00D11787" w14:textId="77777777" w:rsidR="00F33912" w:rsidRPr="00F33912" w:rsidRDefault="00F33912" w:rsidP="00625FA2">
      <w:pPr>
        <w:pStyle w:val="PlainText"/>
        <w:ind w:firstLine="720"/>
        <w:jc w:val="left"/>
        <w:rPr>
          <w:rFonts w:ascii="Times New Roman" w:hAnsi="Times New Roman" w:cs="Times New Roman"/>
          <w:sz w:val="24"/>
          <w:szCs w:val="24"/>
          <w:highlight w:val="lightGray"/>
        </w:rPr>
      </w:pPr>
    </w:p>
    <w:p w14:paraId="708035A9" w14:textId="77777777" w:rsidR="00F33912" w:rsidRPr="00F33912" w:rsidRDefault="00F33912" w:rsidP="00625FA2">
      <w:pPr>
        <w:jc w:val="left"/>
      </w:pPr>
      <w:r w:rsidRPr="00F33912">
        <w:t xml:space="preserve">I.5.02.  </w:t>
      </w:r>
      <w:r w:rsidRPr="00F33912">
        <w:rPr>
          <w:i/>
          <w:iCs/>
        </w:rPr>
        <w:t xml:space="preserve">Reporting.  </w:t>
      </w:r>
      <w:r w:rsidRPr="00F33912">
        <w:t>The Contractor shall 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01978744" w14:textId="77777777" w:rsidR="00F33912" w:rsidRPr="00F33912" w:rsidRDefault="00F33912" w:rsidP="00625FA2">
      <w:pPr>
        <w:pStyle w:val="PlainText"/>
        <w:ind w:firstLine="720"/>
        <w:jc w:val="left"/>
        <w:rPr>
          <w:rFonts w:ascii="Times New Roman" w:hAnsi="Times New Roman" w:cs="Times New Roman"/>
          <w:sz w:val="24"/>
          <w:szCs w:val="24"/>
        </w:rPr>
      </w:pPr>
    </w:p>
    <w:p w14:paraId="2D2CE5E4" w14:textId="77777777" w:rsidR="00F33912" w:rsidRPr="00F33912" w:rsidRDefault="00F33912" w:rsidP="00625FA2">
      <w:pPr>
        <w:jc w:val="left"/>
      </w:pPr>
      <w:r w:rsidRPr="00F33912">
        <w:t xml:space="preserve">I.5.03.  </w:t>
      </w:r>
      <w:r w:rsidRPr="00F33912">
        <w:rPr>
          <w:bCs/>
          <w:i/>
          <w:iCs/>
        </w:rPr>
        <w:t xml:space="preserve">Annual Reports.  </w:t>
      </w:r>
      <w:r w:rsidRPr="00F33912">
        <w:t>Annually, on the date identified by the Agency, the Contractor shall submit the following reports on the identified reporting templates, including all of the information required by those templates:</w:t>
      </w:r>
    </w:p>
    <w:p w14:paraId="2E7C196C" w14:textId="77777777" w:rsidR="00F33912" w:rsidRPr="00F33912" w:rsidRDefault="00F33912" w:rsidP="00625FA2">
      <w:pPr>
        <w:pStyle w:val="ListParagraph"/>
        <w:numPr>
          <w:ilvl w:val="0"/>
          <w:numId w:val="115"/>
        </w:numPr>
        <w:jc w:val="left"/>
      </w:pPr>
      <w:r w:rsidRPr="00F33912">
        <w:t>an annual report of Overpayment recoveries.</w:t>
      </w:r>
    </w:p>
    <w:p w14:paraId="69E80F0C" w14:textId="702EC5E6" w:rsidR="00F33912" w:rsidRPr="00F33912" w:rsidRDefault="00F33912" w:rsidP="00625FA2">
      <w:pPr>
        <w:pStyle w:val="ListParagraph"/>
        <w:numPr>
          <w:ilvl w:val="0"/>
          <w:numId w:val="115"/>
        </w:numPr>
        <w:jc w:val="left"/>
      </w:pPr>
      <w:r w:rsidRPr="00F33912">
        <w:t>Single Case Agreement</w:t>
      </w:r>
      <w:r w:rsidR="00614191">
        <w:t xml:space="preserve"> template</w:t>
      </w:r>
      <w:r w:rsidRPr="00F33912">
        <w:t>.</w:t>
      </w:r>
    </w:p>
    <w:p w14:paraId="06963A82" w14:textId="77777777" w:rsidR="00F33912" w:rsidRDefault="00F33912" w:rsidP="00625FA2">
      <w:pPr>
        <w:jc w:val="left"/>
      </w:pPr>
      <w:r w:rsidRPr="00F33912">
        <w:t>See: 42 C.F.R. § 438.604(a)(7); 42 C.F.R. § 438.606; 42 C.F.R. § 438.608(d)(3). {From CMSC I.6.05}.</w:t>
      </w:r>
    </w:p>
    <w:p w14:paraId="4C4F41AD" w14:textId="77777777" w:rsidR="00F33912" w:rsidRDefault="00F33912" w:rsidP="00625FA2">
      <w:pPr>
        <w:pStyle w:val="PlainText"/>
        <w:ind w:left="1080"/>
        <w:jc w:val="left"/>
        <w:rPr>
          <w:rFonts w:ascii="Times New Roman" w:hAnsi="Times New Roman" w:cs="Times New Roman"/>
          <w:sz w:val="24"/>
          <w:szCs w:val="24"/>
        </w:rPr>
      </w:pPr>
    </w:p>
    <w:p w14:paraId="17976962" w14:textId="77777777" w:rsidR="00F33912" w:rsidRPr="00E613EE" w:rsidRDefault="00F33912" w:rsidP="00625FA2">
      <w:pPr>
        <w:jc w:val="left"/>
      </w:pPr>
      <w:r>
        <w:t xml:space="preserve">I.5.04.  </w:t>
      </w:r>
      <w:r w:rsidRPr="00167C56">
        <w:rPr>
          <w:bCs/>
          <w:i/>
          <w:iCs/>
        </w:rPr>
        <w:t>Quarterly Reports.</w:t>
      </w:r>
      <w:r>
        <w:rPr>
          <w:b/>
        </w:rPr>
        <w:t xml:space="preserve">  </w:t>
      </w:r>
      <w:r>
        <w:t xml:space="preserve">Quarterly, on the date identified by the Agency, </w:t>
      </w:r>
      <w:r w:rsidRPr="00DC0ACC">
        <w:t>the Contractor shall submit</w:t>
      </w:r>
      <w:r>
        <w:t xml:space="preserve"> the following reports on the </w:t>
      </w:r>
      <w:r w:rsidRPr="00E613EE">
        <w:t>identified reporting templates, including all of the information required by that template:</w:t>
      </w:r>
    </w:p>
    <w:p w14:paraId="26B29EC8" w14:textId="4D6AFE44"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Cost Avoidance Cost Savings.</w:t>
      </w:r>
    </w:p>
    <w:p w14:paraId="2D8231C1" w14:textId="1CA95E55"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PI Activity.</w:t>
      </w:r>
    </w:p>
    <w:p w14:paraId="76BB7D72" w14:textId="28949E60"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Algorithms.</w:t>
      </w:r>
    </w:p>
    <w:p w14:paraId="11C8716F" w14:textId="77777777" w:rsidR="00F33912" w:rsidRPr="00E613EE" w:rsidRDefault="00F33912" w:rsidP="00625FA2">
      <w:pPr>
        <w:jc w:val="left"/>
      </w:pPr>
    </w:p>
    <w:p w14:paraId="51B45BE8" w14:textId="77777777" w:rsidR="00F33912" w:rsidRPr="00E613EE" w:rsidRDefault="00F33912" w:rsidP="00625FA2">
      <w:pPr>
        <w:jc w:val="left"/>
      </w:pPr>
      <w:r>
        <w:t xml:space="preserve">I.5.05.  </w:t>
      </w:r>
      <w:r w:rsidRPr="00167C56">
        <w:rPr>
          <w:bCs/>
          <w:i/>
          <w:iCs/>
        </w:rPr>
        <w:t>Monthly Reports.</w:t>
      </w:r>
      <w:r>
        <w:rPr>
          <w:b/>
        </w:rPr>
        <w:t xml:space="preserve">  </w:t>
      </w:r>
      <w:r w:rsidRPr="00E613EE">
        <w:t>Monthly, on the date identified by the Agency, the Contractor shall submit the following reports on the identified reporting templates, including all of the information required by that template:</w:t>
      </w:r>
    </w:p>
    <w:p w14:paraId="0F36B00C" w14:textId="03A90974"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Investigative Activities.</w:t>
      </w:r>
    </w:p>
    <w:p w14:paraId="400C6AE4" w14:textId="06DC563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FWA Provider Notices.</w:t>
      </w:r>
    </w:p>
    <w:p w14:paraId="376D7EF3" w14:textId="4DE398B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lastRenderedPageBreak/>
        <w:t>Recovery.</w:t>
      </w:r>
    </w:p>
    <w:p w14:paraId="7EAC0D1C" w14:textId="2F65F161"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Credible Allegation of Fraud.</w:t>
      </w:r>
    </w:p>
    <w:p w14:paraId="297FED66" w14:textId="74E9F4B8"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IME Provider Action.</w:t>
      </w:r>
    </w:p>
    <w:p w14:paraId="2BC33035" w14:textId="4E5E38E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MCO Provider Action.</w:t>
      </w:r>
    </w:p>
    <w:p w14:paraId="7A1D2609" w14:textId="0FBA75CD"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Requests for PI Information.</w:t>
      </w:r>
    </w:p>
    <w:p w14:paraId="4B491DBB" w14:textId="7C49562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Total Non-PI Recoveries.</w:t>
      </w:r>
    </w:p>
    <w:p w14:paraId="4F066F84" w14:textId="77777777" w:rsidR="00F33912" w:rsidRPr="00E613EE" w:rsidRDefault="00F33912" w:rsidP="00625FA2">
      <w:pPr>
        <w:jc w:val="left"/>
      </w:pPr>
    </w:p>
    <w:p w14:paraId="44F0F9F6" w14:textId="77777777" w:rsidR="00F33912" w:rsidRPr="00720A53" w:rsidRDefault="00F33912" w:rsidP="00625FA2">
      <w:pPr>
        <w:jc w:val="left"/>
      </w:pPr>
      <w:r w:rsidRPr="00E613EE">
        <w:t>I.5.</w:t>
      </w:r>
      <w:r w:rsidRPr="00E613EE">
        <w:rPr>
          <w:bCs/>
        </w:rPr>
        <w:t xml:space="preserve">06.  </w:t>
      </w:r>
      <w:r w:rsidRPr="00E613EE">
        <w:rPr>
          <w:bCs/>
          <w:i/>
          <w:iCs/>
        </w:rPr>
        <w:t xml:space="preserve">Certification.  </w:t>
      </w:r>
      <w:r w:rsidRPr="00E613EE">
        <w:t>The</w:t>
      </w:r>
      <w:r>
        <w:t xml:space="preserve"> Contractor shall certify all reports and plans required </w:t>
      </w:r>
      <w:r w:rsidRPr="0099748A">
        <w:t xml:space="preserve">under this section and shall comply with all of the certification requirements </w:t>
      </w:r>
      <w:r w:rsidRPr="00720A53">
        <w:t>identified in Section I.2.11.</w:t>
      </w:r>
    </w:p>
    <w:p w14:paraId="6BB2387E" w14:textId="77777777" w:rsidR="00F33912" w:rsidRPr="00720A53" w:rsidRDefault="00F33912" w:rsidP="00625FA2">
      <w:pPr>
        <w:jc w:val="left"/>
        <w:rPr>
          <w:rStyle w:val="BodyTextChar"/>
        </w:rPr>
      </w:pPr>
    </w:p>
    <w:p w14:paraId="2F2E29B8" w14:textId="77777777" w:rsidR="00F33912" w:rsidRPr="00F33912" w:rsidRDefault="00F33912" w:rsidP="00625FA2">
      <w:pPr>
        <w:pStyle w:val="Heading3"/>
        <w:keepLines/>
        <w:jc w:val="left"/>
        <w:rPr>
          <w:rStyle w:val="BodyTextChar"/>
          <w:bCs w:val="0"/>
          <w:i/>
          <w:color w:val="000000" w:themeColor="text1"/>
          <w:spacing w:val="1"/>
          <w:sz w:val="24"/>
          <w:szCs w:val="24"/>
        </w:rPr>
      </w:pPr>
      <w:bookmarkStart w:id="809" w:name="_Toc99107779"/>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809"/>
      <w:r w:rsidRPr="00F33912">
        <w:rPr>
          <w:rStyle w:val="BodyTextChar"/>
          <w:bCs w:val="0"/>
          <w:i/>
          <w:color w:val="000000" w:themeColor="text1"/>
          <w:spacing w:val="1"/>
          <w:sz w:val="24"/>
          <w:szCs w:val="24"/>
        </w:rPr>
        <w:t xml:space="preserve"> </w:t>
      </w:r>
    </w:p>
    <w:p w14:paraId="190339B5" w14:textId="77777777" w:rsidR="00F33912" w:rsidRDefault="00F33912" w:rsidP="00625FA2">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2BC9A1A2" w14:textId="77777777" w:rsidR="00F33912" w:rsidRDefault="00F33912" w:rsidP="00625FA2">
      <w:pPr>
        <w:jc w:val="left"/>
      </w:pPr>
    </w:p>
    <w:p w14:paraId="714A8543"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10" w:name="_Toc99107780"/>
      <w:r w:rsidRPr="00562BF0">
        <w:rPr>
          <w:rFonts w:eastAsiaTheme="majorEastAsia"/>
          <w:bCs w:val="0"/>
          <w:i/>
          <w:color w:val="000000" w:themeColor="text1"/>
          <w:sz w:val="24"/>
          <w:szCs w:val="24"/>
        </w:rPr>
        <w:t>I.7  Circumstances Where the Contractor May Not Recoup or Withhold Improperly Paid Funds.</w:t>
      </w:r>
      <w:bookmarkEnd w:id="810"/>
      <w:r w:rsidRPr="00562BF0">
        <w:rPr>
          <w:rFonts w:eastAsiaTheme="majorEastAsia"/>
          <w:bCs w:val="0"/>
          <w:i/>
          <w:color w:val="000000" w:themeColor="text1"/>
          <w:sz w:val="24"/>
          <w:szCs w:val="24"/>
        </w:rPr>
        <w:t xml:space="preserve">  </w:t>
      </w:r>
    </w:p>
    <w:p w14:paraId="52E74B22" w14:textId="3DB8B752" w:rsidR="00F33912" w:rsidRPr="008359FD" w:rsidRDefault="00F33912" w:rsidP="00625FA2">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rsidR="00383A3A">
        <w:t xml:space="preserve"> (1)</w:t>
      </w:r>
      <w:r w:rsidRPr="008359FD">
        <w:t xml:space="preserve"> of the following criteria:</w:t>
      </w:r>
    </w:p>
    <w:p w14:paraId="0E3A317E"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improperly paid funds have already been recovered by the State of Iowa or the federal government directly or through resolution of a State or federal investigation or lawsuit, including but not limited to false claims act investigations and cases; or</w:t>
      </w:r>
    </w:p>
    <w:p w14:paraId="698975F4"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597F00E8"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7852BA5D" w14:textId="77777777" w:rsidR="00F33912" w:rsidRPr="008359FD" w:rsidRDefault="00F33912" w:rsidP="00625FA2">
      <w:pPr>
        <w:pStyle w:val="PlainText"/>
        <w:jc w:val="left"/>
        <w:rPr>
          <w:rFonts w:ascii="Times New Roman" w:hAnsi="Times New Roman" w:cs="Times New Roman"/>
          <w:sz w:val="22"/>
          <w:szCs w:val="22"/>
        </w:rPr>
      </w:pPr>
    </w:p>
    <w:p w14:paraId="18C48C2E" w14:textId="44BB6104" w:rsidR="00F33912" w:rsidRPr="00E613EE" w:rsidRDefault="00F33912" w:rsidP="00625FA2">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sidR="00614191">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program integrity related funds to ensure that the recoupment and withhold are permissible.  If the Contractor obtains funds prohibited under this Section I, the Contractor shall return the funds to the Provider.</w:t>
      </w:r>
    </w:p>
    <w:p w14:paraId="47428712" w14:textId="77777777" w:rsidR="00F33912" w:rsidRDefault="00F33912" w:rsidP="00625FA2">
      <w:pPr>
        <w:pStyle w:val="PlainText"/>
        <w:jc w:val="left"/>
        <w:rPr>
          <w:rFonts w:ascii="Times New Roman" w:hAnsi="Times New Roman" w:cs="Times New Roman"/>
          <w:b/>
          <w:sz w:val="24"/>
          <w:szCs w:val="24"/>
        </w:rPr>
      </w:pPr>
    </w:p>
    <w:p w14:paraId="5E448685"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11" w:name="_Toc32321439"/>
      <w:bookmarkStart w:id="812" w:name="_Toc99107781"/>
      <w:r w:rsidRPr="00562BF0">
        <w:rPr>
          <w:rFonts w:eastAsiaTheme="majorEastAsia"/>
          <w:bCs w:val="0"/>
          <w:i/>
          <w:color w:val="000000" w:themeColor="text1"/>
          <w:sz w:val="24"/>
          <w:szCs w:val="24"/>
        </w:rPr>
        <w:t>I.8.  Treatment of Recoveries.</w:t>
      </w:r>
      <w:bookmarkEnd w:id="811"/>
      <w:bookmarkEnd w:id="812"/>
    </w:p>
    <w:p w14:paraId="05E97303" w14:textId="77777777" w:rsidR="00F33912" w:rsidRPr="00720A53" w:rsidRDefault="00F33912" w:rsidP="00625FA2">
      <w:pPr>
        <w:jc w:val="left"/>
      </w:pPr>
      <w:r w:rsidRPr="00F33912">
        <w:t xml:space="preserve">I.8.01.  </w:t>
      </w:r>
      <w:r w:rsidRPr="00F33912">
        <w:rPr>
          <w:i/>
          <w:iCs/>
        </w:rPr>
        <w:t xml:space="preserve">Compliance with Retention Policies.  </w:t>
      </w:r>
      <w:r w:rsidRPr="00F33912">
        <w:t>The Contractor shall comply with the retention policies in this section and in Sections 1.7 and 1.9 for the treatment of all Overpayments from the Contractor to a Provider, including specifically the retention policies for the treatment of recoveries of Overpayments due to Fraud, waste or Abuse.  See: 42 C.F.R. § 438.608(d)(1)(i). {From CMSC I.6.01}.</w:t>
      </w:r>
    </w:p>
    <w:p w14:paraId="67EDF3A2" w14:textId="77777777" w:rsidR="00F33912" w:rsidRPr="00720A53" w:rsidRDefault="00F33912" w:rsidP="00625FA2">
      <w:pPr>
        <w:jc w:val="left"/>
      </w:pPr>
    </w:p>
    <w:p w14:paraId="2EA87AE0" w14:textId="2E12B436" w:rsidR="00F33912" w:rsidRPr="00720A53" w:rsidRDefault="00F33912" w:rsidP="00625FA2">
      <w:pPr>
        <w:jc w:val="left"/>
      </w:pPr>
      <w:r w:rsidRPr="00720A53">
        <w:t xml:space="preserve">I.8.02.  </w:t>
      </w:r>
      <w:r w:rsidRPr="00720A53">
        <w:rPr>
          <w:i/>
          <w:iCs/>
        </w:rPr>
        <w:t xml:space="preserve">Recovery of Improper Payments.  </w:t>
      </w:r>
      <w:r w:rsidRPr="00720A53">
        <w:t xml:space="preserve">Except as otherwise provided in this Section and Sections 1.7 and 1.9, the Contractor shall recover improper payments and </w:t>
      </w:r>
      <w:r>
        <w:t>Overpayment</w:t>
      </w:r>
      <w:r w:rsidRPr="00720A53">
        <w:t xml:space="preserve">s attributable to </w:t>
      </w:r>
      <w:r>
        <w:t>Claim</w:t>
      </w:r>
      <w:r w:rsidRPr="00720A53">
        <w:t xml:space="preserve">s paid by the Contractor, whether identified by the Contractor or the Agency, for five </w:t>
      </w:r>
      <w:r w:rsidR="00A63C06">
        <w:t xml:space="preserve">(5) </w:t>
      </w:r>
      <w:r w:rsidRPr="00720A53">
        <w:t xml:space="preserve">years following the date the </w:t>
      </w:r>
      <w:r>
        <w:t>Claim</w:t>
      </w:r>
      <w:r w:rsidRPr="00720A53">
        <w:t xml:space="preserve"> was paid.</w:t>
      </w:r>
    </w:p>
    <w:p w14:paraId="107EA1DE" w14:textId="77777777" w:rsidR="00F33912" w:rsidRPr="00720A53" w:rsidRDefault="00F33912" w:rsidP="00625FA2">
      <w:pPr>
        <w:jc w:val="left"/>
      </w:pPr>
    </w:p>
    <w:p w14:paraId="651487DB" w14:textId="77777777" w:rsidR="00F33912" w:rsidRPr="0099748A" w:rsidRDefault="00F33912" w:rsidP="00625FA2">
      <w:pPr>
        <w:jc w:val="left"/>
      </w:pPr>
      <w:r w:rsidRPr="00720A53">
        <w:t xml:space="preserve">I.8.03.  </w:t>
      </w:r>
      <w:r w:rsidRPr="00720A53">
        <w:rPr>
          <w:i/>
          <w:iCs/>
        </w:rPr>
        <w:t xml:space="preserve">Retention of Recouped Overpayments.  </w:t>
      </w:r>
      <w:r w:rsidRPr="00720A53">
        <w:t xml:space="preserve">Except as otherwise provided in this Section and Sections 1.7 and 1.9, the Contractor may recoup and retain </w:t>
      </w:r>
      <w:r>
        <w:t>Overpayment</w:t>
      </w:r>
      <w:r w:rsidRPr="00720A53">
        <w:t xml:space="preserve">s attributable to </w:t>
      </w:r>
      <w:r>
        <w:t>Claim</w:t>
      </w:r>
      <w:r w:rsidRPr="00720A53">
        <w:t>s paid by the Contractor.</w:t>
      </w:r>
    </w:p>
    <w:p w14:paraId="5FACBDF7" w14:textId="77777777" w:rsidR="00F33912" w:rsidRPr="0099748A" w:rsidRDefault="00F33912" w:rsidP="00625FA2">
      <w:pPr>
        <w:jc w:val="left"/>
      </w:pPr>
    </w:p>
    <w:p w14:paraId="01008BAB" w14:textId="27B0AC00" w:rsidR="00F33912" w:rsidRPr="00F33912" w:rsidRDefault="00F33912" w:rsidP="00625FA2">
      <w:pPr>
        <w:jc w:val="left"/>
      </w:pPr>
      <w:r w:rsidRPr="00F33912">
        <w:t xml:space="preserve">I.8.04.  </w:t>
      </w:r>
      <w:r w:rsidRPr="00F33912">
        <w:rPr>
          <w:i/>
          <w:iCs/>
        </w:rPr>
        <w:t xml:space="preserve">Recoveries Not Made by Contractor.  </w:t>
      </w:r>
      <w:r w:rsidRPr="00F33912">
        <w:t>Where a Provider Overpayment owed to the Contractor is recovered by the RAC, the State, or the federal government, by any means, including but not limited to false claims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0CFAD7EC" w14:textId="77777777" w:rsidR="00F33912" w:rsidRPr="00F33912" w:rsidRDefault="00F33912" w:rsidP="00625FA2">
      <w:pPr>
        <w:jc w:val="left"/>
      </w:pPr>
    </w:p>
    <w:p w14:paraId="0E3A2014" w14:textId="77777777" w:rsidR="00F33912" w:rsidRDefault="00F33912" w:rsidP="00625FA2">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66ED45BD" w14:textId="77777777" w:rsidR="00F33912" w:rsidRDefault="00F33912" w:rsidP="00625FA2">
      <w:pPr>
        <w:jc w:val="left"/>
      </w:pPr>
    </w:p>
    <w:p w14:paraId="37995B22"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13" w:name="_Toc99107782"/>
      <w:r w:rsidRPr="00F33912">
        <w:rPr>
          <w:rFonts w:eastAsiaTheme="majorEastAsia"/>
          <w:bCs w:val="0"/>
          <w:i/>
          <w:color w:val="000000" w:themeColor="text1"/>
          <w:sz w:val="24"/>
          <w:szCs w:val="24"/>
        </w:rPr>
        <w:lastRenderedPageBreak/>
        <w:t>I.9.  Overpayment Audits by Agency or Designee.</w:t>
      </w:r>
      <w:bookmarkEnd w:id="813"/>
    </w:p>
    <w:p w14:paraId="114A0610" w14:textId="77777777" w:rsidR="00F33912" w:rsidRPr="00D40EE5" w:rsidRDefault="00F33912" w:rsidP="00625FA2">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5FD75E11" w14:textId="77777777" w:rsidR="00F33912" w:rsidRDefault="00F33912" w:rsidP="00625FA2">
      <w:pPr>
        <w:jc w:val="left"/>
        <w:rPr>
          <w:b/>
        </w:rPr>
      </w:pPr>
    </w:p>
    <w:p w14:paraId="64408C3D" w14:textId="77777777" w:rsidR="00F33912" w:rsidRDefault="00F33912" w:rsidP="00625FA2">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1B50E6BD" w14:textId="77777777" w:rsidR="00F33912" w:rsidRDefault="00F33912" w:rsidP="00625FA2">
      <w:pPr>
        <w:jc w:val="left"/>
      </w:pPr>
    </w:p>
    <w:p w14:paraId="09B0ADB1" w14:textId="56B70017" w:rsidR="00F33912" w:rsidRDefault="00F33912" w:rsidP="00625FA2">
      <w:pPr>
        <w:jc w:val="left"/>
      </w:pPr>
      <w:r>
        <w:t xml:space="preserve">I.9.03.  </w:t>
      </w:r>
      <w:r>
        <w:rPr>
          <w:i/>
          <w:iCs/>
        </w:rPr>
        <w:t xml:space="preserve">Payment.  </w:t>
      </w:r>
      <w:r>
        <w:t xml:space="preserve">On or before the </w:t>
      </w:r>
      <w:r w:rsidR="00383A3A">
        <w:t>thirtieth (</w:t>
      </w:r>
      <w:r>
        <w:t>30</w:t>
      </w:r>
      <w:r w:rsidRPr="00D40EE5">
        <w:rPr>
          <w:vertAlign w:val="superscript"/>
        </w:rPr>
        <w:t>th</w:t>
      </w:r>
      <w:r w:rsidR="00383A3A">
        <w:t xml:space="preserve">) </w:t>
      </w:r>
      <w:r>
        <w:t>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5A040849" w14:textId="77777777" w:rsidR="00F33912" w:rsidRDefault="00F33912" w:rsidP="00625FA2">
      <w:pPr>
        <w:jc w:val="left"/>
      </w:pPr>
    </w:p>
    <w:p w14:paraId="67BEC011" w14:textId="0FCDDE10" w:rsidR="00F33912" w:rsidRDefault="00F33912" w:rsidP="00625FA2">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w:t>
      </w:r>
      <w:r w:rsidR="00383A3A">
        <w:t xml:space="preserve"> sixtieth</w:t>
      </w:r>
      <w:r>
        <w:t xml:space="preserve"> </w:t>
      </w:r>
      <w:r w:rsidR="00383A3A">
        <w:t>(</w:t>
      </w:r>
      <w:r>
        <w:t>60</w:t>
      </w:r>
      <w:r w:rsidRPr="00D40EE5">
        <w:rPr>
          <w:vertAlign w:val="superscript"/>
        </w:rPr>
        <w:t>th</w:t>
      </w:r>
      <w:r w:rsidR="00383A3A">
        <w:t xml:space="preserve">) </w:t>
      </w:r>
      <w:r>
        <w:t xml:space="preserve">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w:t>
      </w:r>
      <w:r w:rsidR="008E330B">
        <w:t>(10</w:t>
      </w:r>
      <w:r w:rsidR="008E330B" w:rsidRPr="008E330B">
        <w:rPr>
          <w:vertAlign w:val="superscript"/>
        </w:rPr>
        <w:t>th</w:t>
      </w:r>
      <w:r w:rsidR="008E330B">
        <w:t xml:space="preserve">) </w:t>
      </w:r>
      <w:r w:rsidR="00614191">
        <w:t xml:space="preserve">business </w:t>
      </w:r>
      <w:r>
        <w:t>day following the final decision.</w:t>
      </w:r>
    </w:p>
    <w:p w14:paraId="1BDB4D6E" w14:textId="77777777" w:rsidR="00F33912" w:rsidRDefault="00F33912" w:rsidP="00625FA2">
      <w:pPr>
        <w:jc w:val="left"/>
      </w:pPr>
    </w:p>
    <w:p w14:paraId="47363519" w14:textId="4009C912" w:rsidR="00F33912" w:rsidRDefault="00F33912" w:rsidP="00625FA2">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059FEC82" w14:textId="77777777" w:rsidR="00F33912" w:rsidRDefault="00F33912" w:rsidP="00625FA2">
      <w:pPr>
        <w:jc w:val="left"/>
      </w:pPr>
    </w:p>
    <w:p w14:paraId="6340E455" w14:textId="77777777" w:rsidR="00F33912" w:rsidRDefault="00F33912" w:rsidP="00625FA2">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4B84780E" w14:textId="77777777" w:rsidR="00F33912" w:rsidRDefault="00F33912" w:rsidP="00625FA2">
      <w:pPr>
        <w:jc w:val="left"/>
      </w:pPr>
    </w:p>
    <w:p w14:paraId="33FE8F7F" w14:textId="77777777" w:rsidR="00F33912" w:rsidRDefault="00F33912" w:rsidP="00625FA2">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47D3CFE1" w14:textId="77777777" w:rsidR="00F33912" w:rsidRDefault="00F33912" w:rsidP="00625FA2">
      <w:pPr>
        <w:jc w:val="left"/>
      </w:pPr>
    </w:p>
    <w:p w14:paraId="23DAD54A" w14:textId="4B607C76" w:rsidR="00F33912" w:rsidRPr="00535D49" w:rsidRDefault="00F33912" w:rsidP="00625FA2">
      <w:pPr>
        <w:jc w:val="left"/>
      </w:pPr>
      <w:r>
        <w:t xml:space="preserve">I.9.08.  </w:t>
      </w:r>
      <w:r>
        <w:rPr>
          <w:i/>
          <w:iCs/>
        </w:rPr>
        <w:t xml:space="preserve">Contact Before Proceeding.  </w:t>
      </w:r>
      <w:r>
        <w:t xml:space="preserve">If the Agency identifies an Overpayment within two </w:t>
      </w:r>
      <w:r w:rsidR="0033248A">
        <w:t xml:space="preserve">(2) </w:t>
      </w:r>
      <w:r>
        <w:t>years of the date the Claim was paid, the Agency will contact the Contractor before proceeding with the procedures outlined in this Section.</w:t>
      </w:r>
    </w:p>
    <w:p w14:paraId="1D35369A" w14:textId="77777777" w:rsidR="00F33912" w:rsidRDefault="00F33912" w:rsidP="00625FA2">
      <w:pPr>
        <w:jc w:val="left"/>
      </w:pPr>
    </w:p>
    <w:p w14:paraId="1D7C66B3"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14" w:name="_Toc99107783"/>
      <w:r w:rsidRPr="00F33912">
        <w:rPr>
          <w:rFonts w:eastAsiaTheme="majorEastAsia"/>
          <w:bCs w:val="0"/>
          <w:i/>
          <w:color w:val="000000" w:themeColor="text1"/>
          <w:sz w:val="24"/>
          <w:szCs w:val="24"/>
        </w:rPr>
        <w:t>I.10.  Provider Self-Reporting Procedures.</w:t>
      </w:r>
      <w:bookmarkEnd w:id="814"/>
    </w:p>
    <w:p w14:paraId="487C8FB5" w14:textId="3BC8B062" w:rsidR="00F33912" w:rsidRPr="00F33912" w:rsidRDefault="00F33912" w:rsidP="00625FA2">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rsidR="00383A3A">
        <w:t xml:space="preserve"> sixty</w:t>
      </w:r>
      <w:r w:rsidRPr="00F33912">
        <w:t xml:space="preserve"> </w:t>
      </w:r>
      <w:r w:rsidR="00383A3A">
        <w:t>(</w:t>
      </w:r>
      <w:r w:rsidRPr="00F33912">
        <w:t>60</w:t>
      </w:r>
      <w:r w:rsidR="00383A3A">
        <w:t>)</w:t>
      </w:r>
      <w:r w:rsidRPr="00F33912">
        <w:t xml:space="preserve"> Days after the date on which the Overpayment was identified, and to notify the Contractor in writing of the reason for the Overpayment. See: 42 C.F.R. § 438.608(d)(2). {From CMSC I.6.04}.</w:t>
      </w:r>
    </w:p>
    <w:p w14:paraId="6DA1F2CF" w14:textId="77777777" w:rsidR="00F33912" w:rsidRPr="00F33912" w:rsidRDefault="00F33912" w:rsidP="00625FA2">
      <w:pPr>
        <w:jc w:val="left"/>
        <w:rPr>
          <w:szCs w:val="24"/>
        </w:rPr>
      </w:pPr>
    </w:p>
    <w:p w14:paraId="78ECEA27"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15" w:name="_Toc99107784"/>
      <w:r w:rsidRPr="00F33912">
        <w:rPr>
          <w:rFonts w:eastAsiaTheme="majorEastAsia"/>
          <w:bCs w:val="0"/>
          <w:i/>
          <w:color w:val="000000" w:themeColor="text1"/>
          <w:sz w:val="24"/>
          <w:szCs w:val="24"/>
        </w:rPr>
        <w:t>I.11.  Notification of Enrollee and Provider Changes.</w:t>
      </w:r>
      <w:bookmarkEnd w:id="815"/>
    </w:p>
    <w:p w14:paraId="33DFDD38" w14:textId="77777777" w:rsidR="00F33912" w:rsidRPr="008C3753" w:rsidRDefault="00F33912" w:rsidP="00625FA2">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L.6.05}.</w:t>
      </w:r>
    </w:p>
    <w:p w14:paraId="2E367B58" w14:textId="77777777" w:rsidR="00F33912" w:rsidRPr="008C3753" w:rsidRDefault="00F33912" w:rsidP="00625FA2">
      <w:pPr>
        <w:jc w:val="left"/>
      </w:pPr>
    </w:p>
    <w:p w14:paraId="7B26BC2D" w14:textId="320AEABF" w:rsidR="00F33912" w:rsidRPr="00F33912" w:rsidRDefault="00F33912" w:rsidP="00625FA2">
      <w:pPr>
        <w:jc w:val="left"/>
        <w:rPr>
          <w:highlight w:val="lightGray"/>
        </w:rPr>
      </w:pPr>
      <w:r w:rsidRPr="008C3753">
        <w:t xml:space="preserve">I.11.02.  </w:t>
      </w:r>
      <w:r w:rsidRPr="008C3753">
        <w:rPr>
          <w:i/>
          <w:iCs/>
        </w:rPr>
        <w:t xml:space="preserve">Agreements Pending Outcome of Screening.  </w:t>
      </w:r>
      <w:r w:rsidRPr="008C3753">
        <w:t>Contractor shall execute Network Provider agreements with nursing facilities</w:t>
      </w:r>
      <w:r w:rsidR="004E156F" w:rsidRPr="008C3753">
        <w:t xml:space="preserve"> and </w:t>
      </w:r>
      <w:r w:rsidRPr="008C3753">
        <w:t>ICF/IDs undergoing a change in ownership and pending the screening and enrollment of the new owner for a period of</w:t>
      </w:r>
      <w:r w:rsidR="00383A3A">
        <w:t xml:space="preserve"> one hundred twenty</w:t>
      </w:r>
      <w:r w:rsidRPr="008C3753">
        <w:t xml:space="preserve"> </w:t>
      </w:r>
      <w:r w:rsidR="00383A3A">
        <w:t>(</w:t>
      </w:r>
      <w:r w:rsidRPr="008C3753">
        <w:t>120</w:t>
      </w:r>
      <w:r w:rsidR="00383A3A">
        <w:t>)</w:t>
      </w:r>
      <w:r w:rsidRPr="008C3753">
        <w:t xml:space="preserve"> Days.  As to all other providers, Contractor may execute Network Provider agreements, pending the outcome of screening, enrollment, and revalidation, of up to </w:t>
      </w:r>
      <w:r w:rsidR="00383A3A">
        <w:lastRenderedPageBreak/>
        <w:t>one hundred twenty (</w:t>
      </w:r>
      <w:r w:rsidRPr="008C3753">
        <w:t>120</w:t>
      </w:r>
      <w:r w:rsidR="00383A3A">
        <w:t>)</w:t>
      </w:r>
      <w:r w:rsidRPr="008C3753">
        <w:t xml:space="preserve"> Days.  In either circumstance, the Contractor</w:t>
      </w:r>
      <w:r w:rsidRPr="00F33912">
        <w:t xml:space="preserve"> must terminate a Network Provider immediately upon notification from the State that the Network Provider cannot be enrolled, or the expiration of one</w:t>
      </w:r>
      <w:r w:rsidR="00383A3A">
        <w:t xml:space="preserve"> (1)</w:t>
      </w:r>
      <w:r w:rsidRPr="00F33912">
        <w:t xml:space="preserve"> </w:t>
      </w:r>
      <w:r w:rsidR="00383A3A">
        <w:t>one hundred twenty (</w:t>
      </w:r>
      <w:r w:rsidRPr="00F33912">
        <w:t>120</w:t>
      </w:r>
      <w:r w:rsidR="00383A3A">
        <w:t xml:space="preserve">) </w:t>
      </w:r>
      <w:r w:rsidRPr="00F33912">
        <w:t>day period without enrollment of the Provider, and notify affected Enrollees. See: 42 C.F.R. § 438.602(b)(2); 42 C.F.R. § 457.1285. {From CMSC L.6.06}.</w:t>
      </w:r>
    </w:p>
    <w:p w14:paraId="180E090E" w14:textId="77777777" w:rsidR="00F33912" w:rsidRPr="00CB5C3E" w:rsidRDefault="00F33912" w:rsidP="00625FA2">
      <w:pPr>
        <w:jc w:val="left"/>
      </w:pPr>
    </w:p>
    <w:p w14:paraId="6D7E178E" w14:textId="3D4B6A7D" w:rsidR="00F33912" w:rsidRPr="00CB5C3E" w:rsidRDefault="00F33912" w:rsidP="00625FA2">
      <w:pPr>
        <w:jc w:val="left"/>
      </w:pPr>
      <w:r w:rsidRPr="00CB5C3E">
        <w:t xml:space="preserve">I.11.03.  </w:t>
      </w:r>
      <w:r w:rsidRPr="00CB5C3E">
        <w:rPr>
          <w:i/>
          <w:iCs/>
        </w:rPr>
        <w:t xml:space="preserve">Notification of Enrollee Changes.  </w:t>
      </w:r>
      <w:r w:rsidRPr="00CB5C3E">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195A88A4" w14:textId="77777777" w:rsidR="00F33912" w:rsidRPr="00CB5C3E" w:rsidRDefault="00F33912" w:rsidP="00625FA2">
      <w:pPr>
        <w:jc w:val="left"/>
        <w:rPr>
          <w:szCs w:val="24"/>
        </w:rPr>
      </w:pPr>
    </w:p>
    <w:p w14:paraId="4138BE57" w14:textId="34D5368D" w:rsidR="00F33912" w:rsidRDefault="00F33912" w:rsidP="00625FA2">
      <w:pPr>
        <w:jc w:val="left"/>
      </w:pPr>
      <w:r w:rsidRPr="00CB5C3E">
        <w:t xml:space="preserve">I.11.04.  </w:t>
      </w:r>
      <w:r w:rsidRPr="00CB5C3E">
        <w:rPr>
          <w:i/>
          <w:iCs/>
        </w:rPr>
        <w:t>Notification of Provider Network Changes.</w:t>
      </w:r>
      <w:r w:rsidRPr="00CB5C3E">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38EAE360" w14:textId="77777777" w:rsidR="00F33912" w:rsidRDefault="00F33912" w:rsidP="00625FA2">
      <w:pPr>
        <w:jc w:val="left"/>
      </w:pPr>
    </w:p>
    <w:p w14:paraId="2621B690" w14:textId="77777777" w:rsidR="00F33912" w:rsidRDefault="00F33912" w:rsidP="00625FA2">
      <w:pPr>
        <w:jc w:val="left"/>
      </w:pPr>
      <w:r>
        <w:t>I.11.</w:t>
      </w:r>
      <w:r w:rsidRPr="002308CB">
        <w:t>0</w:t>
      </w:r>
      <w:r>
        <w:t>5</w:t>
      </w:r>
      <w:r w:rsidRPr="002308CB">
        <w:t xml:space="preserve">.  </w:t>
      </w:r>
      <w:r w:rsidRPr="002308CB">
        <w:rPr>
          <w:i/>
          <w:iCs/>
        </w:rPr>
        <w:t xml:space="preserve">Notification of Provider </w:t>
      </w:r>
      <w:r w:rsidRPr="007159B1">
        <w:rPr>
          <w:i/>
          <w:iCs/>
        </w:rPr>
        <w:t>Disenrollment</w:t>
      </w:r>
      <w:r w:rsidRPr="007159B1">
        <w:rPr>
          <w:i/>
        </w:rPr>
        <w:t xml:space="preserve">.  </w:t>
      </w:r>
      <w:r w:rsidRPr="007159B1">
        <w:t>Contractor</w:t>
      </w:r>
      <w:r w:rsidRPr="002308CB">
        <w:t xml:space="preserve"> shall notify the Department and the Office of the Inspector General of </w:t>
      </w:r>
      <w:r>
        <w:t>Provider</w:t>
      </w:r>
      <w:r w:rsidRPr="002308CB">
        <w:t xml:space="preserve"> decredentialing for program integrity reasons and in compliance with 42 </w:t>
      </w:r>
      <w:r w:rsidRPr="002308CB">
        <w:rPr>
          <w:rStyle w:val="BodyTextChar"/>
        </w:rPr>
        <w:t xml:space="preserve">C.F.R. Part </w:t>
      </w:r>
      <w:r w:rsidRPr="002308CB">
        <w:t>1001.</w:t>
      </w:r>
      <w:r w:rsidRPr="009D06A7">
        <w:t xml:space="preserve"> </w:t>
      </w:r>
    </w:p>
    <w:p w14:paraId="7665803C" w14:textId="77777777" w:rsidR="00F33912" w:rsidRDefault="00F33912" w:rsidP="00625FA2">
      <w:pPr>
        <w:jc w:val="left"/>
      </w:pPr>
    </w:p>
    <w:p w14:paraId="2EF57A67" w14:textId="77777777" w:rsidR="00F33912" w:rsidRDefault="00F33912" w:rsidP="00625FA2">
      <w:pPr>
        <w:jc w:val="left"/>
      </w:pPr>
      <w:r>
        <w:t xml:space="preserve">I.11.06.  </w:t>
      </w:r>
      <w:r w:rsidRPr="002308CB">
        <w:rPr>
          <w:i/>
        </w:rPr>
        <w:t>Adverse Actions Taken on Provider Applications for Program Integrity Reasons.</w:t>
      </w:r>
      <w:r w:rsidRPr="002308CB">
        <w:rPr>
          <w:iCs/>
        </w:rPr>
        <w:t xml:space="preserve">  </w:t>
      </w:r>
      <w:r w:rsidRPr="00C46907">
        <w:t xml:space="preserve">The Contractor shall implement in its </w:t>
      </w:r>
      <w:r>
        <w:t>Provider</w:t>
      </w:r>
      <w:r w:rsidRPr="00C46907">
        <w:t xml:space="preserve"> enrollment processes the obligation of </w:t>
      </w:r>
      <w:r>
        <w:t>Provider</w:t>
      </w:r>
      <w:r w:rsidRPr="00C46907">
        <w:t xml:space="preserve">s to disclose the identity of any person described in 42 C.F.R. § 1001.1001(a)(1) as well as other permissible exclusions that would impact the integrity of the </w:t>
      </w:r>
      <w:r>
        <w:t>Provider</w:t>
      </w:r>
      <w:r w:rsidRPr="00C46907">
        <w:t xml:space="preserve"> enrollment.  The Contractor shall forward such disclosures to the Agency.  The Contractor shall abide by any direction provided the Department on whether or not to permit the applicant to be a </w:t>
      </w:r>
      <w:r>
        <w:t>Provider</w:t>
      </w:r>
      <w:r w:rsidRPr="00C46907">
        <w:t xml:space="preserve"> in</w:t>
      </w:r>
      <w:r w:rsidR="00CB5C3E">
        <w:t xml:space="preserve"> </w:t>
      </w:r>
      <w:r w:rsidR="00CB5C3E" w:rsidRPr="00C46907">
        <w:t xml:space="preserve">the program.  Specifically, the Contractor shall not permit the </w:t>
      </w:r>
      <w:r w:rsidR="00CB5C3E">
        <w:t>Provider</w:t>
      </w:r>
      <w:r w:rsidR="00CB5C3E" w:rsidRPr="00C46907">
        <w:t xml:space="preserve"> to become a </w:t>
      </w:r>
      <w:r w:rsidR="00CB5C3E">
        <w:t>Network Provider</w:t>
      </w:r>
      <w:r w:rsidR="00CB5C3E" w:rsidRPr="00C46907">
        <w:t xml:space="preserve"> if the Agency or the Contractor determines that any person who has ownership or control interest in the </w:t>
      </w:r>
      <w:r w:rsidR="00CB5C3E">
        <w:t>Provider</w:t>
      </w:r>
      <w:r w:rsidR="00CB5C3E" w:rsidRPr="00C46907">
        <w:t xml:space="preserve">, or who is an agent or managing employee of the </w:t>
      </w:r>
      <w:r w:rsidR="00CB5C3E">
        <w:t>Provider</w:t>
      </w:r>
      <w:r w:rsidR="00CB5C3E" w:rsidRPr="00C46907">
        <w:t xml:space="preserve">, has been convicted of a criminal offense related to that person’s involvement in any program established under Medicare, Medicaid or the Title XX Services program, or if the Agency or the Contractor determines that the </w:t>
      </w:r>
      <w:r w:rsidR="00CB5C3E">
        <w:t>Provider</w:t>
      </w:r>
      <w:r w:rsidR="00CB5C3E" w:rsidRPr="00C46907">
        <w:t xml:space="preserve"> did not fully and accurately make any disclosure pursuant to 42 C.F.R. § 1001.1001(a)(1).</w:t>
      </w:r>
    </w:p>
    <w:p w14:paraId="1A659DF5" w14:textId="77777777" w:rsidR="00CB5C3E" w:rsidRDefault="00CB5C3E" w:rsidP="00625FA2">
      <w:pPr>
        <w:jc w:val="left"/>
      </w:pPr>
    </w:p>
    <w:p w14:paraId="47697FFE" w14:textId="77777777" w:rsidR="00CB5C3E" w:rsidRPr="00EA68F8" w:rsidRDefault="00CB5C3E" w:rsidP="00625FA2">
      <w:pPr>
        <w:pStyle w:val="Heading3"/>
        <w:keepLines/>
        <w:jc w:val="left"/>
        <w:rPr>
          <w:rFonts w:eastAsiaTheme="majorEastAsia"/>
          <w:bCs w:val="0"/>
          <w:i/>
          <w:color w:val="000000" w:themeColor="text1"/>
          <w:sz w:val="24"/>
          <w:szCs w:val="24"/>
        </w:rPr>
      </w:pPr>
      <w:bookmarkStart w:id="816" w:name="_Toc99107785"/>
      <w:r w:rsidRPr="00EA68F8">
        <w:rPr>
          <w:rFonts w:eastAsiaTheme="majorEastAsia"/>
          <w:bCs w:val="0"/>
          <w:i/>
          <w:color w:val="000000" w:themeColor="text1"/>
          <w:sz w:val="24"/>
          <w:szCs w:val="24"/>
        </w:rPr>
        <w:t>I.12  Required Fraud, Waste, and Abuse Activities</w:t>
      </w:r>
      <w:bookmarkEnd w:id="816"/>
    </w:p>
    <w:p w14:paraId="356011C2" w14:textId="77777777" w:rsidR="00CB5C3E" w:rsidRDefault="00CB5C3E" w:rsidP="00625FA2">
      <w:pPr>
        <w:jc w:val="left"/>
      </w:pPr>
      <w:r w:rsidRPr="00D859DA">
        <w:t xml:space="preserve">I.12.01.  </w:t>
      </w:r>
      <w:r w:rsidRPr="00D859DA">
        <w:rPr>
          <w:i/>
          <w:iCs/>
        </w:rPr>
        <w:t xml:space="preserve">Verifying Receipt of Services.  </w:t>
      </w:r>
      <w:r w:rsidRPr="00D859DA">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41961B30" w14:textId="77777777" w:rsidR="00CB5C3E" w:rsidRDefault="00CB5C3E" w:rsidP="00625FA2">
      <w:pPr>
        <w:jc w:val="left"/>
        <w:rPr>
          <w:szCs w:val="24"/>
        </w:rPr>
      </w:pPr>
    </w:p>
    <w:p w14:paraId="369DE6DE" w14:textId="77777777" w:rsidR="00CB5C3E" w:rsidRDefault="00CB5C3E" w:rsidP="00625FA2">
      <w:pPr>
        <w:jc w:val="left"/>
        <w:rPr>
          <w:szCs w:val="24"/>
        </w:rPr>
      </w:pPr>
      <w:r>
        <w:t>I.12.</w:t>
      </w:r>
      <w:r>
        <w:rPr>
          <w:szCs w:val="24"/>
        </w:rPr>
        <w:t xml:space="preserve">02.  </w:t>
      </w:r>
      <w:r>
        <w:rPr>
          <w:i/>
          <w:iCs/>
          <w:szCs w:val="24"/>
        </w:rPr>
        <w:t xml:space="preserve">Reviews &amp; Audits.  </w:t>
      </w:r>
      <w:r>
        <w:rPr>
          <w:szCs w:val="24"/>
        </w:rPr>
        <w:t>The Contractor shall conduct regular review and audits of operations, including incorporation of Correct Coding Initiative editing in the Contractor’s Claims adjudication process.</w:t>
      </w:r>
    </w:p>
    <w:p w14:paraId="62AE91BC" w14:textId="77777777" w:rsidR="00CB5C3E" w:rsidRDefault="00CB5C3E" w:rsidP="00625FA2">
      <w:pPr>
        <w:jc w:val="left"/>
        <w:rPr>
          <w:szCs w:val="24"/>
        </w:rPr>
      </w:pPr>
    </w:p>
    <w:p w14:paraId="5E19D740" w14:textId="77777777" w:rsidR="00CB5C3E" w:rsidRDefault="00CB5C3E" w:rsidP="00625FA2">
      <w:pPr>
        <w:jc w:val="left"/>
        <w:rPr>
          <w:szCs w:val="24"/>
        </w:rPr>
      </w:pPr>
      <w:r>
        <w:t>I.12.</w:t>
      </w:r>
      <w:r>
        <w:rPr>
          <w:szCs w:val="24"/>
        </w:rPr>
        <w:t xml:space="preserve">03.  </w:t>
      </w:r>
      <w:r>
        <w:rPr>
          <w:i/>
          <w:iCs/>
          <w:szCs w:val="24"/>
        </w:rPr>
        <w:t xml:space="preserve">Internal Controls.  </w:t>
      </w:r>
      <w:r>
        <w:rPr>
          <w:szCs w:val="24"/>
        </w:rPr>
        <w:t>The Contractor shall assess and strengthen internal controls to ensure Claims are submitted and paid properly.</w:t>
      </w:r>
    </w:p>
    <w:p w14:paraId="2063990E" w14:textId="77777777" w:rsidR="00CB5C3E" w:rsidRPr="00535D49" w:rsidRDefault="00CB5C3E" w:rsidP="00625FA2">
      <w:pPr>
        <w:jc w:val="left"/>
      </w:pPr>
    </w:p>
    <w:p w14:paraId="27F369A8" w14:textId="68BE433F" w:rsidR="00CB5C3E" w:rsidRDefault="00CB5C3E" w:rsidP="00625FA2">
      <w:pPr>
        <w:jc w:val="left"/>
      </w:pPr>
      <w:r w:rsidRPr="00CB5C3E">
        <w:t xml:space="preserve">I.12.04.  </w:t>
      </w:r>
      <w:r w:rsidRPr="00CB5C3E">
        <w:rPr>
          <w:i/>
          <w:iCs/>
        </w:rPr>
        <w:t xml:space="preserve">FCA Policies &amp; Procedures.  </w:t>
      </w:r>
      <w:r w:rsidRPr="00CB5C3E">
        <w:t xml:space="preserve">Contractor or Subcontractor, to the extent that the Subcontractor is delegated responsibility by the Contractor for coverage of services and payment of Claims under the contract </w:t>
      </w:r>
      <w:r w:rsidRPr="00CB5C3E">
        <w:lastRenderedPageBreak/>
        <w:t>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6626BCEC" w14:textId="77777777" w:rsidR="008359FD" w:rsidRPr="002E0CB1" w:rsidRDefault="008359FD" w:rsidP="00625FA2">
      <w:pPr>
        <w:jc w:val="left"/>
      </w:pPr>
    </w:p>
    <w:p w14:paraId="03182322" w14:textId="77777777" w:rsidR="00CB5C3E" w:rsidRPr="002E0CB1" w:rsidRDefault="00CB5C3E" w:rsidP="00625FA2">
      <w:pPr>
        <w:jc w:val="left"/>
      </w:pPr>
      <w:r>
        <w:t>I.12.</w:t>
      </w:r>
      <w:r w:rsidRPr="002E0CB1">
        <w:t xml:space="preserve">05.  </w:t>
      </w:r>
      <w:r>
        <w:rPr>
          <w:i/>
          <w:iCs/>
        </w:rPr>
        <w:t xml:space="preserve">Responding to Claims of Fraud &amp; Abuse.  </w:t>
      </w:r>
      <w:r w:rsidRPr="002E0CB1">
        <w:t xml:space="preserve">The Contractor shall ensure sufficient organizational resources to effectively respond to complaints of </w:t>
      </w:r>
      <w:r>
        <w:t>Fraud</w:t>
      </w:r>
      <w:r w:rsidRPr="002E0CB1">
        <w:t xml:space="preserve"> and </w:t>
      </w:r>
      <w:r>
        <w:t>A</w:t>
      </w:r>
      <w:r w:rsidRPr="002E0CB1">
        <w:t xml:space="preserve">buse and shall effectively and efficiently respond to complaints of </w:t>
      </w:r>
      <w:r>
        <w:t>Fraud</w:t>
      </w:r>
      <w:r w:rsidRPr="002E0CB1">
        <w:t xml:space="preserve"> and </w:t>
      </w:r>
      <w:r>
        <w:t>A</w:t>
      </w:r>
      <w:r w:rsidRPr="002E0CB1">
        <w:t>buse.</w:t>
      </w:r>
    </w:p>
    <w:p w14:paraId="50087950" w14:textId="77777777" w:rsidR="00CB5C3E" w:rsidRPr="002E0CB1" w:rsidRDefault="00CB5C3E" w:rsidP="00625FA2">
      <w:pPr>
        <w:jc w:val="left"/>
      </w:pPr>
    </w:p>
    <w:p w14:paraId="7022C11D" w14:textId="77777777" w:rsidR="00CB5C3E" w:rsidRPr="002E0CB1" w:rsidRDefault="00CB5C3E" w:rsidP="00625FA2">
      <w:pPr>
        <w:jc w:val="left"/>
      </w:pPr>
      <w:r>
        <w:t>I.12.</w:t>
      </w:r>
      <w:r w:rsidRPr="002E0CB1">
        <w:t xml:space="preserve">06.  </w:t>
      </w:r>
      <w:r>
        <w:rPr>
          <w:i/>
          <w:iCs/>
        </w:rPr>
        <w:t xml:space="preserve">Data Mining.  </w:t>
      </w:r>
      <w:r w:rsidRPr="002E0CB1">
        <w:t>The Contractor shall develop data mining techniques and conduct on-site audits.</w:t>
      </w:r>
    </w:p>
    <w:p w14:paraId="00575838" w14:textId="77777777" w:rsidR="00CB5C3E" w:rsidRPr="002E0CB1" w:rsidRDefault="00CB5C3E" w:rsidP="00625FA2">
      <w:pPr>
        <w:jc w:val="left"/>
      </w:pPr>
    </w:p>
    <w:p w14:paraId="31E0185D" w14:textId="77777777" w:rsidR="00CB5C3E" w:rsidRPr="00CB5C3E" w:rsidRDefault="00CB5C3E" w:rsidP="00625FA2">
      <w:pPr>
        <w:jc w:val="left"/>
      </w:pPr>
      <w:r w:rsidRPr="00CB5C3E">
        <w:t xml:space="preserve">I.12.07.  </w:t>
      </w:r>
      <w:r w:rsidRPr="00CB5C3E">
        <w:rPr>
          <w:i/>
          <w:iCs/>
        </w:rPr>
        <w:t xml:space="preserve">F.W.A. Referrals – Compliance.  </w:t>
      </w:r>
      <w:r w:rsidRPr="00CB5C3E">
        <w:t>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program integrity unit or any potential</w:t>
      </w:r>
      <w:r>
        <w:t xml:space="preserve"> </w:t>
      </w:r>
      <w:r w:rsidRPr="00CB5C3E">
        <w:t>Fraud directly to the State MFCU. See: 42 C.F.R. § 438.608(a)(7). {From CMSC I.5.14}.</w:t>
      </w:r>
    </w:p>
    <w:p w14:paraId="7D136E37" w14:textId="77777777" w:rsidR="00CB5C3E" w:rsidRDefault="00CB5C3E" w:rsidP="00625FA2">
      <w:pPr>
        <w:jc w:val="left"/>
      </w:pPr>
    </w:p>
    <w:p w14:paraId="6D7838AD" w14:textId="219E5CC1" w:rsidR="00CB5C3E" w:rsidRPr="00CB5C3E" w:rsidRDefault="00CB5C3E" w:rsidP="00625FA2">
      <w:pPr>
        <w:pStyle w:val="Heading3"/>
        <w:keepLines/>
        <w:jc w:val="left"/>
        <w:rPr>
          <w:rFonts w:eastAsiaTheme="majorEastAsia"/>
          <w:bCs w:val="0"/>
          <w:i/>
          <w:color w:val="000000" w:themeColor="text1"/>
          <w:sz w:val="24"/>
          <w:szCs w:val="24"/>
        </w:rPr>
      </w:pPr>
      <w:bookmarkStart w:id="817" w:name="_Toc99107786"/>
      <w:r w:rsidRPr="00CB5C3E">
        <w:rPr>
          <w:rFonts w:eastAsiaTheme="majorEastAsia"/>
          <w:bCs w:val="0"/>
          <w:i/>
          <w:color w:val="000000" w:themeColor="text1"/>
          <w:sz w:val="24"/>
          <w:szCs w:val="24"/>
        </w:rPr>
        <w:t>I.13.  Credible Allegation of Fraud Temporary Suspensions</w:t>
      </w:r>
      <w:bookmarkEnd w:id="817"/>
    </w:p>
    <w:p w14:paraId="38233910" w14:textId="666987C5" w:rsidR="00CB5C3E" w:rsidRPr="00CB5C3E" w:rsidRDefault="00CB5C3E" w:rsidP="00625FA2">
      <w:pPr>
        <w:jc w:val="left"/>
        <w:rPr>
          <w:bCs/>
        </w:rPr>
      </w:pPr>
      <w:r w:rsidRPr="00CB5C3E">
        <w:t xml:space="preserve">I.13.01.  </w:t>
      </w:r>
      <w:r w:rsidRPr="00CB5C3E">
        <w:rPr>
          <w:i/>
          <w:iCs/>
        </w:rPr>
        <w:t xml:space="preserve">Suspending Payments.  </w:t>
      </w:r>
      <w:r w:rsidRPr="00CB5C3E">
        <w:t>The Contractor</w:t>
      </w:r>
      <w:r w:rsidR="00614191">
        <w:t>, and all applicable subcontractors,</w:t>
      </w:r>
      <w:r w:rsidRPr="00CB5C3E">
        <w:t xml:space="preserve">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w:t>
      </w:r>
      <w:r w:rsidRPr="00CB5C3E">
        <w:rPr>
          <w:bCs/>
        </w:rPr>
        <w:t>See: 42 C.F.R. § 438.608(a)(8); 42 C.F.R. § 455.23. {From CMSC I.5.15}.</w:t>
      </w:r>
    </w:p>
    <w:p w14:paraId="3A50EA2A" w14:textId="77777777" w:rsidR="00CB5C3E" w:rsidRPr="00CB5C3E" w:rsidRDefault="00CB5C3E" w:rsidP="00625FA2">
      <w:pPr>
        <w:jc w:val="left"/>
      </w:pPr>
    </w:p>
    <w:p w14:paraId="4D340E72" w14:textId="7C726FD0" w:rsidR="00CB5C3E" w:rsidRPr="00CB5C3E" w:rsidRDefault="00CB5C3E" w:rsidP="00625FA2">
      <w:pPr>
        <w:jc w:val="left"/>
        <w:rPr>
          <w:bCs/>
        </w:rPr>
      </w:pPr>
      <w:r w:rsidRPr="00CB5C3E">
        <w:t xml:space="preserve">I.13.02.  </w:t>
      </w:r>
      <w:r w:rsidRPr="00CB5C3E">
        <w:rPr>
          <w:i/>
          <w:iCs/>
        </w:rPr>
        <w:t xml:space="preserve">Notices.  </w:t>
      </w:r>
      <w:r w:rsidRPr="00CB5C3E">
        <w:t>The Contractor</w:t>
      </w:r>
      <w:r w:rsidR="00614191">
        <w:t>, and all applicable subcontractors,</w:t>
      </w:r>
      <w:r w:rsidRPr="00CB5C3E">
        <w:t xml:space="preserve"> shall issue a notice of payment suspension that comports with 42 C.F.R. § 455.23 and retain the suspension for the time designated in that provision, The Contractor shall maintain all materials related to payments suspension for five </w:t>
      </w:r>
      <w:r w:rsidR="00A63C06">
        <w:t xml:space="preserve">(5) </w:t>
      </w:r>
      <w:r w:rsidRPr="00CB5C3E">
        <w:t xml:space="preserve">years as required by 42 C.F.R. § 455.23(g).  The Contractor shall provide a Grievance process for Providers whose payments have been suspended under this provision. </w:t>
      </w:r>
      <w:r w:rsidRPr="00CB5C3E">
        <w:rPr>
          <w:bCs/>
        </w:rPr>
        <w:t>See: 42 C.F.R. § 438.608(a)(8); 42 C.F.R. § 455.23. {From CMSC I.5.15}.</w:t>
      </w:r>
    </w:p>
    <w:p w14:paraId="611B064D" w14:textId="77777777" w:rsidR="00CB5C3E" w:rsidRPr="00CB5C3E" w:rsidRDefault="00CB5C3E" w:rsidP="00625FA2">
      <w:pPr>
        <w:jc w:val="left"/>
      </w:pPr>
    </w:p>
    <w:p w14:paraId="64CD9E79" w14:textId="09D748CD" w:rsidR="00CB5C3E" w:rsidRPr="00CB5C3E" w:rsidRDefault="00CB5C3E" w:rsidP="00625FA2">
      <w:pPr>
        <w:jc w:val="left"/>
        <w:rPr>
          <w:bCs/>
        </w:rPr>
      </w:pPr>
      <w:r w:rsidRPr="00CB5C3E">
        <w:t xml:space="preserve">I.13.03.  </w:t>
      </w:r>
      <w:r w:rsidRPr="00CB5C3E">
        <w:rPr>
          <w:i/>
          <w:iCs/>
        </w:rPr>
        <w:t xml:space="preserve">Lifting Suspensions.  </w:t>
      </w:r>
      <w:r w:rsidRPr="00CB5C3E">
        <w:t>When notified that the State suspension has been lifted, the Contractor</w:t>
      </w:r>
      <w:r w:rsidR="00614191">
        <w:t>, and all applicable subcontractors,</w:t>
      </w:r>
      <w:r w:rsidRPr="00CB5C3E">
        <w:t xml:space="preserve"> shall lift its suspension of payments and return the suspended payments to the Provider unless the Contractor has other authority to continue to withhold those payments. </w:t>
      </w:r>
      <w:r w:rsidRPr="00CB5C3E">
        <w:rPr>
          <w:bCs/>
        </w:rPr>
        <w:t>See: 42 C.F.R. § 438.608(a)(8); 42 C.F.R. § 455.23. {From CMSC I.5.15}.</w:t>
      </w:r>
    </w:p>
    <w:p w14:paraId="3F457461" w14:textId="77777777" w:rsidR="00CB5C3E" w:rsidRPr="00CB5C3E" w:rsidRDefault="00CB5C3E" w:rsidP="00625FA2">
      <w:pPr>
        <w:jc w:val="left"/>
      </w:pPr>
    </w:p>
    <w:p w14:paraId="668E80B5" w14:textId="77777777" w:rsidR="00CB5C3E" w:rsidRPr="00CB5C3E" w:rsidRDefault="00CB5C3E" w:rsidP="00625FA2">
      <w:pPr>
        <w:jc w:val="left"/>
        <w:rPr>
          <w:b/>
        </w:rPr>
      </w:pPr>
      <w:r w:rsidRPr="00CB5C3E">
        <w:rPr>
          <w:bCs/>
        </w:rPr>
        <w:t xml:space="preserve">I.13.04.  </w:t>
      </w:r>
      <w:r w:rsidRPr="00CB5C3E">
        <w:rPr>
          <w:bCs/>
          <w:i/>
          <w:iCs/>
        </w:rPr>
        <w:t>Evaluation of SIU Activities.</w:t>
      </w:r>
      <w:r w:rsidRPr="00CB5C3E">
        <w:rPr>
          <w:bCs/>
        </w:rPr>
        <w:t xml:space="preserve">  The Agency will evaluate the MCO’s Program Integrity performance based on a set of standards developed by the Agency. See: 42 C.F.R. § 438.608(a)(8); 42 C.F.R. § 455.23. {From CMSC I.5.15}.</w:t>
      </w:r>
    </w:p>
    <w:p w14:paraId="03EC86EF" w14:textId="77777777" w:rsidR="00CB5C3E" w:rsidRPr="00CB5C3E" w:rsidRDefault="00CB5C3E" w:rsidP="00625FA2">
      <w:pPr>
        <w:jc w:val="left"/>
      </w:pPr>
    </w:p>
    <w:p w14:paraId="240136DF" w14:textId="77777777" w:rsidR="00CB5C3E" w:rsidRPr="00CB5C3E" w:rsidRDefault="00CB5C3E" w:rsidP="00625FA2">
      <w:pPr>
        <w:pStyle w:val="Heading2"/>
        <w:keepLines/>
        <w:jc w:val="left"/>
        <w:rPr>
          <w:rFonts w:eastAsiaTheme="majorEastAsia"/>
          <w:bCs w:val="0"/>
          <w:color w:val="000000" w:themeColor="text1"/>
          <w:sz w:val="24"/>
          <w:szCs w:val="26"/>
        </w:rPr>
      </w:pPr>
      <w:bookmarkStart w:id="818" w:name="_Toc99107787"/>
      <w:r w:rsidRPr="00CB5C3E">
        <w:rPr>
          <w:rFonts w:eastAsiaTheme="majorEastAsia"/>
          <w:bCs w:val="0"/>
          <w:color w:val="000000" w:themeColor="text1"/>
          <w:sz w:val="24"/>
          <w:szCs w:val="26"/>
        </w:rPr>
        <w:t>J. General Terms and Conditions</w:t>
      </w:r>
      <w:bookmarkEnd w:id="818"/>
    </w:p>
    <w:p w14:paraId="5DA2DDC1"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19" w:name="_Toc99107788"/>
      <w:r w:rsidRPr="00CB5C3E">
        <w:rPr>
          <w:rFonts w:eastAsiaTheme="majorEastAsia"/>
          <w:bCs w:val="0"/>
          <w:i/>
          <w:color w:val="000000" w:themeColor="text1"/>
          <w:sz w:val="24"/>
          <w:szCs w:val="24"/>
        </w:rPr>
        <w:t>J.1 Inspection</w:t>
      </w:r>
      <w:bookmarkEnd w:id="819"/>
    </w:p>
    <w:p w14:paraId="4C221FA9" w14:textId="77777777" w:rsidR="00CB5C3E" w:rsidRPr="002E0CB1" w:rsidRDefault="00CB5C3E" w:rsidP="00625FA2">
      <w:pPr>
        <w:jc w:val="left"/>
      </w:pPr>
      <w:r w:rsidRPr="00CB5C3E">
        <w:t xml:space="preserve">J.1.01.  </w:t>
      </w:r>
      <w:r w:rsidRPr="00CB5C3E">
        <w:rPr>
          <w:i/>
          <w:iCs/>
        </w:rPr>
        <w:t xml:space="preserve">Inspection &amp; Audit.  </w:t>
      </w:r>
      <w:r w:rsidRPr="00CB5C3E">
        <w:t>Contractor shall allow the State, CMS, the OIG, the Comptroller General, and their designees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4257B79" w14:textId="77777777" w:rsidR="00CB5C3E" w:rsidRPr="002E0CB1" w:rsidRDefault="00CB5C3E" w:rsidP="00625FA2">
      <w:pPr>
        <w:jc w:val="left"/>
        <w:rPr>
          <w:szCs w:val="24"/>
        </w:rPr>
      </w:pPr>
    </w:p>
    <w:p w14:paraId="3CFEAC12" w14:textId="7BED649D" w:rsidR="00CB5C3E" w:rsidRDefault="00CB5C3E" w:rsidP="00625FA2">
      <w:pPr>
        <w:jc w:val="left"/>
      </w:pPr>
      <w:r>
        <w:lastRenderedPageBreak/>
        <w:t>J.1.</w:t>
      </w:r>
      <w:r w:rsidRPr="002E0CB1">
        <w:t xml:space="preserve">02.  </w:t>
      </w:r>
      <w:r>
        <w:rPr>
          <w:i/>
          <w:iCs/>
        </w:rPr>
        <w:t xml:space="preserve">10-Year Audit Right; Providing Information.  </w:t>
      </w:r>
      <w:r>
        <w:t>Notwithstanding any other timeframe found in this Contract, t</w:t>
      </w:r>
      <w:r w:rsidRPr="002E0CB1">
        <w:t xml:space="preserve">he right to audit under </w:t>
      </w:r>
      <w:r w:rsidRPr="009B4530">
        <w:t xml:space="preserve">this </w:t>
      </w:r>
      <w:r>
        <w:t>S</w:t>
      </w:r>
      <w:r w:rsidRPr="009B4530">
        <w:t xml:space="preserve">ection </w:t>
      </w:r>
      <w:r>
        <w:t xml:space="preserve">J </w:t>
      </w:r>
      <w:r w:rsidRPr="009B4530">
        <w:t xml:space="preserve">exists for </w:t>
      </w:r>
      <w:r w:rsidR="00383A3A">
        <w:t>ten (</w:t>
      </w:r>
      <w:r w:rsidRPr="009B4530">
        <w:t>10</w:t>
      </w:r>
      <w:r w:rsidR="00383A3A">
        <w:t>)</w:t>
      </w:r>
      <w:r w:rsidRPr="009B4530">
        <w:t xml:space="preserve"> years from the final date of the </w:t>
      </w:r>
      <w:r>
        <w:t>Contract</w:t>
      </w:r>
      <w:r w:rsidRPr="009B4530">
        <w:t xml:space="preserve"> period or from the date of completion of any audit, whichever is later. The Contractor and its </w:t>
      </w:r>
      <w:r>
        <w:t>Subcontractor</w:t>
      </w:r>
      <w:r w:rsidRPr="009B4530">
        <w:t xml:space="preserve">s shall furnish duly authorized and identified agents or representatives of the State and Federal governments with such information as they may request regarding payments </w:t>
      </w:r>
      <w:r>
        <w:t>Claim</w:t>
      </w:r>
      <w:r w:rsidRPr="009B4530">
        <w:t xml:space="preserve">ed for Medicaid services.  The Contractor must timely provide copies of the requested records to the Agency, the Agency’s </w:t>
      </w:r>
      <w:r>
        <w:t>D</w:t>
      </w:r>
      <w:r w:rsidRPr="009B4530">
        <w:t xml:space="preserve">esignee, or the Iowa </w:t>
      </w:r>
      <w:r>
        <w:t>MFCU</w:t>
      </w:r>
      <w:r w:rsidRPr="009B4530">
        <w:t xml:space="preserve"> within</w:t>
      </w:r>
      <w:r w:rsidR="00A77178">
        <w:t xml:space="preserve"> ten</w:t>
      </w:r>
      <w:r w:rsidRPr="009B4530">
        <w:t xml:space="preserve"> </w:t>
      </w:r>
      <w:r w:rsidR="00A77178">
        <w:t>(</w:t>
      </w:r>
      <w:r w:rsidRPr="009B4530">
        <w:t>10</w:t>
      </w:r>
      <w:r w:rsidR="00A77178">
        <w:t>)</w:t>
      </w:r>
      <w:r w:rsidRPr="009B4530">
        <w:t xml:space="preserve"> business days from the date of the request unless the Agency may, at its sole discretion, sets a time period greater than </w:t>
      </w:r>
      <w:r w:rsidR="00A77178">
        <w:t>ten (</w:t>
      </w:r>
      <w:r w:rsidRPr="009B4530">
        <w:t>10</w:t>
      </w:r>
      <w:r w:rsidR="00A77178">
        <w:t>)</w:t>
      </w:r>
      <w:r w:rsidRPr="009B4530">
        <w:t xml:space="preserve"> days. If such original Documentation is not made available as requested, the Contractor must provide transportation, lodging and subsistence at no cost, for all</w:t>
      </w:r>
      <w:r>
        <w:t xml:space="preserve"> </w:t>
      </w:r>
      <w:r w:rsidRPr="009B4530">
        <w:t xml:space="preserve">State and/or Federal representatives to carry out their audit functions at the principal offices of the Contractor or other locations of such records.  Additionally, the Contractor shall grant the Agency, the Agency’s </w:t>
      </w:r>
      <w:r>
        <w:t>D</w:t>
      </w:r>
      <w:r w:rsidRPr="009B4530">
        <w:t>esignee, or MFCU access during the Contractor’s regular business hours to examine health service and financial records related to a health service billed to the program.  The Agency will notify the Contractor no less than</w:t>
      </w:r>
      <w:r w:rsidR="00A77178">
        <w:t xml:space="preserve"> twenty-four</w:t>
      </w:r>
      <w:r w:rsidRPr="009B4530">
        <w:t xml:space="preserve"> </w:t>
      </w:r>
      <w:r w:rsidR="00A77178">
        <w:t>(</w:t>
      </w:r>
      <w:r w:rsidRPr="009B4530">
        <w:t>24</w:t>
      </w:r>
      <w:r w:rsidR="00A77178">
        <w:t>)</w:t>
      </w:r>
      <w:r w:rsidRPr="009B4530">
        <w:t xml:space="preserve"> hours before obtaining access to a health service or financial record, unless the Contractor waives the notice.  The Agency shall access records in accordance with 45 C.F.R. Parts 160 through 164.</w:t>
      </w:r>
      <w:r w:rsidR="00E613EE">
        <w:br/>
      </w:r>
    </w:p>
    <w:p w14:paraId="111C0396" w14:textId="77777777" w:rsidR="00CB5C3E" w:rsidRPr="00CB5C3E" w:rsidRDefault="00CB5C3E" w:rsidP="00625FA2">
      <w:pPr>
        <w:jc w:val="left"/>
      </w:pPr>
      <w:r w:rsidRPr="00CB5C3E">
        <w:t xml:space="preserve">J.1.03.  </w:t>
      </w:r>
      <w:r w:rsidRPr="00CB5C3E">
        <w:rPr>
          <w:i/>
          <w:iCs/>
        </w:rPr>
        <w:t xml:space="preserve">Access to Subcontractor Records &amp; Documents.  </w:t>
      </w:r>
      <w:r w:rsidRPr="00CB5C3E">
        <w:t>Contractor shall allow the State, CMS, the OIG, the Comptroller General, and their designees to inspect and audit any records or documents of the Contractor’s Subcontractors at any time. See: 42 C.F.R. § 438.3(h); 42 C.F.R. § 457.1201(g). {From CMSC J.1.02}.</w:t>
      </w:r>
    </w:p>
    <w:p w14:paraId="7AC24B2F" w14:textId="77777777" w:rsidR="00CB5C3E" w:rsidRPr="00CB5C3E" w:rsidRDefault="00CB5C3E" w:rsidP="00625FA2">
      <w:pPr>
        <w:jc w:val="left"/>
      </w:pPr>
    </w:p>
    <w:p w14:paraId="0ACB4509" w14:textId="77777777" w:rsidR="00CB5C3E" w:rsidRPr="00CB5C3E" w:rsidRDefault="00CB5C3E" w:rsidP="00625FA2">
      <w:pPr>
        <w:jc w:val="left"/>
      </w:pPr>
      <w:r w:rsidRPr="00CB5C3E">
        <w:t xml:space="preserve">J.1.04.  </w:t>
      </w:r>
      <w:r w:rsidRPr="00CB5C3E">
        <w:rPr>
          <w:i/>
          <w:iCs/>
        </w:rPr>
        <w:t xml:space="preserve">Access to Subcontractor Premises.  </w:t>
      </w:r>
      <w:r w:rsidRPr="00CB5C3E">
        <w:t>Contractor shall allow State, CMS, the OIG, the Comptroller General, and their designees to inspect the premises, physical facilities, and equipment where Medicaid-related activities are conducted at any time. See: 42 C.F.R. § 438.3(h); 42 C.F.R. § 457.1201(g). {From CMSC J.1.03}.</w:t>
      </w:r>
    </w:p>
    <w:p w14:paraId="33242098" w14:textId="77777777" w:rsidR="00CB5C3E" w:rsidRPr="00CB5C3E" w:rsidRDefault="00CB5C3E" w:rsidP="00625FA2">
      <w:pPr>
        <w:jc w:val="left"/>
      </w:pPr>
    </w:p>
    <w:p w14:paraId="0C033526" w14:textId="7E03D904" w:rsidR="00CB5C3E" w:rsidRPr="00CB5C3E" w:rsidRDefault="00CB5C3E" w:rsidP="00625FA2">
      <w:pPr>
        <w:jc w:val="left"/>
      </w:pPr>
      <w:r w:rsidRPr="00CB5C3E">
        <w:t xml:space="preserve">J.1.05.  </w:t>
      </w:r>
      <w:r w:rsidR="00DB2110">
        <w:rPr>
          <w:i/>
          <w:iCs/>
        </w:rPr>
        <w:t xml:space="preserve">Ten (10) </w:t>
      </w:r>
      <w:r w:rsidRPr="00CB5C3E">
        <w:rPr>
          <w:i/>
          <w:iCs/>
        </w:rPr>
        <w:t xml:space="preserve">Year Subcontractor Audit Right.  </w:t>
      </w:r>
      <w:r w:rsidRPr="00CB5C3E">
        <w:t xml:space="preserve">Contractor recognizes the right of the State, CMS, the OIG, the Comptroller General and their designees to audit records or documents of the Contractor or the Contractor’s Subcontractors for </w:t>
      </w:r>
      <w:r w:rsidR="00DB2110">
        <w:t>ten (</w:t>
      </w:r>
      <w:r w:rsidRPr="00CB5C3E">
        <w:t>10</w:t>
      </w:r>
      <w:r w:rsidR="00DB2110">
        <w:t>)</w:t>
      </w:r>
      <w:r w:rsidRPr="00CB5C3E">
        <w:t xml:space="preserve"> years from the final date of the Contract period or from the date of completion of any audit, whichever is later. See: 42 C.F.R. § 438.3(h); 42 C.F.R. § 457.1201(g). {From CMSC J.1.04 - J.1.05}.</w:t>
      </w:r>
    </w:p>
    <w:p w14:paraId="721AA2AE" w14:textId="77777777" w:rsidR="00CB5C3E" w:rsidRPr="00CB5C3E" w:rsidRDefault="00CB5C3E" w:rsidP="00625FA2">
      <w:pPr>
        <w:jc w:val="left"/>
      </w:pPr>
    </w:p>
    <w:p w14:paraId="02DFF00A" w14:textId="77777777" w:rsidR="00CB5C3E" w:rsidRPr="00670E0B" w:rsidRDefault="00CB5C3E" w:rsidP="00625FA2">
      <w:pPr>
        <w:jc w:val="left"/>
      </w:pPr>
      <w:r w:rsidRPr="00CB5C3E">
        <w:t xml:space="preserve">J.1.06.  </w:t>
      </w:r>
      <w:r w:rsidRPr="00CB5C3E">
        <w:rPr>
          <w:i/>
          <w:iCs/>
        </w:rPr>
        <w:t xml:space="preserve">Scope of Audit.  </w:t>
      </w:r>
      <w:r w:rsidRPr="00CB5C3E">
        <w:t xml:space="preserve">The Secretary, DHHS, and the State (or any person or organization designated by either) shall have </w:t>
      </w:r>
      <w:r w:rsidRPr="00670E0B">
        <w:t>the right to audit and inspect any books or records of the Contractor or its Subcontractors pertaining to:</w:t>
      </w:r>
    </w:p>
    <w:p w14:paraId="640868CD"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The ability of the Contractor to bear the risk of financial losses.</w:t>
      </w:r>
    </w:p>
    <w:p w14:paraId="31A97105"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 xml:space="preserve">Services performed or payable amounts under the Contract. </w:t>
      </w:r>
    </w:p>
    <w:p w14:paraId="4C61908D" w14:textId="77777777" w:rsidR="00CB5C3E" w:rsidRPr="00670E0B" w:rsidRDefault="00CB5C3E" w:rsidP="00625FA2">
      <w:pPr>
        <w:jc w:val="left"/>
      </w:pPr>
      <w:r w:rsidRPr="00670E0B">
        <w:t>See: Section 1903(m)(2)(A)(iv) of the Social Security Act. {From CMSC J.1.06}.</w:t>
      </w:r>
    </w:p>
    <w:p w14:paraId="55F352DA" w14:textId="77777777" w:rsidR="00CB5C3E" w:rsidRPr="00670E0B" w:rsidRDefault="00CB5C3E" w:rsidP="00625FA2">
      <w:pPr>
        <w:jc w:val="left"/>
      </w:pPr>
    </w:p>
    <w:p w14:paraId="72BE6908" w14:textId="0B634AF9" w:rsidR="00CB5C3E" w:rsidRPr="00535D49" w:rsidRDefault="00CB5C3E" w:rsidP="00625FA2">
      <w:pPr>
        <w:jc w:val="left"/>
      </w:pPr>
      <w:r w:rsidRPr="00670E0B">
        <w:t xml:space="preserve">J.1.07.  </w:t>
      </w:r>
      <w:r w:rsidRPr="00670E0B">
        <w:rPr>
          <w:i/>
          <w:iCs/>
        </w:rPr>
        <w:t xml:space="preserve">Grievance &amp; Appeal Records.  </w:t>
      </w:r>
      <w:r w:rsidRPr="00670E0B">
        <w:t>Contractor and</w:t>
      </w:r>
      <w:r w:rsidRPr="00CB5C3E">
        <w:t xml:space="preserve">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w:t>
      </w:r>
      <w:r w:rsidR="00DB2110">
        <w:t xml:space="preserve"> ten</w:t>
      </w:r>
      <w:r w:rsidRPr="00CB5C3E">
        <w:t xml:space="preserve"> </w:t>
      </w:r>
      <w:r w:rsidR="00DB2110">
        <w:t>(</w:t>
      </w:r>
      <w:r w:rsidRPr="00CB5C3E">
        <w:t>10</w:t>
      </w:r>
      <w:r w:rsidR="00DB2110">
        <w:t>)</w:t>
      </w:r>
      <w:r w:rsidRPr="00CB5C3E">
        <w:t xml:space="preserve"> years. See: 42 C.F.R. § 438.3(u); 42 C.F.R. § 457.1201(q). {From CMSC J.1.07}.</w:t>
      </w:r>
    </w:p>
    <w:p w14:paraId="0DD05112" w14:textId="77777777" w:rsidR="00CB5C3E" w:rsidRDefault="00CB5C3E" w:rsidP="00625FA2">
      <w:pPr>
        <w:jc w:val="left"/>
      </w:pPr>
    </w:p>
    <w:p w14:paraId="0BC2C814"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20" w:name="_Toc99107789"/>
      <w:r w:rsidRPr="00CB5C3E">
        <w:rPr>
          <w:rFonts w:eastAsiaTheme="majorEastAsia"/>
          <w:bCs w:val="0"/>
          <w:i/>
          <w:color w:val="000000" w:themeColor="text1"/>
          <w:sz w:val="24"/>
          <w:szCs w:val="24"/>
        </w:rPr>
        <w:t>J.2 Compliance with State and Federal Laws</w:t>
      </w:r>
      <w:bookmarkEnd w:id="820"/>
    </w:p>
    <w:p w14:paraId="4A826502" w14:textId="77777777" w:rsidR="00CB5C3E" w:rsidRPr="008359FD" w:rsidRDefault="00CB5C3E" w:rsidP="00625FA2">
      <w:pPr>
        <w:jc w:val="left"/>
      </w:pPr>
      <w:r w:rsidRPr="00CB5C3E">
        <w:t xml:space="preserve">J.2.01.  </w:t>
      </w:r>
      <w:r w:rsidRPr="00CB5C3E">
        <w:rPr>
          <w:i/>
          <w:iCs/>
        </w:rPr>
        <w:t xml:space="preserve">Compliance with Laws.  </w:t>
      </w:r>
      <w:r w:rsidRPr="00CB5C3E">
        <w:t xml:space="preserve">Contractor shall comply with all applicable Federal and State laws and </w:t>
      </w:r>
      <w:r w:rsidRPr="008359FD">
        <w:t>regulations including:</w:t>
      </w:r>
    </w:p>
    <w:p w14:paraId="0769CAFB" w14:textId="77777777" w:rsidR="00CB5C3E" w:rsidRPr="008359FD" w:rsidRDefault="00CB5C3E" w:rsidP="00625FA2">
      <w:pPr>
        <w:pStyle w:val="ListParagraph"/>
        <w:numPr>
          <w:ilvl w:val="0"/>
          <w:numId w:val="120"/>
        </w:numPr>
        <w:jc w:val="left"/>
      </w:pPr>
      <w:r w:rsidRPr="008359FD">
        <w:t>Title VI of the Civil Rights Act (CRA) of 1964.</w:t>
      </w:r>
    </w:p>
    <w:p w14:paraId="009CBD14" w14:textId="77777777" w:rsidR="00CB5C3E" w:rsidRPr="008359FD" w:rsidRDefault="00CB5C3E" w:rsidP="00625FA2">
      <w:pPr>
        <w:pStyle w:val="ListParagraph"/>
        <w:numPr>
          <w:ilvl w:val="0"/>
          <w:numId w:val="120"/>
        </w:numPr>
        <w:jc w:val="left"/>
      </w:pPr>
      <w:r w:rsidRPr="008359FD">
        <w:t>The Age Discrimination Act of 1975.</w:t>
      </w:r>
    </w:p>
    <w:p w14:paraId="180E5D18" w14:textId="77777777" w:rsidR="00CB5C3E" w:rsidRPr="008359FD" w:rsidRDefault="00CB5C3E" w:rsidP="00625FA2">
      <w:pPr>
        <w:pStyle w:val="ListParagraph"/>
        <w:numPr>
          <w:ilvl w:val="0"/>
          <w:numId w:val="120"/>
        </w:numPr>
        <w:jc w:val="left"/>
      </w:pPr>
      <w:r w:rsidRPr="008359FD">
        <w:t>The Rehabilitation Act of 1973.</w:t>
      </w:r>
    </w:p>
    <w:p w14:paraId="7A16175E" w14:textId="77777777" w:rsidR="00CB5C3E" w:rsidRPr="008359FD" w:rsidRDefault="00CB5C3E" w:rsidP="00625FA2">
      <w:pPr>
        <w:pStyle w:val="ListParagraph"/>
        <w:numPr>
          <w:ilvl w:val="0"/>
          <w:numId w:val="120"/>
        </w:numPr>
        <w:jc w:val="left"/>
      </w:pPr>
      <w:r w:rsidRPr="008359FD">
        <w:t>Title IX of the Education Amendments of 1972 (regarding education programs and activities).</w:t>
      </w:r>
    </w:p>
    <w:p w14:paraId="3C8B5896" w14:textId="77777777" w:rsidR="00613EAB" w:rsidRPr="008359FD" w:rsidRDefault="00613EAB" w:rsidP="00625FA2">
      <w:pPr>
        <w:pStyle w:val="ListParagraph"/>
        <w:numPr>
          <w:ilvl w:val="0"/>
          <w:numId w:val="120"/>
        </w:numPr>
        <w:jc w:val="left"/>
      </w:pPr>
      <w:r w:rsidRPr="008359FD">
        <w:t>The Americans with Disabilities Act.</w:t>
      </w:r>
    </w:p>
    <w:p w14:paraId="48D25639" w14:textId="77777777" w:rsidR="00613EAB" w:rsidRPr="008359FD" w:rsidRDefault="00613EAB" w:rsidP="00625FA2">
      <w:pPr>
        <w:pStyle w:val="ListParagraph"/>
        <w:numPr>
          <w:ilvl w:val="0"/>
          <w:numId w:val="120"/>
        </w:numPr>
        <w:jc w:val="left"/>
      </w:pPr>
      <w:r w:rsidRPr="008359FD">
        <w:t xml:space="preserve">Section 1557 of the PPACA. </w:t>
      </w:r>
    </w:p>
    <w:p w14:paraId="4842997B" w14:textId="77777777" w:rsidR="00613EAB" w:rsidRPr="008359FD" w:rsidRDefault="00613EAB" w:rsidP="00625FA2">
      <w:pPr>
        <w:pStyle w:val="PlainText"/>
        <w:jc w:val="left"/>
        <w:rPr>
          <w:rFonts w:ascii="Times New Roman" w:hAnsi="Times New Roman" w:cs="Times New Roman"/>
          <w:sz w:val="22"/>
          <w:szCs w:val="22"/>
        </w:rPr>
      </w:pPr>
      <w:r w:rsidRPr="008359FD">
        <w:rPr>
          <w:rFonts w:ascii="Times New Roman" w:hAnsi="Times New Roman" w:cs="Times New Roman"/>
          <w:sz w:val="22"/>
          <w:szCs w:val="22"/>
        </w:rPr>
        <w:lastRenderedPageBreak/>
        <w:t>See: 42 C.F.R. § 438.3(f)(1); 42 C.F.R. § 438.100(d); 42 C.F.R. § 457.1201(f); 42 C.F.R. § 457.1220. {From CMSC J.2.01}.</w:t>
      </w:r>
    </w:p>
    <w:p w14:paraId="3E06D62E" w14:textId="77777777" w:rsidR="00613EAB" w:rsidRPr="008359FD" w:rsidRDefault="00613EAB" w:rsidP="00625FA2">
      <w:pPr>
        <w:jc w:val="left"/>
      </w:pPr>
    </w:p>
    <w:p w14:paraId="27537C07" w14:textId="77777777" w:rsidR="00613EAB" w:rsidRPr="00535D49" w:rsidRDefault="00613EAB" w:rsidP="00625FA2">
      <w:pPr>
        <w:jc w:val="left"/>
      </w:pPr>
      <w:r w:rsidRPr="00613EAB">
        <w:t xml:space="preserve">J.2.02.  </w:t>
      </w:r>
      <w:r w:rsidRPr="00613EAB">
        <w:rPr>
          <w:i/>
          <w:iCs/>
        </w:rPr>
        <w:t xml:space="preserve">Enrollee Rights.  </w:t>
      </w:r>
      <w:r w:rsidRPr="00613EAB">
        <w:t>Contractor shall comply with any applicable Federal and State laws that pertain to Enrolled Member rights and ensure that its employees and contracted Providers observe and protect those rights. See: 42 C.F.R. § 438.100(a)(2); 42 C.F.R. § 457.1220. {From CMSC J.2.02}.</w:t>
      </w:r>
    </w:p>
    <w:p w14:paraId="48C9DFCD" w14:textId="77777777" w:rsidR="00CB5C3E" w:rsidRDefault="00CB5C3E" w:rsidP="00625FA2">
      <w:pPr>
        <w:jc w:val="left"/>
      </w:pPr>
    </w:p>
    <w:p w14:paraId="039B8B5A"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21" w:name="_Toc99107790"/>
      <w:r w:rsidRPr="00613EAB">
        <w:rPr>
          <w:rFonts w:eastAsiaTheme="majorEastAsia"/>
          <w:bCs w:val="0"/>
          <w:i/>
          <w:color w:val="000000" w:themeColor="text1"/>
          <w:sz w:val="24"/>
          <w:szCs w:val="24"/>
        </w:rPr>
        <w:t>J.3 Subcontracts</w:t>
      </w:r>
      <w:bookmarkEnd w:id="821"/>
    </w:p>
    <w:p w14:paraId="013DA0F0" w14:textId="77777777" w:rsidR="00613EAB" w:rsidRPr="009B4530" w:rsidRDefault="00613EAB" w:rsidP="00625FA2">
      <w:pPr>
        <w:jc w:val="left"/>
        <w:rPr>
          <w:rStyle w:val="BodyTextChar"/>
          <w:szCs w:val="24"/>
          <w:u w:val="single"/>
        </w:rPr>
      </w:pPr>
      <w:bookmarkStart w:id="822" w:name="_Toc415121300"/>
      <w:bookmarkStart w:id="823" w:name="_Toc428528701"/>
      <w:r>
        <w:t xml:space="preserve">J.3.01.  </w:t>
      </w:r>
      <w:r w:rsidRPr="009B4530">
        <w:rPr>
          <w:i/>
          <w:iCs/>
        </w:rPr>
        <w:t>Integrated Subcontracting</w:t>
      </w:r>
      <w:bookmarkEnd w:id="822"/>
      <w:bookmarkEnd w:id="823"/>
      <w:r w:rsidRPr="009B4530">
        <w:rPr>
          <w:i/>
          <w:iCs/>
        </w:rPr>
        <w:t xml:space="preserve">.  </w:t>
      </w:r>
      <w:r w:rsidRPr="009B4530">
        <w:rPr>
          <w:rStyle w:val="BodyTextChar"/>
          <w:szCs w:val="24"/>
        </w:rPr>
        <w:t xml:space="preserve">Any subcontracting relationship shall provide for a seamless experience for </w:t>
      </w:r>
      <w:r>
        <w:rPr>
          <w:rStyle w:val="BodyTextChar"/>
          <w:szCs w:val="24"/>
        </w:rPr>
        <w:t>Enrolled Member</w:t>
      </w:r>
      <w:r w:rsidRPr="009B4530">
        <w:rPr>
          <w:rStyle w:val="BodyTextChar"/>
          <w:szCs w:val="24"/>
        </w:rPr>
        <w:t xml:space="preserve">s and </w:t>
      </w:r>
      <w:r>
        <w:rPr>
          <w:rStyle w:val="BodyTextChar"/>
          <w:szCs w:val="24"/>
        </w:rPr>
        <w:t>Provider</w:t>
      </w:r>
      <w:r w:rsidRPr="009B4530">
        <w:rPr>
          <w:rStyle w:val="BodyTextChar"/>
          <w:szCs w:val="24"/>
        </w:rPr>
        <w:t xml:space="preserve">s.  For example, any subcontracting of </w:t>
      </w:r>
      <w:r>
        <w:rPr>
          <w:rStyle w:val="BodyTextChar"/>
          <w:szCs w:val="24"/>
        </w:rPr>
        <w:t>Claim</w:t>
      </w:r>
      <w:r w:rsidRPr="009B4530">
        <w:rPr>
          <w:rStyle w:val="BodyTextChar"/>
          <w:szCs w:val="24"/>
        </w:rPr>
        <w:t xml:space="preserve">s processing shall be invisible to the </w:t>
      </w:r>
      <w:r>
        <w:rPr>
          <w:rStyle w:val="BodyTextChar"/>
          <w:szCs w:val="24"/>
        </w:rPr>
        <w:t>Provider</w:t>
      </w:r>
      <w:r w:rsidRPr="009B4530">
        <w:rPr>
          <w:rStyle w:val="BodyTextChar"/>
          <w:szCs w:val="24"/>
        </w:rPr>
        <w:t xml:space="preserve"> so as to not result in confusion about where to submit </w:t>
      </w:r>
      <w:r>
        <w:rPr>
          <w:rStyle w:val="BodyTextChar"/>
          <w:szCs w:val="24"/>
        </w:rPr>
        <w:t>Claim</w:t>
      </w:r>
      <w:r w:rsidRPr="009B4530">
        <w:rPr>
          <w:rStyle w:val="BodyTextChar"/>
          <w:szCs w:val="24"/>
        </w:rPr>
        <w:t xml:space="preserve">s for payments.  If the Contractor uses </w:t>
      </w:r>
      <w:r>
        <w:rPr>
          <w:rStyle w:val="BodyTextChar"/>
          <w:szCs w:val="24"/>
        </w:rPr>
        <w:t>Subcontractor</w:t>
      </w:r>
      <w:r w:rsidRPr="009B4530">
        <w:rPr>
          <w:rStyle w:val="BodyTextChar"/>
          <w:szCs w:val="24"/>
        </w:rPr>
        <w:t xml:space="preserve">s to provide direct services to </w:t>
      </w:r>
      <w:r>
        <w:rPr>
          <w:rStyle w:val="BodyTextChar"/>
          <w:szCs w:val="24"/>
        </w:rPr>
        <w:t>Enrolled Member</w:t>
      </w:r>
      <w:r w:rsidRPr="009B4530">
        <w:rPr>
          <w:rStyle w:val="BodyTextChar"/>
          <w:szCs w:val="24"/>
        </w:rPr>
        <w:t xml:space="preserve">s, such as </w:t>
      </w:r>
      <w:r>
        <w:rPr>
          <w:rStyle w:val="BodyTextChar"/>
          <w:szCs w:val="24"/>
        </w:rPr>
        <w:t>Behavioral Health Services</w:t>
      </w:r>
      <w:r w:rsidRPr="009B4530">
        <w:rPr>
          <w:rStyle w:val="BodyTextChar"/>
          <w:szCs w:val="24"/>
        </w:rPr>
        <w:t xml:space="preserve">, the </w:t>
      </w:r>
      <w:r>
        <w:rPr>
          <w:rStyle w:val="BodyTextChar"/>
          <w:szCs w:val="24"/>
        </w:rPr>
        <w:t>Subcontractor</w:t>
      </w:r>
      <w:r w:rsidRPr="009B4530">
        <w:rPr>
          <w:rStyle w:val="BodyTextChar"/>
          <w:szCs w:val="24"/>
        </w:rPr>
        <w:t xml:space="preserve">s shall meet the same requirements as the Contractor, and the Contractor shall demonstrate its oversight and monitoring of the </w:t>
      </w:r>
      <w:r>
        <w:rPr>
          <w:rStyle w:val="BodyTextChar"/>
          <w:szCs w:val="24"/>
        </w:rPr>
        <w:t>Subcontractor</w:t>
      </w:r>
      <w:r w:rsidRPr="009B4530">
        <w:rPr>
          <w:rStyle w:val="BodyTextChar"/>
          <w:szCs w:val="24"/>
        </w:rPr>
        <w:t xml:space="preserve">’s compliance with these requirements. The Contractor shall require </w:t>
      </w:r>
      <w:r>
        <w:rPr>
          <w:rStyle w:val="BodyTextChar"/>
          <w:szCs w:val="24"/>
        </w:rPr>
        <w:t>Subcontractor</w:t>
      </w:r>
      <w:r w:rsidRPr="009B4530">
        <w:rPr>
          <w:rStyle w:val="BodyTextChar"/>
          <w:szCs w:val="24"/>
        </w:rPr>
        <w:t xml:space="preserve">s providing direct services to have </w:t>
      </w:r>
      <w:r>
        <w:rPr>
          <w:rStyle w:val="BodyTextChar"/>
          <w:szCs w:val="24"/>
        </w:rPr>
        <w:t>Quality</w:t>
      </w:r>
      <w:r w:rsidRPr="009B4530">
        <w:rPr>
          <w:rStyle w:val="BodyTextChar"/>
          <w:szCs w:val="24"/>
        </w:rPr>
        <w:t xml:space="preserve"> improvement goals and performance improvement activities specific to the types of services provided by the </w:t>
      </w:r>
      <w:r>
        <w:rPr>
          <w:rStyle w:val="BodyTextChar"/>
          <w:szCs w:val="24"/>
        </w:rPr>
        <w:t>Subcontractor</w:t>
      </w:r>
      <w:r w:rsidRPr="009B4530">
        <w:rPr>
          <w:rStyle w:val="BodyTextChar"/>
          <w:szCs w:val="24"/>
        </w:rPr>
        <w:t>s.</w:t>
      </w:r>
    </w:p>
    <w:p w14:paraId="3453D53B" w14:textId="77777777" w:rsidR="00613EAB" w:rsidRPr="009B4530" w:rsidRDefault="00613EAB" w:rsidP="00625FA2">
      <w:pPr>
        <w:jc w:val="left"/>
      </w:pPr>
    </w:p>
    <w:p w14:paraId="0F27FB33" w14:textId="77777777" w:rsidR="00613EAB" w:rsidRPr="009B4530" w:rsidRDefault="00613EAB" w:rsidP="00625FA2">
      <w:pPr>
        <w:jc w:val="left"/>
      </w:pPr>
      <w:r w:rsidRPr="00613EAB">
        <w:t xml:space="preserve">J.3.02.  </w:t>
      </w:r>
      <w:r w:rsidRPr="00613EAB">
        <w:rPr>
          <w:i/>
          <w:iCs/>
        </w:rPr>
        <w:t xml:space="preserve">Contractor Responsibility.  </w:t>
      </w:r>
      <w:r w:rsidRPr="00613EAB">
        <w:t>Contractor shall maintain ultimate responsibility for adhering to and otherwise fully complying with all terms and conditions of this Contract, notwithstanding any relationship(s) that the Contractor may have with any Subcontractor. See: 42 C.F.R. § 438.230(b)(1); 42 C.F.R. § 438.3(k); 42 C.F.R. § 457.1201(i); 42 C.F.R. § 457.1233(b). {From CMSC J.3.01}</w:t>
      </w:r>
    </w:p>
    <w:p w14:paraId="0BDC8C70" w14:textId="77777777" w:rsidR="00613EAB" w:rsidRPr="009B4530" w:rsidRDefault="00613EAB" w:rsidP="00625FA2">
      <w:pPr>
        <w:jc w:val="left"/>
      </w:pPr>
    </w:p>
    <w:p w14:paraId="270469A9" w14:textId="00122464" w:rsidR="00CB5C3E" w:rsidRDefault="00613EAB" w:rsidP="00625FA2">
      <w:pPr>
        <w:jc w:val="left"/>
        <w:rPr>
          <w:rStyle w:val="BodyTextChar"/>
          <w:iCs/>
          <w:szCs w:val="24"/>
        </w:rPr>
      </w:pPr>
      <w:bookmarkStart w:id="824" w:name="_Toc415121296"/>
      <w:bookmarkStart w:id="825" w:name="_Toc428528697"/>
      <w:r>
        <w:t xml:space="preserve">J.3.03.  </w:t>
      </w:r>
      <w:r w:rsidRPr="009B4530">
        <w:rPr>
          <w:i/>
          <w:iCs/>
        </w:rPr>
        <w:t>Subcontractor Qualifications</w:t>
      </w:r>
      <w:bookmarkEnd w:id="824"/>
      <w:bookmarkEnd w:id="825"/>
      <w:r w:rsidRPr="009B4530">
        <w:t xml:space="preserve">.  </w:t>
      </w:r>
      <w:r w:rsidRPr="009B4530">
        <w:rPr>
          <w:rStyle w:val="BodyTextChar"/>
          <w:iCs/>
          <w:szCs w:val="24"/>
        </w:rPr>
        <w:t xml:space="preserve">The Contractor is accountable for any functions and responsibilities that are delegated to a </w:t>
      </w:r>
      <w:r>
        <w:rPr>
          <w:rStyle w:val="BodyTextChar"/>
          <w:iCs/>
          <w:szCs w:val="24"/>
        </w:rPr>
        <w:t>Subcontractor</w:t>
      </w:r>
      <w:r w:rsidRPr="009B4530">
        <w:rPr>
          <w:rStyle w:val="BodyTextChar"/>
          <w:iCs/>
          <w:szCs w:val="24"/>
        </w:rPr>
        <w:t xml:space="preserve"> and is required to certify and warrant all </w:t>
      </w:r>
      <w:r>
        <w:rPr>
          <w:rStyle w:val="BodyTextChar"/>
          <w:iCs/>
          <w:szCs w:val="24"/>
        </w:rPr>
        <w:t>Subcontractor</w:t>
      </w:r>
      <w:r w:rsidRPr="009B4530">
        <w:rPr>
          <w:rStyle w:val="BodyTextChar"/>
          <w:iCs/>
          <w:szCs w:val="24"/>
        </w:rPr>
        <w:t xml:space="preserve"> work.  Prior to delegation, the Contractor shall evaluate the prospective </w:t>
      </w:r>
      <w:r>
        <w:rPr>
          <w:rStyle w:val="BodyTextChar"/>
          <w:iCs/>
          <w:szCs w:val="24"/>
        </w:rPr>
        <w:t>Subcontractor</w:t>
      </w:r>
      <w:r w:rsidRPr="009B4530">
        <w:rPr>
          <w:rStyle w:val="BodyTextChar"/>
          <w:iCs/>
          <w:szCs w:val="24"/>
        </w:rPr>
        <w:t xml:space="preserve">’s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w:t>
      </w:r>
      <w:r>
        <w:rPr>
          <w:rStyle w:val="BodyTextChar"/>
          <w:iCs/>
          <w:szCs w:val="24"/>
        </w:rPr>
        <w:t>Subcontractor</w:t>
      </w:r>
      <w:r w:rsidRPr="009B4530">
        <w:rPr>
          <w:rStyle w:val="BodyTextChar"/>
          <w:iCs/>
          <w:szCs w:val="24"/>
        </w:rPr>
        <w:t xml:space="preserve"> agreements for any </w:t>
      </w:r>
      <w:r>
        <w:rPr>
          <w:rStyle w:val="BodyTextChar"/>
          <w:iCs/>
          <w:szCs w:val="24"/>
        </w:rPr>
        <w:t>Subcontractor</w:t>
      </w:r>
      <w:r w:rsidRPr="009B4530">
        <w:rPr>
          <w:rStyle w:val="BodyTextChar"/>
          <w:iCs/>
          <w:szCs w:val="24"/>
        </w:rPr>
        <w:t xml:space="preserve"> whose payments are equal to or greater than five</w:t>
      </w:r>
      <w:r w:rsidR="00A63C06">
        <w:rPr>
          <w:rStyle w:val="BodyTextChar"/>
          <w:iCs/>
          <w:szCs w:val="24"/>
        </w:rPr>
        <w:t xml:space="preserve"> </w:t>
      </w:r>
      <w:r w:rsidRPr="009B4530">
        <w:rPr>
          <w:rStyle w:val="BodyTextChar"/>
          <w:iCs/>
          <w:szCs w:val="24"/>
        </w:rPr>
        <w:t>percent</w:t>
      </w:r>
      <w:r w:rsidR="00473B16">
        <w:rPr>
          <w:rStyle w:val="BodyTextChar"/>
          <w:iCs/>
          <w:szCs w:val="24"/>
        </w:rPr>
        <w:t xml:space="preserve"> (5%)</w:t>
      </w:r>
      <w:r w:rsidRPr="009B4530">
        <w:rPr>
          <w:rStyle w:val="BodyTextChar"/>
          <w:iCs/>
          <w:szCs w:val="24"/>
        </w:rPr>
        <w:t xml:space="preserve"> of </w:t>
      </w:r>
      <w:r>
        <w:rPr>
          <w:rStyle w:val="BodyTextChar"/>
          <w:iCs/>
          <w:szCs w:val="24"/>
        </w:rPr>
        <w:t>Capitation Payment</w:t>
      </w:r>
      <w:r w:rsidRPr="009B4530">
        <w:rPr>
          <w:rStyle w:val="BodyTextChar"/>
          <w:iCs/>
          <w:szCs w:val="24"/>
        </w:rPr>
        <w:t>s under the Contract.  However, the Agency reserves the right to review and approve any subcontracts, and all subcontracts shall be accessible to the Agency and provided within three</w:t>
      </w:r>
      <w:r w:rsidR="00A63C06">
        <w:rPr>
          <w:rStyle w:val="BodyTextChar"/>
          <w:iCs/>
          <w:szCs w:val="24"/>
        </w:rPr>
        <w:t xml:space="preserve"> (3)</w:t>
      </w:r>
      <w:r w:rsidRPr="009B4530">
        <w:rPr>
          <w:rStyle w:val="BodyTextChar"/>
          <w:iCs/>
          <w:szCs w:val="24"/>
        </w:rPr>
        <w:t xml:space="preserve"> business days of request. All material changes to the </w:t>
      </w:r>
      <w:r>
        <w:rPr>
          <w:rStyle w:val="BodyTextChar"/>
          <w:iCs/>
          <w:szCs w:val="24"/>
        </w:rPr>
        <w:t>Subcontractor</w:t>
      </w:r>
      <w:r w:rsidRPr="009B4530">
        <w:rPr>
          <w:rStyle w:val="BodyTextChar"/>
          <w:iCs/>
          <w:szCs w:val="24"/>
        </w:rPr>
        <w:t xml:space="preserve"> agreement previously approved by the Agency shall be submitted in writing to the Agency for approval at least</w:t>
      </w:r>
      <w:r w:rsidR="00A77178">
        <w:rPr>
          <w:rStyle w:val="BodyTextChar"/>
          <w:iCs/>
          <w:szCs w:val="24"/>
        </w:rPr>
        <w:t xml:space="preserve"> sixty</w:t>
      </w:r>
      <w:r w:rsidRPr="009B4530">
        <w:rPr>
          <w:rStyle w:val="BodyTextChar"/>
          <w:iCs/>
          <w:szCs w:val="24"/>
        </w:rPr>
        <w:t xml:space="preserve"> </w:t>
      </w:r>
      <w:r w:rsidR="00A77178">
        <w:rPr>
          <w:rStyle w:val="BodyTextChar"/>
          <w:iCs/>
          <w:szCs w:val="24"/>
        </w:rPr>
        <w:t>(</w:t>
      </w:r>
      <w:r w:rsidRPr="009B4530">
        <w:rPr>
          <w:rStyle w:val="BodyTextChar"/>
          <w:iCs/>
          <w:szCs w:val="24"/>
        </w:rPr>
        <w:t>60</w:t>
      </w:r>
      <w:r w:rsidR="00A77178">
        <w:rPr>
          <w:rStyle w:val="BodyTextChar"/>
          <w:iCs/>
          <w:szCs w:val="24"/>
        </w:rPr>
        <w:t>)</w:t>
      </w:r>
      <w:r w:rsidRPr="009B4530">
        <w:rPr>
          <w:rStyle w:val="BodyTextChar"/>
          <w:iCs/>
          <w:szCs w:val="24"/>
        </w:rPr>
        <w:t xml:space="preserve"> </w:t>
      </w:r>
      <w:r>
        <w:rPr>
          <w:rStyle w:val="BodyTextChar"/>
          <w:iCs/>
          <w:szCs w:val="24"/>
        </w:rPr>
        <w:t>Days</w:t>
      </w:r>
      <w:r w:rsidRPr="009B4530">
        <w:rPr>
          <w:rStyle w:val="BodyTextChar"/>
          <w:iCs/>
          <w:szCs w:val="24"/>
        </w:rPr>
        <w:t xml:space="preserve"> prior to the effective date of the proposed subcontract agreement amendment.  The Agency shall have the right to request the removal of a </w:t>
      </w:r>
      <w:r>
        <w:rPr>
          <w:rStyle w:val="BodyTextChar"/>
          <w:iCs/>
          <w:szCs w:val="24"/>
        </w:rPr>
        <w:t>Subcontractor</w:t>
      </w:r>
      <w:r w:rsidRPr="009B4530">
        <w:rPr>
          <w:rStyle w:val="BodyTextChar"/>
          <w:iCs/>
          <w:szCs w:val="24"/>
        </w:rPr>
        <w:t xml:space="preserve"> for good cause. Subcontractors shall be bound to the same contractual terms and conditions as the Contractor</w:t>
      </w:r>
    </w:p>
    <w:p w14:paraId="6F5646BB" w14:textId="77777777" w:rsidR="00613EAB" w:rsidRDefault="00613EAB" w:rsidP="00625FA2">
      <w:pPr>
        <w:jc w:val="left"/>
        <w:rPr>
          <w:rStyle w:val="BodyTextChar"/>
          <w:iCs/>
          <w:szCs w:val="24"/>
        </w:rPr>
      </w:pPr>
    </w:p>
    <w:p w14:paraId="5BE45D52" w14:textId="77777777" w:rsidR="00613EAB" w:rsidRPr="00613EAB" w:rsidRDefault="00613EAB" w:rsidP="00625FA2">
      <w:pPr>
        <w:jc w:val="left"/>
      </w:pPr>
      <w:r w:rsidRPr="00613EAB">
        <w:t xml:space="preserve">J.3.04.  </w:t>
      </w:r>
      <w:r w:rsidRPr="00613EAB">
        <w:rPr>
          <w:i/>
          <w:iCs/>
        </w:rPr>
        <w:t xml:space="preserve">Subcontractor Delegation.  </w:t>
      </w:r>
      <w:r w:rsidRPr="00613EAB">
        <w:t>If any of the Contractor’s activities or obligations under the Contract with the State are delegated to a Subcontractor:</w:t>
      </w:r>
    </w:p>
    <w:p w14:paraId="62DCEBE1" w14:textId="77777777" w:rsidR="00613EAB" w:rsidRPr="00613EAB" w:rsidRDefault="00613EAB" w:rsidP="00625FA2">
      <w:pPr>
        <w:pStyle w:val="ListParagraph"/>
        <w:numPr>
          <w:ilvl w:val="0"/>
          <w:numId w:val="121"/>
        </w:numPr>
        <w:jc w:val="left"/>
      </w:pPr>
      <w:r w:rsidRPr="00613EAB">
        <w:t>The activities and obligations, and related reporting responsibilities, shall be specified in the contract or written agreement between the Contractor and the Subcontractor.</w:t>
      </w:r>
    </w:p>
    <w:p w14:paraId="5051EF74" w14:textId="51746069" w:rsidR="00613EAB" w:rsidRPr="00613EAB" w:rsidRDefault="00613EAB" w:rsidP="00625FA2">
      <w:pPr>
        <w:pStyle w:val="ListParagraph"/>
        <w:numPr>
          <w:ilvl w:val="0"/>
          <w:numId w:val="121"/>
        </w:numPr>
        <w:jc w:val="left"/>
      </w:pPr>
      <w:r w:rsidRPr="00613EAB">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725C1160" w14:textId="66EDED60" w:rsidR="00613EAB" w:rsidRPr="009B4530" w:rsidRDefault="00613EAB" w:rsidP="00625FA2">
      <w:pPr>
        <w:jc w:val="left"/>
      </w:pPr>
      <w:r w:rsidRPr="00613EAB">
        <w:t>See: 42 C.F.R. § 438.230(c)(1)(i) - (iii); 42 C.F.R. § 438.3(k); 42 C.F.R. § 457.1201(i); 42 C.F.R. § 457.1233(b). {From CMSC J.3.02 - J.3.03}.</w:t>
      </w:r>
    </w:p>
    <w:p w14:paraId="511380B7" w14:textId="77777777" w:rsidR="00613EAB" w:rsidRPr="009B4530" w:rsidRDefault="00613EAB" w:rsidP="00625FA2">
      <w:pPr>
        <w:jc w:val="left"/>
      </w:pPr>
    </w:p>
    <w:p w14:paraId="743DDB99" w14:textId="77777777" w:rsidR="00613EAB" w:rsidRPr="009B4530" w:rsidRDefault="00613EAB" w:rsidP="00625FA2">
      <w:pPr>
        <w:jc w:val="left"/>
        <w:rPr>
          <w:iCs/>
        </w:rPr>
      </w:pPr>
      <w:bookmarkStart w:id="826" w:name="_Toc415121297"/>
      <w:bookmarkStart w:id="827" w:name="_Toc428528698"/>
      <w:r>
        <w:t xml:space="preserve">J.3.05.  </w:t>
      </w:r>
      <w:r w:rsidRPr="009B4530">
        <w:rPr>
          <w:i/>
          <w:iCs/>
        </w:rPr>
        <w:t>Subcontractor Oversight</w:t>
      </w:r>
      <w:bookmarkEnd w:id="826"/>
      <w:bookmarkEnd w:id="827"/>
      <w:r w:rsidRPr="009B4530">
        <w:t xml:space="preserve">.  </w:t>
      </w:r>
      <w:r w:rsidRPr="009B4530">
        <w:rPr>
          <w:rStyle w:val="BodyTextChar"/>
          <w:iCs/>
          <w:szCs w:val="24"/>
        </w:rPr>
        <w:t xml:space="preserve">The Contractor shall have policies and procedures, subject to Agency review and approval, to audit and monitor </w:t>
      </w:r>
      <w:r>
        <w:rPr>
          <w:rStyle w:val="BodyTextChar"/>
          <w:iCs/>
          <w:szCs w:val="24"/>
        </w:rPr>
        <w:t>Subcontractor</w:t>
      </w:r>
      <w:r w:rsidRPr="009B4530">
        <w:rPr>
          <w:rStyle w:val="BodyTextChar"/>
          <w:iCs/>
          <w:szCs w:val="24"/>
        </w:rPr>
        <w:t xml:space="preserve">s’ data, data submission and performance, and shall implement oversight mechanisms to monitor performance and compliance with Contract requirements.  </w:t>
      </w:r>
      <w:r w:rsidRPr="009B4530">
        <w:rPr>
          <w:iCs/>
        </w:rPr>
        <w:t xml:space="preserve">The Contractor shall implement and adhere to the Agency-approved policies and procedures. Changes to these policies and procedures </w:t>
      </w:r>
      <w:r w:rsidRPr="009B4530">
        <w:rPr>
          <w:rStyle w:val="BodyTextChar"/>
          <w:iCs/>
          <w:szCs w:val="24"/>
        </w:rPr>
        <w:t>shall</w:t>
      </w:r>
      <w:r w:rsidRPr="009B4530">
        <w:rPr>
          <w:iCs/>
        </w:rPr>
        <w:t xml:space="preserve"> receive the Agency’s prior approval. </w:t>
      </w:r>
      <w:r w:rsidRPr="009B4530">
        <w:rPr>
          <w:rStyle w:val="BodyTextChar"/>
          <w:iCs/>
          <w:szCs w:val="24"/>
        </w:rPr>
        <w:t xml:space="preserve">Further, the Contractor shall monitor the </w:t>
      </w:r>
      <w:r>
        <w:rPr>
          <w:rStyle w:val="BodyTextChar"/>
          <w:iCs/>
          <w:szCs w:val="24"/>
        </w:rPr>
        <w:t>Subcontractor</w:t>
      </w:r>
      <w:r w:rsidRPr="009B4530">
        <w:rPr>
          <w:rStyle w:val="BodyTextChar"/>
          <w:iCs/>
          <w:szCs w:val="24"/>
        </w:rPr>
        <w:t xml:space="preserve">’s </w:t>
      </w:r>
      <w:r w:rsidRPr="009B4530">
        <w:rPr>
          <w:rStyle w:val="BodyTextChar"/>
          <w:iCs/>
          <w:szCs w:val="24"/>
        </w:rPr>
        <w:lastRenderedPageBreak/>
        <w:t xml:space="preserve">performance on an ongoing basis.  Formal reviews shall be conducted by the Contractor at least quarterly.  The Agency reserves the right to audit </w:t>
      </w:r>
      <w:r>
        <w:rPr>
          <w:rStyle w:val="BodyTextChar"/>
          <w:iCs/>
          <w:szCs w:val="24"/>
        </w:rPr>
        <w:t>Subcontractor</w:t>
      </w:r>
      <w:r w:rsidRPr="009B4530">
        <w:rPr>
          <w:rStyle w:val="BodyTextChar"/>
          <w:iCs/>
          <w:szCs w:val="24"/>
        </w:rPr>
        <w:t xml:space="preserve"> data.  Whenever deficiencies or areas of improvement are identified, the Contractor and </w:t>
      </w:r>
      <w:r>
        <w:rPr>
          <w:rStyle w:val="BodyTextChar"/>
          <w:iCs/>
          <w:szCs w:val="24"/>
        </w:rPr>
        <w:t>Subcontractor</w:t>
      </w:r>
      <w:r w:rsidRPr="009B4530">
        <w:rPr>
          <w:rStyle w:val="BodyTextChar"/>
          <w:iCs/>
          <w:szCs w:val="24"/>
        </w:rPr>
        <w:t xml:space="preserve"> shall take corrective action.  The Contractor shall provide to the Agency the findings of all </w:t>
      </w:r>
      <w:r>
        <w:rPr>
          <w:rStyle w:val="BodyTextChar"/>
          <w:iCs/>
          <w:szCs w:val="24"/>
        </w:rPr>
        <w:t>Subcontractor</w:t>
      </w:r>
      <w:r w:rsidRPr="009B4530">
        <w:rPr>
          <w:rStyle w:val="BodyTextChar"/>
          <w:iCs/>
          <w:szCs w:val="24"/>
        </w:rPr>
        <w:t xml:space="preserve"> performance monitoring and reviews upon request and shall notify the Agency any time a </w:t>
      </w:r>
      <w:r>
        <w:rPr>
          <w:rStyle w:val="BodyTextChar"/>
          <w:iCs/>
          <w:szCs w:val="24"/>
        </w:rPr>
        <w:t>Subcontractor</w:t>
      </w:r>
      <w:r w:rsidRPr="009B4530">
        <w:rPr>
          <w:rStyle w:val="BodyTextChar"/>
          <w:iCs/>
          <w:szCs w:val="24"/>
        </w:rPr>
        <w:t xml:space="preserve"> is placed on corrective action.  Additionally, the Agency will establish and provide to the Contractor through the Reporting Manual, any reporting requirements for incorporating </w:t>
      </w:r>
      <w:r>
        <w:rPr>
          <w:rStyle w:val="BodyTextChar"/>
          <w:iCs/>
          <w:szCs w:val="24"/>
        </w:rPr>
        <w:t>Subcontractor</w:t>
      </w:r>
      <w:r w:rsidRPr="009B4530">
        <w:rPr>
          <w:rStyle w:val="BodyTextChar"/>
          <w:iCs/>
          <w:szCs w:val="24"/>
        </w:rPr>
        <w:t xml:space="preserve"> performance into the reports to be submitted to the Agency. </w:t>
      </w:r>
    </w:p>
    <w:p w14:paraId="041E64BD" w14:textId="77777777" w:rsidR="00613EAB" w:rsidRPr="009B4530" w:rsidRDefault="00613EAB" w:rsidP="00625FA2">
      <w:pPr>
        <w:jc w:val="left"/>
      </w:pPr>
    </w:p>
    <w:p w14:paraId="1D0B465B" w14:textId="55BB92A5" w:rsidR="00613EAB" w:rsidRPr="00613EAB" w:rsidRDefault="00613EAB" w:rsidP="00625FA2">
      <w:pPr>
        <w:jc w:val="left"/>
      </w:pPr>
      <w:r w:rsidRPr="00613EAB">
        <w:t xml:space="preserve">J.3.06.  </w:t>
      </w:r>
      <w:r w:rsidRPr="00613EAB">
        <w:rPr>
          <w:i/>
          <w:iCs/>
        </w:rPr>
        <w:t xml:space="preserve">Delegated Compliance.  </w:t>
      </w:r>
      <w:r w:rsidRPr="00613EAB">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42 C.F.R. § 438.230(c)(2).  {From CMSC J.3.04}.</w:t>
      </w:r>
    </w:p>
    <w:p w14:paraId="5496E487" w14:textId="77777777" w:rsidR="00613EAB" w:rsidRPr="00613EAB" w:rsidRDefault="00613EAB" w:rsidP="00613EAB"/>
    <w:p w14:paraId="3BC9F638" w14:textId="681DC821" w:rsidR="00613EAB" w:rsidRPr="00613EAB" w:rsidRDefault="00613EAB" w:rsidP="00625FA2">
      <w:pPr>
        <w:jc w:val="left"/>
      </w:pPr>
      <w:r w:rsidRPr="00613EAB">
        <w:t xml:space="preserve">J.3.07.  </w:t>
      </w:r>
      <w:r w:rsidRPr="00613EAB">
        <w:rPr>
          <w:i/>
          <w:iCs/>
        </w:rPr>
        <w:t xml:space="preserve">Subcontractor Audit/Inspection.  </w:t>
      </w:r>
      <w:r w:rsidRPr="00613EAB">
        <w:t>Contracts between the Contractor and Subcontractors that relates directly or indirectly to the performance of the Contractor’s obligations under this Contract shall require the Subcontractor to agree that the State, CMS, the DHHS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DF7A0C1" w14:textId="77777777" w:rsidR="00613EAB" w:rsidRDefault="00613EAB" w:rsidP="00625FA2">
      <w:pPr>
        <w:jc w:val="left"/>
        <w:rPr>
          <w:spacing w:val="1"/>
        </w:rPr>
      </w:pPr>
    </w:p>
    <w:p w14:paraId="2FDEE0DC" w14:textId="67FFE193" w:rsidR="00613EAB" w:rsidRPr="00613EAB" w:rsidRDefault="00613EAB" w:rsidP="00625FA2">
      <w:pPr>
        <w:jc w:val="left"/>
      </w:pPr>
      <w:r w:rsidRPr="00613EAB">
        <w:t xml:space="preserve">J.3.08.  </w:t>
      </w:r>
      <w:r w:rsidRPr="00613EAB">
        <w:rPr>
          <w:i/>
          <w:iCs/>
        </w:rPr>
        <w:t xml:space="preserve">Subcontractor Premises Access.  </w:t>
      </w:r>
      <w:r w:rsidRPr="00613EAB">
        <w:t>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designees, its premises, physical facilities, equipment, books, records, contracts, computer, or other electronic systems relating to its Enrolled Members. See: 42 C.F.R. § 438.230(c)(3)(ii); 42 C.F.R. § 438.3(k); 42 C.F.R. § 457.1201(i); 42 C.F.R. § 457.1233(b). {From CMSC J.3.06}.</w:t>
      </w:r>
    </w:p>
    <w:p w14:paraId="14651C1C" w14:textId="77777777" w:rsidR="00613EAB" w:rsidRPr="00613EAB" w:rsidRDefault="00613EAB" w:rsidP="00625FA2">
      <w:pPr>
        <w:jc w:val="left"/>
      </w:pPr>
    </w:p>
    <w:p w14:paraId="05F41CE4" w14:textId="4C74820E" w:rsidR="00613EAB" w:rsidRPr="00613EAB" w:rsidRDefault="00613EAB" w:rsidP="00625FA2">
      <w:pPr>
        <w:jc w:val="left"/>
      </w:pPr>
      <w:r w:rsidRPr="00613EAB">
        <w:t>J.3.09</w:t>
      </w:r>
      <w:r w:rsidRPr="00DB2110">
        <w:rPr>
          <w:i/>
          <w:iCs/>
        </w:rPr>
        <w:t xml:space="preserve">.  </w:t>
      </w:r>
      <w:r w:rsidR="00DB2110" w:rsidRPr="00DB2110">
        <w:rPr>
          <w:i/>
          <w:iCs/>
        </w:rPr>
        <w:t>Ten (</w:t>
      </w:r>
      <w:r w:rsidRPr="00DB2110">
        <w:rPr>
          <w:i/>
          <w:iCs/>
        </w:rPr>
        <w:t>10</w:t>
      </w:r>
      <w:r w:rsidR="00DB2110">
        <w:rPr>
          <w:i/>
          <w:iCs/>
        </w:rPr>
        <w:t xml:space="preserve">) </w:t>
      </w:r>
      <w:r w:rsidRPr="00613EAB">
        <w:rPr>
          <w:i/>
          <w:iCs/>
        </w:rPr>
        <w:t xml:space="preserve">Year Audit Right.  </w:t>
      </w:r>
      <w:r w:rsidRPr="00613EAB">
        <w:t>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designees, will exist through</w:t>
      </w:r>
      <w:r w:rsidR="00A77178">
        <w:t xml:space="preserve"> ten</w:t>
      </w:r>
      <w:r w:rsidRPr="00613EAB">
        <w:t xml:space="preserve"> </w:t>
      </w:r>
      <w:r w:rsidR="00A77178">
        <w:t>(</w:t>
      </w:r>
      <w:r w:rsidRPr="00613EAB">
        <w:t>10</w:t>
      </w:r>
      <w:r w:rsidR="00A77178">
        <w:t>)</w:t>
      </w:r>
      <w:r w:rsidRPr="00613EAB">
        <w:t xml:space="preserve"> years from the final date of the Contract period or from the date of completion of any audit, whichever is later. See: 42 C.F.R. § 438.230(c)(3)(iii); 42 C.F.R. § 438.3(k); 42 C.F.R. § 457.1201(i); 42 C.F.R. § 457.1233(b). {From CMSC J.3.07}.</w:t>
      </w:r>
    </w:p>
    <w:p w14:paraId="01050B95" w14:textId="77777777" w:rsidR="00613EAB" w:rsidRPr="00613EAB" w:rsidRDefault="00613EAB" w:rsidP="00625FA2">
      <w:pPr>
        <w:jc w:val="left"/>
      </w:pPr>
    </w:p>
    <w:p w14:paraId="399A01CF" w14:textId="06CCF387" w:rsidR="00613EAB" w:rsidRPr="009B4530" w:rsidRDefault="00613EAB" w:rsidP="00625FA2">
      <w:pPr>
        <w:jc w:val="left"/>
      </w:pPr>
      <w:r w:rsidRPr="00613EAB">
        <w:t xml:space="preserve">J.3.10.  </w:t>
      </w:r>
      <w:r w:rsidRPr="00613EAB">
        <w:rPr>
          <w:i/>
          <w:iCs/>
        </w:rPr>
        <w:t xml:space="preserve">Fraud – Audit at Any Time.  </w:t>
      </w:r>
      <w:r w:rsidRPr="00613EAB">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64444242" w14:textId="77777777" w:rsidR="00613EAB" w:rsidRPr="009B4530" w:rsidRDefault="00613EAB" w:rsidP="00625FA2">
      <w:pPr>
        <w:jc w:val="left"/>
      </w:pPr>
      <w:bookmarkStart w:id="828" w:name="_Hlk32394777"/>
    </w:p>
    <w:p w14:paraId="29AEBE09"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29" w:name="_Toc99107791"/>
      <w:bookmarkEnd w:id="828"/>
      <w:r w:rsidRPr="00613EAB">
        <w:rPr>
          <w:rFonts w:eastAsiaTheme="majorEastAsia"/>
          <w:bCs w:val="0"/>
          <w:i/>
          <w:color w:val="000000" w:themeColor="text1"/>
          <w:sz w:val="24"/>
          <w:szCs w:val="24"/>
        </w:rPr>
        <w:t>J.4 Third Party Liability (TPL) Activities</w:t>
      </w:r>
      <w:bookmarkEnd w:id="829"/>
    </w:p>
    <w:p w14:paraId="2FBD33DD" w14:textId="77777777" w:rsidR="00613EAB" w:rsidRPr="00E613EE" w:rsidRDefault="00613EAB" w:rsidP="00625FA2">
      <w:pPr>
        <w:jc w:val="left"/>
      </w:pPr>
      <w:r w:rsidRPr="00613EAB">
        <w:t xml:space="preserve">J.4.01.  </w:t>
      </w:r>
      <w:r w:rsidRPr="00E613EE">
        <w:rPr>
          <w:i/>
          <w:iCs/>
        </w:rPr>
        <w:t xml:space="preserve">Subcontractor TPL Delegations.  </w:t>
      </w:r>
      <w:r w:rsidRPr="00E613EE">
        <w:t>Any activities the Contractor performs related to TPL, including:</w:t>
      </w:r>
    </w:p>
    <w:p w14:paraId="087B81E6"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05331B84"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Contractor will reduce payments based on payments by a third party for any part of a service.</w:t>
      </w:r>
    </w:p>
    <w:p w14:paraId="14B34AF5"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lastRenderedPageBreak/>
        <w:t>Shall identify whether the State or the Contractor retains the TPL collections.</w:t>
      </w:r>
    </w:p>
    <w:p w14:paraId="3D4F4EBA"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State monitors to confirm that the Contractor is upholding contractual requirements for TPL activities.</w:t>
      </w:r>
    </w:p>
    <w:p w14:paraId="268C187A" w14:textId="77777777" w:rsidR="00613EAB" w:rsidRPr="00E613EE" w:rsidRDefault="00613EAB" w:rsidP="00625FA2">
      <w:pPr>
        <w:jc w:val="left"/>
      </w:pPr>
      <w:r w:rsidRPr="00E613EE">
        <w:t>See: 42 C.F.R. § 433 Sub D; 42 C.F.R. § 447.20. {From CMSC J.4.01}.</w:t>
      </w:r>
    </w:p>
    <w:p w14:paraId="6793D12A" w14:textId="77777777" w:rsidR="00613EAB" w:rsidRPr="009B4530" w:rsidRDefault="00613EAB" w:rsidP="00625FA2">
      <w:pPr>
        <w:jc w:val="left"/>
        <w:rPr>
          <w:szCs w:val="24"/>
        </w:rPr>
      </w:pPr>
    </w:p>
    <w:p w14:paraId="47F63C16" w14:textId="0A870EF7" w:rsidR="005E32A4" w:rsidRPr="001C4961" w:rsidRDefault="00613EAB" w:rsidP="00625FA2">
      <w:pPr>
        <w:jc w:val="left"/>
        <w:rPr>
          <w:szCs w:val="24"/>
        </w:rPr>
      </w:pPr>
      <w:bookmarkStart w:id="830" w:name="_Toc415121639"/>
      <w:bookmarkStart w:id="831" w:name="_Toc428529048"/>
      <w:r>
        <w:t>J.4.</w:t>
      </w:r>
      <w:r>
        <w:rPr>
          <w:szCs w:val="24"/>
        </w:rPr>
        <w:t xml:space="preserve">02.  </w:t>
      </w:r>
      <w:r w:rsidRPr="009B4530">
        <w:rPr>
          <w:i/>
          <w:iCs/>
          <w:szCs w:val="24"/>
        </w:rPr>
        <w:t>TPL Responsibility</w:t>
      </w:r>
      <w:bookmarkEnd w:id="830"/>
      <w:bookmarkEnd w:id="831"/>
      <w:r w:rsidRPr="009B4530">
        <w:rPr>
          <w:i/>
          <w:iCs/>
          <w:szCs w:val="24"/>
        </w:rPr>
        <w:t>.</w:t>
      </w:r>
      <w:r w:rsidRPr="009B4530">
        <w:rPr>
          <w:szCs w:val="24"/>
        </w:rPr>
        <w:t xml:space="preserve">  </w:t>
      </w:r>
      <w:r w:rsidR="005E32A4" w:rsidRPr="001C4961">
        <w:rPr>
          <w:szCs w:val="24"/>
        </w:rPr>
        <w:t xml:space="preserve">Pursuant to law, the Agency is the payer of last resort for all covered services.  To the extent of medical assistance paid by the Contractor, the Agency assigns all of its rights to recover for such medical assistance against liable third parties under Iowa </w:t>
      </w:r>
      <w:r w:rsidR="00FA3407">
        <w:rPr>
          <w:szCs w:val="24"/>
        </w:rPr>
        <w:t>C</w:t>
      </w:r>
      <w:r w:rsidR="005E32A4" w:rsidRPr="001C4961">
        <w:rPr>
          <w:szCs w:val="24"/>
        </w:rPr>
        <w:t xml:space="preserve">ode </w:t>
      </w:r>
      <w:r w:rsidR="00FA3407">
        <w:rPr>
          <w:szCs w:val="24"/>
        </w:rPr>
        <w:t>C</w:t>
      </w:r>
      <w:r w:rsidR="005E32A4" w:rsidRPr="001C4961">
        <w:rPr>
          <w:szCs w:val="24"/>
        </w:rPr>
        <w:t xml:space="preserve">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w:t>
      </w:r>
      <w:r w:rsidR="00FA3407" w:rsidRPr="001C4961">
        <w:rPr>
          <w:szCs w:val="24"/>
        </w:rPr>
        <w:t>third-party</w:t>
      </w:r>
      <w:r w:rsidR="005E32A4" w:rsidRPr="001C4961">
        <w:rPr>
          <w:szCs w:val="24"/>
        </w:rPr>
        <w:t xml:space="preserve"> resources that remain uncollected. </w:t>
      </w:r>
      <w:r w:rsidR="005E32A4">
        <w:rPr>
          <w:szCs w:val="24"/>
        </w:rPr>
        <w:br/>
      </w:r>
    </w:p>
    <w:p w14:paraId="61D364F3" w14:textId="286DFF43" w:rsidR="005E32A4" w:rsidRDefault="005E32A4" w:rsidP="00625FA2">
      <w:pPr>
        <w:jc w:val="left"/>
        <w:rPr>
          <w:szCs w:val="24"/>
        </w:rPr>
      </w:pPr>
      <w:r w:rsidRPr="001C4961">
        <w:rPr>
          <w:szCs w:val="24"/>
        </w:rPr>
        <w:t>The Contractor shall exercise full assignment rights as applicable and shall make every reasonable effort to determine the liability of third parties to pay for services rendered to Enrolled Members under the Contract and cost avoid and/or recover any such liability from the third party.  The Contractor shall develop</w:t>
      </w:r>
      <w:r w:rsidR="000D465F">
        <w:rPr>
          <w:szCs w:val="24"/>
        </w:rPr>
        <w:t xml:space="preserve">, </w:t>
      </w:r>
      <w:r w:rsidRPr="001C4961">
        <w:rPr>
          <w:szCs w:val="24"/>
        </w:rPr>
        <w:t>implement</w:t>
      </w:r>
      <w:r w:rsidR="000D465F">
        <w:rPr>
          <w:szCs w:val="24"/>
        </w:rPr>
        <w:t>, and adhere to</w:t>
      </w:r>
      <w:r w:rsidRPr="001C4961">
        <w:rPr>
          <w:szCs w:val="24"/>
        </w:rPr>
        <w:t xml:space="preserve"> policies and procedures, subject to Agency review and approval, to meet its obligations regarding TPL when the third party pays a cash benefit to the Enrolled Member</w:t>
      </w:r>
      <w:r w:rsidR="0080156F">
        <w:rPr>
          <w:szCs w:val="24"/>
        </w:rPr>
        <w:t xml:space="preserve"> </w:t>
      </w:r>
      <w:r w:rsidRPr="001C4961">
        <w:rPr>
          <w:szCs w:val="24"/>
        </w:rPr>
        <w:t>for medical claim expenses, regardless of services used, or does not allow the Enrolled Member to assign their Benefits.  When there is a liable third party, the Contractor shall pay the Enrolled Member's coinsurance, deductibles, Co-Payments and other cost-sharing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w:t>
      </w:r>
      <w:r>
        <w:rPr>
          <w:szCs w:val="24"/>
        </w:rPr>
        <w:t xml:space="preserve"> </w:t>
      </w:r>
      <w:r w:rsidRPr="001C4961">
        <w:rPr>
          <w:szCs w:val="24"/>
        </w:rPr>
        <w:t xml:space="preserve">and most recent CMS handbook called Coordination of Benefits and </w:t>
      </w:r>
      <w:r w:rsidR="00FA3407" w:rsidRPr="001C4961">
        <w:rPr>
          <w:szCs w:val="24"/>
        </w:rPr>
        <w:t>Third-Party</w:t>
      </w:r>
      <w:r w:rsidRPr="001C4961">
        <w:rPr>
          <w:szCs w:val="24"/>
        </w:rPr>
        <w:t xml:space="preserve"> Liability (COB/TPL) In Medicaid.</w:t>
      </w:r>
    </w:p>
    <w:p w14:paraId="01D0EF90" w14:textId="700DFDBF" w:rsidR="005821E7" w:rsidRDefault="005821E7" w:rsidP="00625FA2">
      <w:pPr>
        <w:jc w:val="left"/>
        <w:rPr>
          <w:szCs w:val="24"/>
        </w:rPr>
      </w:pPr>
    </w:p>
    <w:p w14:paraId="63CC8CEF" w14:textId="5CE6369A" w:rsidR="005821E7" w:rsidRPr="001C4961" w:rsidRDefault="005821E7" w:rsidP="00625FA2">
      <w:pPr>
        <w:ind w:left="720"/>
        <w:jc w:val="left"/>
        <w:rPr>
          <w:szCs w:val="24"/>
        </w:rPr>
      </w:pPr>
      <w:r>
        <w:t>J.4.</w:t>
      </w:r>
      <w:r>
        <w:rPr>
          <w:szCs w:val="24"/>
        </w:rPr>
        <w:t xml:space="preserve">02.1 </w:t>
      </w:r>
      <w:r w:rsidRPr="005821E7">
        <w:rPr>
          <w:i/>
          <w:iCs/>
          <w:szCs w:val="24"/>
        </w:rPr>
        <w:t>Sources of TPL</w:t>
      </w:r>
      <w:r w:rsidRPr="009B4530">
        <w:rPr>
          <w:i/>
          <w:iCs/>
          <w:szCs w:val="24"/>
        </w:rPr>
        <w:t>.</w:t>
      </w:r>
      <w:r w:rsidRPr="009B4530">
        <w:rPr>
          <w:szCs w:val="24"/>
        </w:rPr>
        <w:t xml:space="preserve"> </w:t>
      </w:r>
      <w:r w:rsidRPr="005821E7">
        <w:rPr>
          <w:szCs w:val="24"/>
        </w:rPr>
        <w:t>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and TRICARE; (ii) worker’s compensation; (iii) homeowner’s insurance; (iv) automobile liability insurance; (v) non-custodial parents or their insurance carriers; or (vi) settlements or court awards for casualty/tort (accident) claims including settlements paid through insurance. Contractor shall be able to identify trauma and accident cases where funds expended can be recovered from liable third parties and recover the funds.</w:t>
      </w:r>
    </w:p>
    <w:p w14:paraId="31907930" w14:textId="0F36363C" w:rsidR="00613EAB" w:rsidRDefault="00613EAB" w:rsidP="00625FA2">
      <w:pPr>
        <w:jc w:val="left"/>
        <w:rPr>
          <w:spacing w:val="1"/>
        </w:rPr>
      </w:pPr>
    </w:p>
    <w:p w14:paraId="0E85EE13" w14:textId="3617BD35" w:rsidR="00613EAB" w:rsidRPr="009B4530" w:rsidRDefault="00613EAB" w:rsidP="00625FA2">
      <w:pPr>
        <w:jc w:val="left"/>
        <w:rPr>
          <w:rFonts w:eastAsiaTheme="minorEastAsia"/>
          <w:color w:val="000000"/>
          <w:spacing w:val="2"/>
          <w:szCs w:val="24"/>
        </w:rPr>
      </w:pPr>
      <w:r>
        <w:t>J.4.</w:t>
      </w:r>
      <w:r>
        <w:rPr>
          <w:szCs w:val="24"/>
        </w:rPr>
        <w:t xml:space="preserve">03.  </w:t>
      </w:r>
      <w:r w:rsidRPr="009B4530">
        <w:rPr>
          <w:i/>
          <w:iCs/>
          <w:szCs w:val="24"/>
        </w:rPr>
        <w:t>TPL Data.</w:t>
      </w:r>
      <w:r w:rsidRPr="009B4530">
        <w:rPr>
          <w:szCs w:val="24"/>
        </w:rPr>
        <w:t xml:space="preserve">  The</w:t>
      </w:r>
      <w:r w:rsidRPr="009B4530">
        <w:rPr>
          <w:spacing w:val="-2"/>
          <w:szCs w:val="24"/>
        </w:rPr>
        <w:t xml:space="preserve"> </w:t>
      </w:r>
      <w:r w:rsidRPr="009B4530">
        <w:rPr>
          <w:spacing w:val="-1"/>
          <w:szCs w:val="24"/>
        </w:rPr>
        <w:t>C</w:t>
      </w:r>
      <w:r w:rsidRPr="009B4530">
        <w:rPr>
          <w:szCs w:val="24"/>
        </w:rPr>
        <w:t>on</w:t>
      </w:r>
      <w:r w:rsidRPr="009B4530">
        <w:rPr>
          <w:spacing w:val="-1"/>
          <w:szCs w:val="24"/>
        </w:rPr>
        <w:t>t</w:t>
      </w:r>
      <w:r w:rsidRPr="009B4530">
        <w:rPr>
          <w:spacing w:val="1"/>
          <w:szCs w:val="24"/>
        </w:rPr>
        <w:t>ra</w:t>
      </w:r>
      <w:r w:rsidRPr="009B4530">
        <w:rPr>
          <w:spacing w:val="-2"/>
          <w:szCs w:val="24"/>
        </w:rPr>
        <w:t>c</w:t>
      </w:r>
      <w:r w:rsidRPr="009B4530">
        <w:rPr>
          <w:spacing w:val="1"/>
          <w:szCs w:val="24"/>
        </w:rPr>
        <w:t>t</w:t>
      </w:r>
      <w:r w:rsidRPr="009B4530">
        <w:rPr>
          <w:spacing w:val="-2"/>
          <w:szCs w:val="24"/>
        </w:rPr>
        <w:t>o</w:t>
      </w:r>
      <w:r w:rsidRPr="009B4530">
        <w:rPr>
          <w:szCs w:val="24"/>
        </w:rPr>
        <w:t>r</w:t>
      </w:r>
      <w:r w:rsidRPr="009B4530">
        <w:rPr>
          <w:spacing w:val="1"/>
          <w:szCs w:val="24"/>
        </w:rPr>
        <w:t xml:space="preserve"> </w:t>
      </w:r>
      <w:r w:rsidRPr="009B4530">
        <w:rPr>
          <w:szCs w:val="24"/>
        </w:rPr>
        <w:t>shall</w:t>
      </w:r>
      <w:r w:rsidRPr="009B4530">
        <w:rPr>
          <w:spacing w:val="1"/>
          <w:szCs w:val="24"/>
        </w:rPr>
        <w:t xml:space="preserve"> s</w:t>
      </w:r>
      <w:r w:rsidRPr="009B4530">
        <w:rPr>
          <w:szCs w:val="24"/>
        </w:rPr>
        <w:t>h</w:t>
      </w:r>
      <w:r w:rsidRPr="009B4530">
        <w:rPr>
          <w:spacing w:val="-2"/>
          <w:szCs w:val="24"/>
        </w:rPr>
        <w:t>a</w:t>
      </w:r>
      <w:r w:rsidRPr="009B4530">
        <w:rPr>
          <w:spacing w:val="1"/>
          <w:szCs w:val="24"/>
        </w:rPr>
        <w:t>r</w:t>
      </w:r>
      <w:r w:rsidRPr="009B4530">
        <w:rPr>
          <w:szCs w:val="24"/>
        </w:rPr>
        <w:t>e</w:t>
      </w:r>
      <w:r w:rsidRPr="009B4530">
        <w:rPr>
          <w:spacing w:val="-2"/>
          <w:szCs w:val="24"/>
        </w:rPr>
        <w:t xml:space="preserve"> </w:t>
      </w:r>
      <w:r w:rsidRPr="009B4530">
        <w:rPr>
          <w:spacing w:val="-1"/>
          <w:szCs w:val="24"/>
        </w:rPr>
        <w:t>i</w:t>
      </w:r>
      <w:r w:rsidRPr="009B4530">
        <w:rPr>
          <w:szCs w:val="24"/>
        </w:rPr>
        <w:t>n</w:t>
      </w:r>
      <w:r w:rsidRPr="009B4530">
        <w:rPr>
          <w:spacing w:val="1"/>
          <w:szCs w:val="24"/>
        </w:rPr>
        <w:t>f</w:t>
      </w:r>
      <w:r w:rsidRPr="009B4530">
        <w:rPr>
          <w:szCs w:val="24"/>
        </w:rPr>
        <w:t>o</w:t>
      </w:r>
      <w:r w:rsidRPr="009B4530">
        <w:rPr>
          <w:spacing w:val="1"/>
          <w:szCs w:val="24"/>
        </w:rPr>
        <w:t>r</w:t>
      </w:r>
      <w:r w:rsidRPr="009B4530">
        <w:rPr>
          <w:spacing w:val="-3"/>
          <w:szCs w:val="24"/>
        </w:rPr>
        <w:t>m</w:t>
      </w:r>
      <w:r w:rsidRPr="009B4530">
        <w:rPr>
          <w:spacing w:val="1"/>
          <w:szCs w:val="24"/>
        </w:rPr>
        <w:t>ati</w:t>
      </w:r>
      <w:r w:rsidRPr="009B4530">
        <w:rPr>
          <w:spacing w:val="-2"/>
          <w:szCs w:val="24"/>
        </w:rPr>
        <w:t>o</w:t>
      </w:r>
      <w:r w:rsidRPr="009B4530">
        <w:rPr>
          <w:szCs w:val="24"/>
        </w:rPr>
        <w:t xml:space="preserve">n </w:t>
      </w:r>
      <w:r w:rsidRPr="009B4530">
        <w:rPr>
          <w:spacing w:val="-1"/>
          <w:szCs w:val="24"/>
        </w:rPr>
        <w:t>r</w:t>
      </w:r>
      <w:r w:rsidRPr="009B4530">
        <w:rPr>
          <w:spacing w:val="1"/>
          <w:szCs w:val="24"/>
        </w:rPr>
        <w:t>e</w:t>
      </w:r>
      <w:r w:rsidRPr="009B4530">
        <w:rPr>
          <w:spacing w:val="-2"/>
          <w:szCs w:val="24"/>
        </w:rPr>
        <w:t>g</w:t>
      </w:r>
      <w:r w:rsidRPr="009B4530">
        <w:rPr>
          <w:spacing w:val="1"/>
          <w:szCs w:val="24"/>
        </w:rPr>
        <w:t>ar</w:t>
      </w:r>
      <w:r w:rsidRPr="009B4530">
        <w:rPr>
          <w:szCs w:val="24"/>
        </w:rPr>
        <w:t>d</w:t>
      </w:r>
      <w:r w:rsidRPr="009B4530">
        <w:rPr>
          <w:spacing w:val="1"/>
          <w:szCs w:val="24"/>
        </w:rPr>
        <w:t>i</w:t>
      </w:r>
      <w:r w:rsidRPr="009B4530">
        <w:rPr>
          <w:szCs w:val="24"/>
        </w:rPr>
        <w:t>ng</w:t>
      </w:r>
      <w:r w:rsidRPr="009B4530">
        <w:rPr>
          <w:spacing w:val="-2"/>
          <w:szCs w:val="24"/>
        </w:rPr>
        <w:t xml:space="preserve"> </w:t>
      </w:r>
      <w:r w:rsidRPr="009B4530">
        <w:rPr>
          <w:spacing w:val="-1"/>
          <w:szCs w:val="24"/>
        </w:rPr>
        <w:t>i</w:t>
      </w:r>
      <w:r w:rsidRPr="009B4530">
        <w:rPr>
          <w:spacing w:val="1"/>
          <w:szCs w:val="24"/>
        </w:rPr>
        <w:t>t</w:t>
      </w:r>
      <w:r w:rsidRPr="009B4530">
        <w:rPr>
          <w:szCs w:val="24"/>
        </w:rPr>
        <w:t>s</w:t>
      </w:r>
      <w:r w:rsidRPr="009B4530">
        <w:rPr>
          <w:spacing w:val="1"/>
          <w:szCs w:val="24"/>
        </w:rPr>
        <w:t xml:space="preserve"> </w:t>
      </w:r>
      <w:r>
        <w:rPr>
          <w:spacing w:val="-3"/>
          <w:szCs w:val="24"/>
        </w:rPr>
        <w:t>Enrolled Member</w:t>
      </w:r>
      <w:r w:rsidRPr="009B4530">
        <w:rPr>
          <w:spacing w:val="1"/>
          <w:szCs w:val="24"/>
        </w:rPr>
        <w:t>s</w:t>
      </w:r>
      <w:r w:rsidRPr="009B4530">
        <w:rPr>
          <w:szCs w:val="24"/>
        </w:rPr>
        <w:t xml:space="preserve"> </w:t>
      </w:r>
      <w:r w:rsidRPr="009B4530">
        <w:rPr>
          <w:spacing w:val="-1"/>
          <w:szCs w:val="24"/>
        </w:rPr>
        <w:t>wi</w:t>
      </w:r>
      <w:r w:rsidRPr="009B4530">
        <w:rPr>
          <w:spacing w:val="1"/>
          <w:szCs w:val="24"/>
        </w:rPr>
        <w:t>t</w:t>
      </w:r>
      <w:r w:rsidRPr="009B4530">
        <w:rPr>
          <w:szCs w:val="24"/>
        </w:rPr>
        <w:t xml:space="preserve">h these </w:t>
      </w:r>
      <w:r w:rsidRPr="009B4530">
        <w:rPr>
          <w:spacing w:val="-2"/>
          <w:szCs w:val="24"/>
        </w:rPr>
        <w:t>o</w:t>
      </w:r>
      <w:r w:rsidRPr="009B4530">
        <w:rPr>
          <w:spacing w:val="1"/>
          <w:szCs w:val="24"/>
        </w:rPr>
        <w:t>t</w:t>
      </w:r>
      <w:r w:rsidRPr="009B4530">
        <w:rPr>
          <w:szCs w:val="24"/>
        </w:rPr>
        <w:t>h</w:t>
      </w:r>
      <w:r w:rsidRPr="009B4530">
        <w:rPr>
          <w:spacing w:val="-2"/>
          <w:szCs w:val="24"/>
        </w:rPr>
        <w:t>e</w:t>
      </w:r>
      <w:r w:rsidRPr="009B4530">
        <w:rPr>
          <w:szCs w:val="24"/>
        </w:rPr>
        <w:t xml:space="preserve">r </w:t>
      </w:r>
      <w:r w:rsidRPr="009B4530">
        <w:rPr>
          <w:spacing w:val="1"/>
          <w:szCs w:val="24"/>
        </w:rPr>
        <w:t>payers</w:t>
      </w:r>
      <w:r w:rsidRPr="009B4530">
        <w:rPr>
          <w:spacing w:val="-2"/>
          <w:szCs w:val="24"/>
        </w:rPr>
        <w:t xml:space="preserve"> </w:t>
      </w:r>
      <w:r w:rsidRPr="009B4530">
        <w:rPr>
          <w:spacing w:val="1"/>
          <w:szCs w:val="24"/>
        </w:rPr>
        <w:t>a</w:t>
      </w:r>
      <w:r w:rsidRPr="009B4530">
        <w:rPr>
          <w:szCs w:val="24"/>
        </w:rPr>
        <w:t>s</w:t>
      </w:r>
      <w:r w:rsidRPr="009B4530">
        <w:rPr>
          <w:spacing w:val="-2"/>
          <w:szCs w:val="24"/>
        </w:rPr>
        <w:t xml:space="preserve"> </w:t>
      </w:r>
      <w:r w:rsidRPr="009B4530">
        <w:rPr>
          <w:spacing w:val="1"/>
          <w:szCs w:val="24"/>
        </w:rPr>
        <w:t>s</w:t>
      </w:r>
      <w:r w:rsidRPr="009B4530">
        <w:rPr>
          <w:szCs w:val="24"/>
        </w:rPr>
        <w:t>p</w:t>
      </w:r>
      <w:r w:rsidRPr="009B4530">
        <w:rPr>
          <w:spacing w:val="1"/>
          <w:szCs w:val="24"/>
        </w:rPr>
        <w:t>e</w:t>
      </w:r>
      <w:r w:rsidRPr="009B4530">
        <w:rPr>
          <w:spacing w:val="-2"/>
          <w:szCs w:val="24"/>
        </w:rPr>
        <w:t>c</w:t>
      </w:r>
      <w:r w:rsidRPr="009B4530">
        <w:rPr>
          <w:spacing w:val="1"/>
          <w:szCs w:val="24"/>
        </w:rPr>
        <w:t>i</w:t>
      </w:r>
      <w:r w:rsidRPr="009B4530">
        <w:rPr>
          <w:spacing w:val="-1"/>
          <w:szCs w:val="24"/>
        </w:rPr>
        <w:t>f</w:t>
      </w:r>
      <w:r w:rsidRPr="009B4530">
        <w:rPr>
          <w:spacing w:val="1"/>
          <w:szCs w:val="24"/>
        </w:rPr>
        <w:t>ie</w:t>
      </w:r>
      <w:r w:rsidRPr="009B4530">
        <w:rPr>
          <w:szCs w:val="24"/>
        </w:rPr>
        <w:t>d</w:t>
      </w:r>
      <w:r w:rsidRPr="009B4530">
        <w:rPr>
          <w:spacing w:val="-2"/>
          <w:szCs w:val="24"/>
        </w:rPr>
        <w:t xml:space="preserve"> </w:t>
      </w:r>
      <w:r w:rsidRPr="009B4530">
        <w:rPr>
          <w:szCs w:val="24"/>
        </w:rPr>
        <w:t>by</w:t>
      </w:r>
      <w:r w:rsidRPr="009B4530">
        <w:rPr>
          <w:spacing w:val="-2"/>
          <w:szCs w:val="24"/>
        </w:rPr>
        <w:t xml:space="preserve"> </w:t>
      </w:r>
      <w:r w:rsidRPr="009B4530">
        <w:rPr>
          <w:spacing w:val="-1"/>
          <w:szCs w:val="24"/>
        </w:rPr>
        <w:t>the Agency</w:t>
      </w:r>
      <w:r w:rsidRPr="009B4530">
        <w:rPr>
          <w:szCs w:val="24"/>
        </w:rPr>
        <w:t xml:space="preserve"> </w:t>
      </w:r>
      <w:r w:rsidRPr="009B4530">
        <w:rPr>
          <w:spacing w:val="1"/>
          <w:szCs w:val="24"/>
        </w:rPr>
        <w:t>a</w:t>
      </w:r>
      <w:r w:rsidRPr="009B4530">
        <w:rPr>
          <w:szCs w:val="24"/>
        </w:rPr>
        <w:t>nd</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pacing w:val="-2"/>
          <w:szCs w:val="24"/>
        </w:rPr>
        <w:t>n</w:t>
      </w:r>
      <w:r w:rsidRPr="009B4530">
        <w:rPr>
          <w:spacing w:val="1"/>
          <w:szCs w:val="24"/>
        </w:rPr>
        <w:t>c</w:t>
      </w:r>
      <w:r w:rsidRPr="009B4530">
        <w:rPr>
          <w:szCs w:val="24"/>
        </w:rPr>
        <w:t>e</w:t>
      </w:r>
      <w:r w:rsidRPr="009B4530">
        <w:rPr>
          <w:spacing w:val="1"/>
          <w:szCs w:val="24"/>
        </w:rPr>
        <w:t xml:space="preserve"> </w:t>
      </w:r>
      <w:r w:rsidRPr="009B4530">
        <w:rPr>
          <w:spacing w:val="-1"/>
          <w:szCs w:val="24"/>
        </w:rPr>
        <w:t>wit</w:t>
      </w:r>
      <w:r w:rsidRPr="009B4530">
        <w:rPr>
          <w:szCs w:val="24"/>
        </w:rPr>
        <w:t>h 42 C.F.R. § 438.208</w:t>
      </w:r>
      <w:r w:rsidRPr="009B4530">
        <w:rPr>
          <w:spacing w:val="1"/>
          <w:szCs w:val="24"/>
        </w:rPr>
        <w:t>(</w:t>
      </w:r>
      <w:r w:rsidRPr="009B4530">
        <w:rPr>
          <w:szCs w:val="24"/>
        </w:rPr>
        <w:t>b</w:t>
      </w:r>
      <w:r w:rsidRPr="009B4530">
        <w:rPr>
          <w:spacing w:val="1"/>
          <w:szCs w:val="24"/>
        </w:rPr>
        <w:t>)</w:t>
      </w:r>
      <w:r w:rsidRPr="009B4530">
        <w:rPr>
          <w:szCs w:val="24"/>
        </w:rPr>
        <w:t xml:space="preserve">.  </w:t>
      </w:r>
      <w:r w:rsidRPr="009B4530">
        <w:rPr>
          <w:spacing w:val="-4"/>
          <w:szCs w:val="24"/>
        </w:rPr>
        <w:t>I</w:t>
      </w:r>
      <w:r w:rsidRPr="009B4530">
        <w:rPr>
          <w:szCs w:val="24"/>
        </w:rPr>
        <w:t xml:space="preserve">n </w:t>
      </w:r>
      <w:r w:rsidRPr="009B4530">
        <w:rPr>
          <w:spacing w:val="1"/>
          <w:szCs w:val="24"/>
        </w:rPr>
        <w:t>t</w:t>
      </w:r>
      <w:r w:rsidRPr="009B4530">
        <w:rPr>
          <w:szCs w:val="24"/>
        </w:rPr>
        <w:t>he</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2"/>
          <w:szCs w:val="24"/>
        </w:rPr>
        <w:t>c</w:t>
      </w:r>
      <w:r w:rsidRPr="009B4530">
        <w:rPr>
          <w:spacing w:val="1"/>
          <w:szCs w:val="24"/>
        </w:rPr>
        <w:t>es</w:t>
      </w:r>
      <w:r w:rsidRPr="009B4530">
        <w:rPr>
          <w:szCs w:val="24"/>
        </w:rPr>
        <w:t>s</w:t>
      </w:r>
      <w:r w:rsidRPr="009B4530">
        <w:rPr>
          <w:spacing w:val="-2"/>
          <w:szCs w:val="24"/>
        </w:rPr>
        <w:t xml:space="preserve"> </w:t>
      </w:r>
      <w:r w:rsidRPr="009B4530">
        <w:rPr>
          <w:szCs w:val="24"/>
        </w:rPr>
        <w:t>of</w:t>
      </w:r>
      <w:r w:rsidRPr="009B4530">
        <w:rPr>
          <w:spacing w:val="1"/>
          <w:szCs w:val="24"/>
        </w:rPr>
        <w:t xml:space="preserve"> c</w:t>
      </w:r>
      <w:r w:rsidRPr="009B4530">
        <w:rPr>
          <w:szCs w:val="24"/>
        </w:rPr>
        <w:t>o</w:t>
      </w:r>
      <w:r w:rsidRPr="009B4530">
        <w:rPr>
          <w:spacing w:val="-2"/>
          <w:szCs w:val="24"/>
        </w:rPr>
        <w:t>o</w:t>
      </w:r>
      <w:r w:rsidRPr="009B4530">
        <w:rPr>
          <w:spacing w:val="1"/>
          <w:szCs w:val="24"/>
        </w:rPr>
        <w:t>r</w:t>
      </w:r>
      <w:r w:rsidRPr="009B4530">
        <w:rPr>
          <w:spacing w:val="-2"/>
          <w:szCs w:val="24"/>
        </w:rPr>
        <w:t>d</w:t>
      </w:r>
      <w:r w:rsidRPr="009B4530">
        <w:rPr>
          <w:spacing w:val="1"/>
          <w:szCs w:val="24"/>
        </w:rPr>
        <w:t>i</w:t>
      </w:r>
      <w:r w:rsidRPr="009B4530">
        <w:rPr>
          <w:szCs w:val="24"/>
        </w:rPr>
        <w:t>n</w:t>
      </w:r>
      <w:r w:rsidRPr="009B4530">
        <w:rPr>
          <w:spacing w:val="-2"/>
          <w:szCs w:val="24"/>
        </w:rPr>
        <w:t>a</w:t>
      </w:r>
      <w:r w:rsidRPr="009B4530">
        <w:rPr>
          <w:spacing w:val="1"/>
          <w:szCs w:val="24"/>
        </w:rPr>
        <w:t>ti</w:t>
      </w:r>
      <w:r w:rsidRPr="009B4530">
        <w:rPr>
          <w:szCs w:val="24"/>
        </w:rPr>
        <w:t>ng</w:t>
      </w:r>
      <w:r w:rsidRPr="009B4530">
        <w:rPr>
          <w:spacing w:val="-2"/>
          <w:szCs w:val="24"/>
        </w:rPr>
        <w:t xml:space="preserve"> </w:t>
      </w:r>
      <w:r w:rsidRPr="009B4530">
        <w:rPr>
          <w:spacing w:val="1"/>
          <w:szCs w:val="24"/>
        </w:rPr>
        <w:t>c</w:t>
      </w:r>
      <w:r w:rsidRPr="009B4530">
        <w:rPr>
          <w:spacing w:val="-2"/>
          <w:szCs w:val="24"/>
        </w:rPr>
        <w:t>a</w:t>
      </w:r>
      <w:r w:rsidRPr="009B4530">
        <w:rPr>
          <w:spacing w:val="1"/>
          <w:szCs w:val="24"/>
        </w:rPr>
        <w:t>re</w:t>
      </w:r>
      <w:r w:rsidRPr="009B4530">
        <w:rPr>
          <w:szCs w:val="24"/>
        </w:rPr>
        <w:t>,</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3"/>
          <w:szCs w:val="24"/>
        </w:rPr>
        <w:t>C</w:t>
      </w:r>
      <w:r w:rsidRPr="009B4530">
        <w:rPr>
          <w:szCs w:val="24"/>
        </w:rPr>
        <w:t>on</w:t>
      </w:r>
      <w:r w:rsidRPr="009B4530">
        <w:rPr>
          <w:spacing w:val="1"/>
          <w:szCs w:val="24"/>
        </w:rPr>
        <w:t>t</w:t>
      </w:r>
      <w:r w:rsidRPr="009B4530">
        <w:rPr>
          <w:spacing w:val="-1"/>
          <w:szCs w:val="24"/>
        </w:rPr>
        <w:t>r</w:t>
      </w:r>
      <w:r w:rsidRPr="009B4530">
        <w:rPr>
          <w:spacing w:val="1"/>
          <w:szCs w:val="24"/>
        </w:rPr>
        <w:t>ac</w:t>
      </w:r>
      <w:r w:rsidRPr="009B4530">
        <w:rPr>
          <w:spacing w:val="-1"/>
          <w:szCs w:val="24"/>
        </w:rPr>
        <w:t>t</w:t>
      </w:r>
      <w:r w:rsidRPr="009B4530">
        <w:rPr>
          <w:szCs w:val="24"/>
        </w:rPr>
        <w:t>or</w:t>
      </w:r>
      <w:r w:rsidRPr="009B4530">
        <w:rPr>
          <w:spacing w:val="1"/>
          <w:szCs w:val="24"/>
        </w:rPr>
        <w:t xml:space="preserve"> </w:t>
      </w:r>
      <w:r w:rsidRPr="009B4530">
        <w:rPr>
          <w:szCs w:val="24"/>
        </w:rPr>
        <w:t>shall</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1"/>
          <w:szCs w:val="24"/>
        </w:rPr>
        <w:t>t</w:t>
      </w:r>
      <w:r w:rsidRPr="009B4530">
        <w:rPr>
          <w:spacing w:val="1"/>
          <w:szCs w:val="24"/>
        </w:rPr>
        <w:t>ec</w:t>
      </w:r>
      <w:r w:rsidRPr="009B4530">
        <w:rPr>
          <w:szCs w:val="24"/>
        </w:rPr>
        <w:t>t</w:t>
      </w:r>
      <w:r w:rsidRPr="009B4530">
        <w:rPr>
          <w:spacing w:val="-1"/>
          <w:szCs w:val="24"/>
        </w:rPr>
        <w:t xml:space="preserve"> </w:t>
      </w:r>
      <w:r w:rsidRPr="009B4530">
        <w:rPr>
          <w:spacing w:val="1"/>
          <w:szCs w:val="24"/>
        </w:rPr>
        <w:t>ea</w:t>
      </w:r>
      <w:r w:rsidRPr="009B4530">
        <w:rPr>
          <w:spacing w:val="-2"/>
          <w:szCs w:val="24"/>
        </w:rPr>
        <w:t>c</w:t>
      </w:r>
      <w:r w:rsidRPr="009B4530">
        <w:rPr>
          <w:szCs w:val="24"/>
        </w:rPr>
        <w:t>h</w:t>
      </w:r>
      <w:r w:rsidRPr="009B4530">
        <w:rPr>
          <w:spacing w:val="-2"/>
          <w:szCs w:val="24"/>
        </w:rPr>
        <w:t xml:space="preserve"> </w:t>
      </w:r>
      <w:r>
        <w:rPr>
          <w:spacing w:val="-3"/>
          <w:szCs w:val="24"/>
        </w:rPr>
        <w:t>Enrolled Member</w:t>
      </w:r>
      <w:r w:rsidRPr="009B4530">
        <w:rPr>
          <w:spacing w:val="1"/>
          <w:szCs w:val="24"/>
        </w:rPr>
        <w:t>’</w:t>
      </w:r>
      <w:r w:rsidRPr="009B4530">
        <w:rPr>
          <w:szCs w:val="24"/>
        </w:rPr>
        <w:t>s p</w:t>
      </w:r>
      <w:r w:rsidRPr="009B4530">
        <w:rPr>
          <w:spacing w:val="1"/>
          <w:szCs w:val="24"/>
        </w:rPr>
        <w:t>ri</w:t>
      </w:r>
      <w:r w:rsidRPr="009B4530">
        <w:rPr>
          <w:spacing w:val="-2"/>
          <w:szCs w:val="24"/>
        </w:rPr>
        <w:t>v</w:t>
      </w:r>
      <w:r w:rsidRPr="009B4530">
        <w:rPr>
          <w:spacing w:val="1"/>
          <w:szCs w:val="24"/>
        </w:rPr>
        <w:t>ac</w:t>
      </w:r>
      <w:r w:rsidRPr="009B4530">
        <w:rPr>
          <w:szCs w:val="24"/>
        </w:rPr>
        <w:t>y</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zCs w:val="24"/>
        </w:rPr>
        <w:t>n</w:t>
      </w:r>
      <w:r w:rsidRPr="009B4530">
        <w:rPr>
          <w:spacing w:val="-2"/>
          <w:szCs w:val="24"/>
        </w:rPr>
        <w:t>c</w:t>
      </w:r>
      <w:r w:rsidRPr="009B4530">
        <w:rPr>
          <w:szCs w:val="24"/>
        </w:rPr>
        <w:t>e</w:t>
      </w:r>
      <w:r w:rsidRPr="009B4530">
        <w:rPr>
          <w:spacing w:val="1"/>
          <w:szCs w:val="24"/>
        </w:rPr>
        <w:t xml:space="preserve"> </w:t>
      </w:r>
      <w:r w:rsidRPr="009B4530">
        <w:rPr>
          <w:spacing w:val="-1"/>
          <w:szCs w:val="24"/>
        </w:rPr>
        <w:t>wi</w:t>
      </w:r>
      <w:r w:rsidRPr="009B4530">
        <w:rPr>
          <w:spacing w:val="1"/>
          <w:szCs w:val="24"/>
        </w:rPr>
        <w:t>t</w:t>
      </w:r>
      <w:r w:rsidRPr="009B4530">
        <w:rPr>
          <w:szCs w:val="24"/>
        </w:rPr>
        <w:t>h</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2"/>
          <w:szCs w:val="24"/>
        </w:rPr>
        <w:t>c</w:t>
      </w:r>
      <w:r w:rsidRPr="009B4530">
        <w:rPr>
          <w:szCs w:val="24"/>
        </w:rPr>
        <w:t>on</w:t>
      </w:r>
      <w:r w:rsidRPr="009B4530">
        <w:rPr>
          <w:spacing w:val="-1"/>
          <w:szCs w:val="24"/>
        </w:rPr>
        <w:t>f</w:t>
      </w:r>
      <w:r w:rsidRPr="009B4530">
        <w:rPr>
          <w:spacing w:val="1"/>
          <w:szCs w:val="24"/>
        </w:rPr>
        <w:t>i</w:t>
      </w:r>
      <w:r w:rsidRPr="009B4530">
        <w:rPr>
          <w:szCs w:val="24"/>
        </w:rPr>
        <w:t>d</w:t>
      </w:r>
      <w:r w:rsidRPr="009B4530">
        <w:rPr>
          <w:spacing w:val="1"/>
          <w:szCs w:val="24"/>
        </w:rPr>
        <w:t>e</w:t>
      </w:r>
      <w:r w:rsidRPr="009B4530">
        <w:rPr>
          <w:spacing w:val="-2"/>
          <w:szCs w:val="24"/>
        </w:rPr>
        <w:t>n</w:t>
      </w:r>
      <w:r w:rsidRPr="009B4530">
        <w:rPr>
          <w:spacing w:val="1"/>
          <w:szCs w:val="24"/>
        </w:rPr>
        <w:t>t</w:t>
      </w:r>
      <w:r w:rsidRPr="009B4530">
        <w:rPr>
          <w:spacing w:val="-1"/>
          <w:szCs w:val="24"/>
        </w:rPr>
        <w:t>i</w:t>
      </w:r>
      <w:r w:rsidRPr="009B4530">
        <w:rPr>
          <w:spacing w:val="1"/>
          <w:szCs w:val="24"/>
        </w:rPr>
        <w:t>a</w:t>
      </w:r>
      <w:r w:rsidRPr="009B4530">
        <w:rPr>
          <w:spacing w:val="-1"/>
          <w:szCs w:val="24"/>
        </w:rPr>
        <w:t>l</w:t>
      </w:r>
      <w:r w:rsidRPr="009B4530">
        <w:rPr>
          <w:spacing w:val="1"/>
          <w:szCs w:val="24"/>
        </w:rPr>
        <w:t>it</w:t>
      </w:r>
      <w:r w:rsidRPr="009B4530">
        <w:rPr>
          <w:szCs w:val="24"/>
        </w:rPr>
        <w:t>y</w:t>
      </w:r>
      <w:r w:rsidRPr="009B4530">
        <w:rPr>
          <w:spacing w:val="-2"/>
          <w:szCs w:val="24"/>
        </w:rPr>
        <w:t xml:space="preserve"> </w:t>
      </w:r>
      <w:r w:rsidRPr="009B4530">
        <w:rPr>
          <w:spacing w:val="1"/>
          <w:szCs w:val="24"/>
        </w:rPr>
        <w:t>r</w:t>
      </w:r>
      <w:r w:rsidRPr="009B4530">
        <w:rPr>
          <w:spacing w:val="-2"/>
          <w:szCs w:val="24"/>
        </w:rPr>
        <w:t>e</w:t>
      </w:r>
      <w:r w:rsidRPr="009B4530">
        <w:rPr>
          <w:szCs w:val="24"/>
        </w:rPr>
        <w:t>qu</w:t>
      </w:r>
      <w:r w:rsidRPr="009B4530">
        <w:rPr>
          <w:spacing w:val="-1"/>
          <w:szCs w:val="24"/>
        </w:rPr>
        <w:t>i</w:t>
      </w:r>
      <w:r w:rsidRPr="009B4530">
        <w:rPr>
          <w:spacing w:val="1"/>
          <w:szCs w:val="24"/>
        </w:rPr>
        <w:t>re</w:t>
      </w:r>
      <w:r w:rsidRPr="009B4530">
        <w:rPr>
          <w:spacing w:val="-3"/>
          <w:szCs w:val="24"/>
        </w:rPr>
        <w:t>m</w:t>
      </w:r>
      <w:r w:rsidRPr="009B4530">
        <w:rPr>
          <w:spacing w:val="1"/>
          <w:szCs w:val="24"/>
        </w:rPr>
        <w:t>e</w:t>
      </w:r>
      <w:r w:rsidRPr="009B4530">
        <w:rPr>
          <w:szCs w:val="24"/>
        </w:rPr>
        <w:t>n</w:t>
      </w:r>
      <w:r w:rsidRPr="009B4530">
        <w:rPr>
          <w:spacing w:val="1"/>
          <w:szCs w:val="24"/>
        </w:rPr>
        <w:t>t</w:t>
      </w:r>
      <w:r w:rsidRPr="009B4530">
        <w:rPr>
          <w:szCs w:val="24"/>
        </w:rPr>
        <w:t>s</w:t>
      </w:r>
      <w:r w:rsidRPr="009B4530">
        <w:rPr>
          <w:spacing w:val="-2"/>
          <w:szCs w:val="24"/>
        </w:rPr>
        <w:t xml:space="preserve"> </w:t>
      </w:r>
      <w:r w:rsidRPr="009B4530">
        <w:rPr>
          <w:spacing w:val="1"/>
          <w:szCs w:val="24"/>
        </w:rPr>
        <w:t>s</w:t>
      </w:r>
      <w:r w:rsidRPr="009B4530">
        <w:rPr>
          <w:spacing w:val="-1"/>
          <w:szCs w:val="24"/>
        </w:rPr>
        <w:t>t</w:t>
      </w:r>
      <w:r w:rsidRPr="009B4530">
        <w:rPr>
          <w:spacing w:val="1"/>
          <w:szCs w:val="24"/>
        </w:rPr>
        <w:t>at</w:t>
      </w:r>
      <w:r w:rsidRPr="009B4530">
        <w:rPr>
          <w:spacing w:val="-2"/>
          <w:szCs w:val="24"/>
        </w:rPr>
        <w:t>e</w:t>
      </w:r>
      <w:r w:rsidRPr="009B4530">
        <w:rPr>
          <w:szCs w:val="24"/>
        </w:rPr>
        <w:t xml:space="preserve">d </w:t>
      </w:r>
      <w:r w:rsidRPr="009B4530">
        <w:rPr>
          <w:spacing w:val="1"/>
          <w:szCs w:val="24"/>
        </w:rPr>
        <w:t>i</w:t>
      </w:r>
      <w:r w:rsidRPr="009B4530">
        <w:rPr>
          <w:szCs w:val="24"/>
        </w:rPr>
        <w:t>n</w:t>
      </w:r>
      <w:r w:rsidRPr="009B4530">
        <w:rPr>
          <w:spacing w:val="-2"/>
          <w:szCs w:val="24"/>
        </w:rPr>
        <w:t xml:space="preserve"> </w:t>
      </w:r>
      <w:r w:rsidRPr="009B4530">
        <w:rPr>
          <w:szCs w:val="24"/>
        </w:rPr>
        <w:t>45 C.F.R. Parts 160</w:t>
      </w:r>
      <w:r w:rsidRPr="009B4530">
        <w:rPr>
          <w:spacing w:val="-2"/>
          <w:szCs w:val="24"/>
        </w:rPr>
        <w:t xml:space="preserve"> a</w:t>
      </w:r>
      <w:r w:rsidRPr="009B4530">
        <w:rPr>
          <w:szCs w:val="24"/>
        </w:rPr>
        <w:t xml:space="preserve">nd 164, including confidentiality of family planning services.  In addition, the Contractor must follow all applicable provisions under 42 C.F.R. §§ 59.2 and 59.11 relating specifically to confidentiality of family planning services.  In particular, if an </w:t>
      </w:r>
      <w:r>
        <w:rPr>
          <w:szCs w:val="24"/>
        </w:rPr>
        <w:t>E</w:t>
      </w:r>
      <w:r w:rsidRPr="009B4530">
        <w:rPr>
          <w:szCs w:val="24"/>
        </w:rPr>
        <w:t xml:space="preserve">nrolled </w:t>
      </w:r>
      <w:r>
        <w:rPr>
          <w:szCs w:val="24"/>
        </w:rPr>
        <w:t>M</w:t>
      </w:r>
      <w:r w:rsidRPr="009B4530">
        <w:rPr>
          <w:szCs w:val="24"/>
        </w:rPr>
        <w:t xml:space="preserve">ember requests confidentiality related to any family planning services sought and/or received, and also requests such confidentiality extend to any notification to a policy holder of any third-party coverage to which the </w:t>
      </w:r>
      <w:r>
        <w:rPr>
          <w:szCs w:val="24"/>
        </w:rPr>
        <w:t>E</w:t>
      </w:r>
      <w:r w:rsidRPr="009B4530">
        <w:rPr>
          <w:szCs w:val="24"/>
        </w:rPr>
        <w:t xml:space="preserve">nrolled </w:t>
      </w:r>
      <w:r>
        <w:rPr>
          <w:szCs w:val="24"/>
        </w:rPr>
        <w:t>M</w:t>
      </w:r>
      <w:r w:rsidRPr="009B4530">
        <w:rPr>
          <w:szCs w:val="24"/>
        </w:rPr>
        <w:t xml:space="preserve">ember is also covered, the Contractor may not provide any notifications to the policy holder, related to such family planning services sought and/or received by the </w:t>
      </w:r>
      <w:r>
        <w:rPr>
          <w:szCs w:val="24"/>
        </w:rPr>
        <w:t>E</w:t>
      </w:r>
      <w:r w:rsidRPr="009B4530">
        <w:rPr>
          <w:szCs w:val="24"/>
        </w:rPr>
        <w:t xml:space="preserve">nrolled </w:t>
      </w:r>
      <w:r>
        <w:rPr>
          <w:szCs w:val="24"/>
        </w:rPr>
        <w:t>M</w:t>
      </w:r>
      <w:r w:rsidRPr="009B4530">
        <w:rPr>
          <w:szCs w:val="24"/>
        </w:rPr>
        <w:t xml:space="preserve">ember. </w:t>
      </w:r>
      <w:r w:rsidRPr="009B4530">
        <w:rPr>
          <w:rFonts w:eastAsiaTheme="minorEastAsia"/>
          <w:color w:val="000000"/>
          <w:spacing w:val="2"/>
          <w:szCs w:val="24"/>
        </w:rPr>
        <w:t xml:space="preserve">The Agency will provide information to the Contractor on </w:t>
      </w:r>
      <w:r>
        <w:rPr>
          <w:rFonts w:eastAsiaTheme="minorEastAsia"/>
          <w:color w:val="000000"/>
          <w:spacing w:val="2"/>
          <w:szCs w:val="24"/>
        </w:rPr>
        <w:t>Enrolled Member</w:t>
      </w:r>
      <w:r w:rsidRPr="009B4530">
        <w:rPr>
          <w:rFonts w:eastAsiaTheme="minorEastAsia"/>
          <w:color w:val="000000"/>
          <w:spacing w:val="2"/>
          <w:szCs w:val="24"/>
        </w:rPr>
        <w:t xml:space="preserve"> TPL that was collected at the time of Medicaid application. The Contractor </w:t>
      </w:r>
      <w:r w:rsidRPr="009B4530">
        <w:rPr>
          <w:szCs w:val="24"/>
        </w:rPr>
        <w:t>shall</w:t>
      </w:r>
      <w:r w:rsidRPr="009B4530">
        <w:rPr>
          <w:rFonts w:eastAsiaTheme="minorEastAsia"/>
          <w:color w:val="000000"/>
          <w:spacing w:val="2"/>
          <w:szCs w:val="24"/>
        </w:rPr>
        <w:t xml:space="preserve"> report weekly any new TPL to the Agency</w:t>
      </w:r>
      <w:r w:rsidR="00AB4C03">
        <w:rPr>
          <w:rFonts w:eastAsiaTheme="minorEastAsia"/>
          <w:color w:val="000000"/>
          <w:spacing w:val="2"/>
          <w:szCs w:val="24"/>
        </w:rPr>
        <w:t>,</w:t>
      </w:r>
      <w:r w:rsidR="00365A66">
        <w:rPr>
          <w:rFonts w:eastAsiaTheme="minorEastAsia"/>
          <w:color w:val="000000"/>
          <w:spacing w:val="2"/>
          <w:szCs w:val="24"/>
        </w:rPr>
        <w:t xml:space="preserve"> </w:t>
      </w:r>
      <w:r w:rsidR="00365A66" w:rsidRPr="00365A66">
        <w:rPr>
          <w:rFonts w:eastAsiaTheme="minorEastAsia"/>
          <w:color w:val="000000"/>
          <w:spacing w:val="2"/>
          <w:szCs w:val="24"/>
        </w:rPr>
        <w:t>in the preferred method as described by the Agency,</w:t>
      </w:r>
      <w:r w:rsidRPr="009B4530">
        <w:rPr>
          <w:rFonts w:eastAsiaTheme="minorEastAsia"/>
          <w:color w:val="000000"/>
          <w:spacing w:val="2"/>
          <w:szCs w:val="24"/>
        </w:rPr>
        <w:t xml:space="preserve"> to retain in the TPL system.  The information collected </w:t>
      </w:r>
      <w:r w:rsidR="00365A66">
        <w:rPr>
          <w:rFonts w:eastAsiaTheme="minorEastAsia"/>
          <w:color w:val="000000"/>
          <w:spacing w:val="2"/>
          <w:szCs w:val="24"/>
        </w:rPr>
        <w:t xml:space="preserve">on members </w:t>
      </w:r>
      <w:r w:rsidRPr="009B4530">
        <w:rPr>
          <w:szCs w:val="24"/>
        </w:rPr>
        <w:t>shall</w:t>
      </w:r>
      <w:r w:rsidRPr="009B4530">
        <w:rPr>
          <w:rFonts w:eastAsiaTheme="minorEastAsia"/>
          <w:color w:val="000000"/>
          <w:spacing w:val="2"/>
          <w:szCs w:val="24"/>
        </w:rPr>
        <w:t xml:space="preserve"> contain the following:</w:t>
      </w:r>
    </w:p>
    <w:p w14:paraId="430AF4E4" w14:textId="77777777" w:rsidR="00613EAB" w:rsidRPr="009B4530" w:rsidRDefault="00613EAB" w:rsidP="00625FA2">
      <w:pPr>
        <w:pStyle w:val="ListParagraph"/>
        <w:numPr>
          <w:ilvl w:val="0"/>
          <w:numId w:val="123"/>
        </w:numPr>
        <w:jc w:val="left"/>
      </w:pPr>
      <w:r w:rsidRPr="009B4530">
        <w:t>First and last name of the policyholder</w:t>
      </w:r>
    </w:p>
    <w:p w14:paraId="1661AC31" w14:textId="77777777" w:rsidR="00613EAB" w:rsidRPr="009B4530" w:rsidRDefault="00613EAB" w:rsidP="00625FA2">
      <w:pPr>
        <w:pStyle w:val="ListParagraph"/>
        <w:numPr>
          <w:ilvl w:val="0"/>
          <w:numId w:val="123"/>
        </w:numPr>
        <w:jc w:val="left"/>
      </w:pPr>
      <w:r w:rsidRPr="009B4530">
        <w:t xml:space="preserve">Social security number of the policyholder </w:t>
      </w:r>
    </w:p>
    <w:p w14:paraId="3C1793B7" w14:textId="77777777" w:rsidR="00613EAB" w:rsidRPr="009B4530" w:rsidRDefault="00613EAB" w:rsidP="00625FA2">
      <w:pPr>
        <w:pStyle w:val="ListParagraph"/>
        <w:numPr>
          <w:ilvl w:val="0"/>
          <w:numId w:val="123"/>
        </w:numPr>
        <w:jc w:val="left"/>
      </w:pPr>
      <w:r w:rsidRPr="009B4530">
        <w:t>Full insurance company name</w:t>
      </w:r>
    </w:p>
    <w:p w14:paraId="6F8AAAFE" w14:textId="77777777" w:rsidR="00613EAB" w:rsidRPr="009B4530" w:rsidRDefault="00613EAB" w:rsidP="00625FA2">
      <w:pPr>
        <w:pStyle w:val="ListParagraph"/>
        <w:numPr>
          <w:ilvl w:val="0"/>
          <w:numId w:val="123"/>
        </w:numPr>
        <w:jc w:val="left"/>
      </w:pPr>
      <w:r w:rsidRPr="009B4530">
        <w:t>Group number, if available</w:t>
      </w:r>
    </w:p>
    <w:p w14:paraId="35CED879" w14:textId="77777777" w:rsidR="00613EAB" w:rsidRPr="009B4530" w:rsidRDefault="00613EAB" w:rsidP="00625FA2">
      <w:pPr>
        <w:pStyle w:val="ListParagraph"/>
        <w:numPr>
          <w:ilvl w:val="0"/>
          <w:numId w:val="123"/>
        </w:numPr>
        <w:jc w:val="left"/>
      </w:pPr>
      <w:r w:rsidRPr="009B4530">
        <w:t>Name of policyholder’s employer (if known)</w:t>
      </w:r>
    </w:p>
    <w:p w14:paraId="5B5359B8" w14:textId="77777777" w:rsidR="00613EAB" w:rsidRPr="009B4530" w:rsidRDefault="00613EAB" w:rsidP="00625FA2">
      <w:pPr>
        <w:pStyle w:val="ListParagraph"/>
        <w:numPr>
          <w:ilvl w:val="0"/>
          <w:numId w:val="123"/>
        </w:numPr>
        <w:jc w:val="left"/>
      </w:pPr>
      <w:r w:rsidRPr="009B4530">
        <w:lastRenderedPageBreak/>
        <w:t>Insurance carrier ID</w:t>
      </w:r>
    </w:p>
    <w:p w14:paraId="27A5D7CA" w14:textId="77777777" w:rsidR="00613EAB" w:rsidRPr="009B4530" w:rsidRDefault="00613EAB" w:rsidP="00625FA2">
      <w:pPr>
        <w:pStyle w:val="ListParagraph"/>
        <w:numPr>
          <w:ilvl w:val="0"/>
          <w:numId w:val="123"/>
        </w:numPr>
        <w:jc w:val="left"/>
      </w:pPr>
      <w:r w:rsidRPr="009B4530">
        <w:t>Type of policy and coverage</w:t>
      </w:r>
    </w:p>
    <w:p w14:paraId="20542219" w14:textId="77777777" w:rsidR="00613EAB" w:rsidRDefault="00613EAB" w:rsidP="00625FA2">
      <w:pPr>
        <w:jc w:val="left"/>
      </w:pPr>
      <w:r w:rsidRPr="009B4530">
        <w:t>Additionally, the Contractor shall implement Agency approved strategies and methodologies to ensure the collection and maintenance of current TPL data,</w:t>
      </w:r>
      <w:r w:rsidRPr="009B4530">
        <w:rPr>
          <w:i/>
        </w:rPr>
        <w:t xml:space="preserve"> </w:t>
      </w:r>
      <w:r w:rsidRPr="009B4530">
        <w:t>for example, recoveries from direct billing, disallowance projects, and yield management activities</w:t>
      </w:r>
    </w:p>
    <w:p w14:paraId="56ACD805" w14:textId="77777777" w:rsidR="00613EAB" w:rsidRDefault="00613EAB" w:rsidP="00625FA2">
      <w:pPr>
        <w:jc w:val="left"/>
      </w:pPr>
    </w:p>
    <w:p w14:paraId="3FE827D6" w14:textId="77777777" w:rsidR="00613EAB" w:rsidRPr="009B4530" w:rsidRDefault="00613EAB" w:rsidP="00625FA2">
      <w:pPr>
        <w:jc w:val="left"/>
      </w:pPr>
      <w:bookmarkStart w:id="832" w:name="_Toc415121640"/>
      <w:bookmarkStart w:id="833" w:name="_Toc428529049"/>
      <w:r>
        <w:t xml:space="preserve">J.4.04.  </w:t>
      </w:r>
      <w:r w:rsidRPr="009B4530">
        <w:rPr>
          <w:i/>
          <w:iCs/>
        </w:rPr>
        <w:t>Cost Avoidance</w:t>
      </w:r>
      <w:bookmarkEnd w:id="832"/>
      <w:bookmarkEnd w:id="833"/>
      <w:r w:rsidRPr="009B4530">
        <w:rPr>
          <w:i/>
          <w:iCs/>
        </w:rPr>
        <w:t>.</w:t>
      </w:r>
      <w:r w:rsidRPr="009B4530">
        <w:t xml:space="preserve">  </w:t>
      </w:r>
      <w:bookmarkStart w:id="834" w:name="_Toc404710730"/>
      <w:r w:rsidRPr="009B4530">
        <w:t>If a</w:t>
      </w:r>
      <w:r>
        <w:t>n</w:t>
      </w:r>
      <w:r w:rsidRPr="009B4530">
        <w:t xml:space="preserve"> </w:t>
      </w:r>
      <w:r>
        <w:t>Enrolled Member</w:t>
      </w:r>
      <w:r w:rsidRPr="009B4530">
        <w:t xml:space="preserve"> is covered by another insurer, 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ac</w:t>
      </w:r>
      <w:r w:rsidRPr="009B4530">
        <w:rPr>
          <w:spacing w:val="-1"/>
        </w:rPr>
        <w:t>t</w:t>
      </w:r>
      <w:r w:rsidRPr="009B4530">
        <w:t>or</w:t>
      </w:r>
      <w:r w:rsidRPr="009B4530">
        <w:rPr>
          <w:spacing w:val="-1"/>
        </w:rPr>
        <w:t xml:space="preserve"> </w:t>
      </w:r>
      <w:r w:rsidRPr="009B4530">
        <w:rPr>
          <w:spacing w:val="1"/>
        </w:rPr>
        <w:t>shall coordinate</w:t>
      </w:r>
      <w:r w:rsidRPr="009B4530">
        <w:rPr>
          <w:spacing w:val="-2"/>
        </w:rPr>
        <w:t xml:space="preserve"> </w:t>
      </w:r>
      <w:r>
        <w:t>Benefits</w:t>
      </w:r>
      <w:r w:rsidRPr="009B4530">
        <w:rPr>
          <w:spacing w:val="1"/>
        </w:rPr>
        <w:t xml:space="preserve"> </w:t>
      </w:r>
      <w:r w:rsidRPr="009B4530">
        <w:rPr>
          <w:spacing w:val="-2"/>
        </w:rPr>
        <w:t>s</w:t>
      </w:r>
      <w:r w:rsidRPr="009B4530">
        <w:t xml:space="preserve">o </w:t>
      </w:r>
      <w:r w:rsidRPr="009B4530">
        <w:rPr>
          <w:spacing w:val="1"/>
        </w:rPr>
        <w:t>a</w:t>
      </w:r>
      <w:r w:rsidRPr="009B4530">
        <w:t>s</w:t>
      </w:r>
      <w:r w:rsidRPr="009B4530">
        <w:rPr>
          <w:spacing w:val="-2"/>
        </w:rPr>
        <w:t xml:space="preserve"> </w:t>
      </w:r>
      <w:r w:rsidRPr="009B4530">
        <w:rPr>
          <w:spacing w:val="1"/>
        </w:rPr>
        <w:t>t</w:t>
      </w:r>
      <w:r w:rsidRPr="009B4530">
        <w:t xml:space="preserve">o </w:t>
      </w:r>
      <w:r w:rsidRPr="009B4530">
        <w:rPr>
          <w:spacing w:val="-3"/>
        </w:rPr>
        <w:t>m</w:t>
      </w:r>
      <w:r w:rsidRPr="009B4530">
        <w:rPr>
          <w:spacing w:val="1"/>
        </w:rPr>
        <w:t>a</w:t>
      </w:r>
      <w:r w:rsidRPr="009B4530">
        <w:t>x</w:t>
      </w:r>
      <w:r w:rsidRPr="009B4530">
        <w:rPr>
          <w:spacing w:val="1"/>
        </w:rPr>
        <w:t>i</w:t>
      </w:r>
      <w:r w:rsidRPr="009B4530">
        <w:rPr>
          <w:spacing w:val="-3"/>
        </w:rPr>
        <w:t>m</w:t>
      </w:r>
      <w:r w:rsidRPr="009B4530">
        <w:rPr>
          <w:spacing w:val="1"/>
        </w:rPr>
        <w:t>iz</w:t>
      </w:r>
      <w:r w:rsidRPr="009B4530">
        <w:t>e</w:t>
      </w:r>
      <w:r w:rsidRPr="009B4530">
        <w:rPr>
          <w:spacing w:val="1"/>
        </w:rPr>
        <w:t xml:space="preserve"> t</w:t>
      </w:r>
      <w:r w:rsidRPr="009B4530">
        <w:t>he</w:t>
      </w:r>
      <w:r w:rsidRPr="009B4530">
        <w:rPr>
          <w:spacing w:val="-2"/>
        </w:rPr>
        <w:t xml:space="preserve"> </w:t>
      </w:r>
      <w:r w:rsidRPr="009B4530">
        <w:t>u</w:t>
      </w:r>
      <w:r w:rsidRPr="009B4530">
        <w:rPr>
          <w:spacing w:val="-1"/>
        </w:rPr>
        <w:t>t</w:t>
      </w:r>
      <w:r w:rsidRPr="009B4530">
        <w:rPr>
          <w:spacing w:val="1"/>
        </w:rPr>
        <w:t>i</w:t>
      </w:r>
      <w:r w:rsidRPr="009B4530">
        <w:rPr>
          <w:spacing w:val="-1"/>
        </w:rPr>
        <w:t>l</w:t>
      </w:r>
      <w:r w:rsidRPr="009B4530">
        <w:rPr>
          <w:spacing w:val="1"/>
        </w:rPr>
        <w:t>i</w:t>
      </w:r>
      <w:r w:rsidRPr="009B4530">
        <w:rPr>
          <w:spacing w:val="-2"/>
        </w:rPr>
        <w:t>z</w:t>
      </w:r>
      <w:r w:rsidRPr="009B4530">
        <w:rPr>
          <w:spacing w:val="1"/>
        </w:rPr>
        <w:t>at</w:t>
      </w:r>
      <w:r w:rsidRPr="009B4530">
        <w:rPr>
          <w:spacing w:val="-1"/>
        </w:rPr>
        <w:t>i</w:t>
      </w:r>
      <w:r w:rsidRPr="009B4530">
        <w:t>on of</w:t>
      </w:r>
      <w:r w:rsidRPr="009B4530">
        <w:rPr>
          <w:spacing w:val="-1"/>
        </w:rPr>
        <w:t xml:space="preserve"> </w:t>
      </w:r>
      <w:r w:rsidRPr="009B4530">
        <w:rPr>
          <w:spacing w:val="1"/>
        </w:rPr>
        <w:t>t</w:t>
      </w:r>
      <w:r w:rsidRPr="009B4530">
        <w:rPr>
          <w:spacing w:val="-2"/>
        </w:rPr>
        <w:t>h</w:t>
      </w:r>
      <w:r w:rsidRPr="009B4530">
        <w:rPr>
          <w:spacing w:val="1"/>
        </w:rPr>
        <w:t>ir</w:t>
      </w:r>
      <w:r w:rsidRPr="009B4530">
        <w:t>d</w:t>
      </w:r>
      <w:r w:rsidRPr="009B4530">
        <w:rPr>
          <w:spacing w:val="-2"/>
        </w:rPr>
        <w:t>-</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c</w:t>
      </w:r>
      <w:r w:rsidRPr="009B4530">
        <w:t>o</w:t>
      </w:r>
      <w:r w:rsidRPr="009B4530">
        <w:rPr>
          <w:spacing w:val="-2"/>
        </w:rPr>
        <w:t>v</w:t>
      </w:r>
      <w:r w:rsidRPr="009B4530">
        <w:rPr>
          <w:spacing w:val="1"/>
        </w:rPr>
        <w:t>era</w:t>
      </w:r>
      <w:r w:rsidRPr="009B4530">
        <w:rPr>
          <w:spacing w:val="-2"/>
        </w:rPr>
        <w:t>g</w:t>
      </w:r>
      <w:r w:rsidRPr="009B4530">
        <w:rPr>
          <w:spacing w:val="1"/>
        </w:rPr>
        <w:t>e.</w:t>
      </w:r>
      <w:r w:rsidRPr="009B4530">
        <w:t xml:space="preserve"> In accordance with 42 C.F.R. § 433.139, if the probable existence of third-party liability has been established at the time a </w:t>
      </w:r>
      <w:r>
        <w:t>Claim</w:t>
      </w:r>
      <w:r w:rsidRPr="009B4530">
        <w:t xml:space="preserve"> is filed, the Contractor shall reject the </w:t>
      </w:r>
      <w:r>
        <w:t>Claim</w:t>
      </w:r>
      <w:r w:rsidRPr="009B4530">
        <w:t xml:space="preserve"> and direct the </w:t>
      </w:r>
      <w:r>
        <w:t>Provider</w:t>
      </w:r>
      <w:r w:rsidRPr="009B4530">
        <w:t xml:space="preserve"> to first submit the </w:t>
      </w:r>
      <w:r>
        <w:t>Claim</w:t>
      </w:r>
      <w:r w:rsidRPr="009B4530">
        <w:t xml:space="preserve"> to the appropriate third party. When the </w:t>
      </w:r>
      <w:r>
        <w:t>Provider</w:t>
      </w:r>
      <w:r w:rsidRPr="009B4530">
        <w:t xml:space="preserve"> resubmits the </w:t>
      </w:r>
      <w:r>
        <w:t>Claim</w:t>
      </w:r>
      <w:r w:rsidRPr="009B4530">
        <w:t xml:space="preserve"> following payment by the primary payer, the Contractor shall then pay the </w:t>
      </w:r>
      <w:r>
        <w:t>Claim</w:t>
      </w:r>
      <w:r w:rsidRPr="009B4530">
        <w:t xml:space="preserve"> to the extent that payment allowed under the Contractor’s reimbursement schedule exceeds the amount of the remaining patient responsibility balance.</w:t>
      </w:r>
      <w:bookmarkEnd w:id="834"/>
      <w:r w:rsidRPr="009B4530">
        <w:t xml:space="preserve"> </w:t>
      </w:r>
    </w:p>
    <w:p w14:paraId="484D056C" w14:textId="77777777" w:rsidR="00613EAB" w:rsidRPr="009B4530" w:rsidRDefault="00613EAB" w:rsidP="00613EAB"/>
    <w:p w14:paraId="4DD5E16A" w14:textId="77777777" w:rsidR="00613EAB" w:rsidRPr="009B4530" w:rsidRDefault="00613EAB" w:rsidP="00625FA2">
      <w:pPr>
        <w:jc w:val="left"/>
      </w:pPr>
      <w:r>
        <w:t xml:space="preserve">J.4.05.  </w:t>
      </w:r>
      <w:r w:rsidRPr="009B4530">
        <w:rPr>
          <w:i/>
          <w:iCs/>
        </w:rPr>
        <w:t>Provider Education.</w:t>
      </w:r>
      <w:r w:rsidRPr="009B4530">
        <w:t xml:space="preserve">  The Contractor shall educate </w:t>
      </w:r>
      <w:r>
        <w:t>Network Provider</w:t>
      </w:r>
      <w:r w:rsidRPr="009B4530">
        <w:t xml:space="preserve">s, and include in detailed written billing procedures, the process for submitting </w:t>
      </w:r>
      <w:r>
        <w:t>Claim</w:t>
      </w:r>
      <w:r w:rsidRPr="009B4530">
        <w:t xml:space="preserve">s with </w:t>
      </w:r>
      <w:r>
        <w:t>TPL</w:t>
      </w:r>
      <w:r w:rsidRPr="009B4530">
        <w:t xml:space="preserve"> for payment consideration.  For example, explicit instructions on any requirements related to inclusion of an EOB from the primary insurer for paper </w:t>
      </w:r>
      <w:r>
        <w:t>Claim</w:t>
      </w:r>
      <w:r w:rsidRPr="009B4530">
        <w:t xml:space="preserve">s or any applicable requirements surrounding HIPAA Remittance Advice Remark Codes.  </w:t>
      </w:r>
    </w:p>
    <w:p w14:paraId="21358FE7" w14:textId="77777777" w:rsidR="00613EAB" w:rsidRPr="009B4530" w:rsidRDefault="00613EAB" w:rsidP="00625FA2">
      <w:pPr>
        <w:jc w:val="left"/>
      </w:pPr>
    </w:p>
    <w:p w14:paraId="1EDE5614" w14:textId="7B23568D" w:rsidR="00613EAB" w:rsidRPr="009B4530" w:rsidRDefault="00613EAB" w:rsidP="00625FA2">
      <w:pPr>
        <w:jc w:val="left"/>
      </w:pPr>
      <w:r>
        <w:t xml:space="preserve">J.4.06.  </w:t>
      </w:r>
      <w:r w:rsidRPr="009B4530">
        <w:rPr>
          <w:i/>
          <w:iCs/>
        </w:rPr>
        <w:t xml:space="preserve">Cost Avoidance Requirements. </w:t>
      </w:r>
      <w:r w:rsidRPr="009B4530">
        <w:t xml:space="preserve"> </w:t>
      </w:r>
      <w:r w:rsidRPr="009B4530">
        <w:rPr>
          <w:spacing w:val="-4"/>
        </w:rPr>
        <w:t>I</w:t>
      </w:r>
      <w:r w:rsidRPr="009B4530">
        <w:t>f</w:t>
      </w:r>
      <w:r w:rsidRPr="009B4530">
        <w:rPr>
          <w:spacing w:val="1"/>
        </w:rPr>
        <w:t xml:space="preserve"> i</w:t>
      </w:r>
      <w:r w:rsidRPr="009B4530">
        <w:t>n</w:t>
      </w:r>
      <w:r w:rsidRPr="009B4530">
        <w:rPr>
          <w:spacing w:val="1"/>
        </w:rPr>
        <w:t>s</w:t>
      </w:r>
      <w:r w:rsidRPr="009B4530">
        <w:t>u</w:t>
      </w:r>
      <w:r w:rsidRPr="009B4530">
        <w:rPr>
          <w:spacing w:val="1"/>
        </w:rPr>
        <w:t>ra</w:t>
      </w:r>
      <w:r w:rsidRPr="009B4530">
        <w:t>n</w:t>
      </w:r>
      <w:r w:rsidRPr="009B4530">
        <w:rPr>
          <w:spacing w:val="-2"/>
        </w:rPr>
        <w:t>c</w:t>
      </w:r>
      <w:r w:rsidRPr="009B4530">
        <w:t>e</w:t>
      </w:r>
      <w:r w:rsidRPr="009B4530">
        <w:rPr>
          <w:spacing w:val="1"/>
        </w:rPr>
        <w:t xml:space="preserve"> c</w:t>
      </w:r>
      <w:r w:rsidRPr="009B4530">
        <w:t>o</w:t>
      </w:r>
      <w:r w:rsidRPr="009B4530">
        <w:rPr>
          <w:spacing w:val="-2"/>
        </w:rPr>
        <w:t>v</w:t>
      </w:r>
      <w:r w:rsidRPr="009B4530">
        <w:rPr>
          <w:spacing w:val="1"/>
        </w:rPr>
        <w:t>e</w:t>
      </w:r>
      <w:r w:rsidRPr="009B4530">
        <w:rPr>
          <w:spacing w:val="-1"/>
        </w:rPr>
        <w:t>r</w:t>
      </w:r>
      <w:r w:rsidRPr="009B4530">
        <w:rPr>
          <w:spacing w:val="1"/>
        </w:rPr>
        <w:t>a</w:t>
      </w:r>
      <w:r w:rsidRPr="009B4530">
        <w:rPr>
          <w:spacing w:val="-2"/>
        </w:rPr>
        <w:t>g</w:t>
      </w:r>
      <w:r w:rsidRPr="009B4530">
        <w:t>e</w:t>
      </w:r>
      <w:r w:rsidRPr="009B4530">
        <w:rPr>
          <w:spacing w:val="1"/>
        </w:rPr>
        <w:t xml:space="preserve"> i</w:t>
      </w:r>
      <w:r w:rsidRPr="009B4530">
        <w:t>n</w:t>
      </w:r>
      <w:r w:rsidRPr="009B4530">
        <w:rPr>
          <w:spacing w:val="1"/>
        </w:rPr>
        <w:t>f</w:t>
      </w:r>
      <w:r w:rsidRPr="009B4530">
        <w:rPr>
          <w:spacing w:val="-2"/>
        </w:rPr>
        <w:t>o</w:t>
      </w:r>
      <w:r w:rsidRPr="009B4530">
        <w:rPr>
          <w:spacing w:val="-1"/>
        </w:rPr>
        <w:t>r</w:t>
      </w:r>
      <w:r w:rsidRPr="009B4530">
        <w:rPr>
          <w:spacing w:val="-3"/>
        </w:rPr>
        <w:t>m</w:t>
      </w:r>
      <w:r w:rsidRPr="009B4530">
        <w:rPr>
          <w:spacing w:val="1"/>
        </w:rPr>
        <w:t>ati</w:t>
      </w:r>
      <w:r w:rsidRPr="009B4530">
        <w:t xml:space="preserve">on </w:t>
      </w:r>
      <w:r w:rsidRPr="009B4530">
        <w:rPr>
          <w:spacing w:val="1"/>
        </w:rPr>
        <w:t>i</w:t>
      </w:r>
      <w:r w:rsidRPr="009B4530">
        <w:t>s</w:t>
      </w:r>
      <w:r w:rsidRPr="009B4530">
        <w:rPr>
          <w:spacing w:val="-2"/>
        </w:rPr>
        <w:t xml:space="preserve"> </w:t>
      </w:r>
      <w:r w:rsidRPr="009B4530">
        <w:t>not</w:t>
      </w:r>
      <w:r w:rsidRPr="009B4530">
        <w:rPr>
          <w:spacing w:val="-1"/>
        </w:rPr>
        <w:t xml:space="preserve"> </w:t>
      </w:r>
      <w:r w:rsidRPr="009B4530">
        <w:rPr>
          <w:spacing w:val="1"/>
        </w:rPr>
        <w:t>a</w:t>
      </w:r>
      <w:r w:rsidRPr="009B4530">
        <w:rPr>
          <w:spacing w:val="-2"/>
        </w:rPr>
        <w:t>v</w:t>
      </w:r>
      <w:r w:rsidRPr="009B4530">
        <w:rPr>
          <w:spacing w:val="1"/>
        </w:rPr>
        <w:t>ai</w:t>
      </w:r>
      <w:r w:rsidRPr="009B4530">
        <w:rPr>
          <w:spacing w:val="-1"/>
        </w:rPr>
        <w:t>l</w:t>
      </w:r>
      <w:r w:rsidRPr="009B4530">
        <w:rPr>
          <w:spacing w:val="1"/>
        </w:rPr>
        <w:t>a</w:t>
      </w:r>
      <w:r w:rsidRPr="009B4530">
        <w:t>b</w:t>
      </w:r>
      <w:r w:rsidRPr="009B4530">
        <w:rPr>
          <w:spacing w:val="-1"/>
        </w:rPr>
        <w:t>l</w:t>
      </w:r>
      <w:r w:rsidRPr="009B4530">
        <w:rPr>
          <w:spacing w:val="1"/>
        </w:rPr>
        <w:t>e</w:t>
      </w:r>
      <w:r w:rsidRPr="009B4530">
        <w:t xml:space="preserve"> or</w:t>
      </w:r>
      <w:r w:rsidRPr="009B4530">
        <w:rPr>
          <w:spacing w:val="-1"/>
        </w:rPr>
        <w:t xml:space="preserve"> i</w:t>
      </w:r>
      <w:r w:rsidRPr="009B4530">
        <w:t>f</w:t>
      </w:r>
      <w:r w:rsidRPr="009B4530">
        <w:rPr>
          <w:spacing w:val="1"/>
        </w:rPr>
        <w:t xml:space="preserve"> </w:t>
      </w:r>
      <w:r w:rsidRPr="009B4530">
        <w:t>one</w:t>
      </w:r>
      <w:r w:rsidR="00423423">
        <w:t xml:space="preserve"> (1)</w:t>
      </w:r>
      <w:r w:rsidRPr="009B4530">
        <w:rPr>
          <w:spacing w:val="1"/>
        </w:rPr>
        <w:t xml:space="preserve"> </w:t>
      </w:r>
      <w:r w:rsidRPr="009B4530">
        <w:rPr>
          <w:spacing w:val="-2"/>
        </w:rPr>
        <w:t>o</w:t>
      </w:r>
      <w:r w:rsidRPr="009B4530">
        <w:t>f</w:t>
      </w:r>
      <w:r w:rsidRPr="009B4530">
        <w:rPr>
          <w:spacing w:val="-1"/>
        </w:rPr>
        <w:t xml:space="preserve"> </w:t>
      </w:r>
      <w:r w:rsidRPr="009B4530">
        <w:rPr>
          <w:spacing w:val="1"/>
        </w:rPr>
        <w:t>t</w:t>
      </w:r>
      <w:r w:rsidRPr="009B4530">
        <w:t>he</w:t>
      </w:r>
      <w:r w:rsidRPr="009B4530">
        <w:rPr>
          <w:spacing w:val="1"/>
        </w:rPr>
        <w:t xml:space="preserve"> c</w:t>
      </w:r>
      <w:r w:rsidRPr="009B4530">
        <w:t>o</w:t>
      </w:r>
      <w:r w:rsidRPr="009B4530">
        <w:rPr>
          <w:spacing w:val="-2"/>
        </w:rPr>
        <w:t>s</w:t>
      </w:r>
      <w:r w:rsidRPr="009B4530">
        <w:t xml:space="preserve">t </w:t>
      </w:r>
      <w:r w:rsidRPr="009B4530">
        <w:rPr>
          <w:spacing w:val="1"/>
        </w:rPr>
        <w:t>a</w:t>
      </w:r>
      <w:r w:rsidRPr="009B4530">
        <w:rPr>
          <w:spacing w:val="-2"/>
        </w:rPr>
        <w:t>v</w:t>
      </w:r>
      <w:r w:rsidRPr="009B4530">
        <w:t>o</w:t>
      </w:r>
      <w:r w:rsidRPr="009B4530">
        <w:rPr>
          <w:spacing w:val="1"/>
        </w:rPr>
        <w:t>i</w:t>
      </w:r>
      <w:r w:rsidRPr="009B4530">
        <w:t>d</w:t>
      </w:r>
      <w:r w:rsidRPr="009B4530">
        <w:rPr>
          <w:spacing w:val="1"/>
        </w:rPr>
        <w:t>a</w:t>
      </w:r>
      <w:r w:rsidRPr="009B4530">
        <w:t>n</w:t>
      </w:r>
      <w:r w:rsidRPr="009B4530">
        <w:rPr>
          <w:spacing w:val="1"/>
        </w:rPr>
        <w:t>c</w:t>
      </w:r>
      <w:r w:rsidRPr="009B4530">
        <w:t>e</w:t>
      </w:r>
      <w:r w:rsidRPr="009B4530">
        <w:rPr>
          <w:spacing w:val="-2"/>
        </w:rPr>
        <w:t xml:space="preserve"> e</w:t>
      </w:r>
      <w:r w:rsidRPr="009B4530">
        <w:t>x</w:t>
      </w:r>
      <w:r w:rsidRPr="009B4530">
        <w:rPr>
          <w:spacing w:val="1"/>
        </w:rPr>
        <w:t>ce</w:t>
      </w:r>
      <w:r w:rsidRPr="009B4530">
        <w:rPr>
          <w:spacing w:val="-2"/>
        </w:rPr>
        <w:t>p</w:t>
      </w:r>
      <w:r w:rsidRPr="009B4530">
        <w:rPr>
          <w:spacing w:val="1"/>
        </w:rPr>
        <w:t>t</w:t>
      </w:r>
      <w:r w:rsidRPr="009B4530">
        <w:rPr>
          <w:spacing w:val="-1"/>
        </w:rPr>
        <w:t>i</w:t>
      </w:r>
      <w:r w:rsidRPr="009B4530">
        <w:t>ons described below</w:t>
      </w:r>
      <w:r w:rsidRPr="009B4530">
        <w:rPr>
          <w:spacing w:val="1"/>
        </w:rPr>
        <w:t xml:space="preserve"> exist</w:t>
      </w:r>
      <w:r w:rsidRPr="009B4530">
        <w:rPr>
          <w:spacing w:val="-2"/>
        </w:rPr>
        <w:t>s</w:t>
      </w:r>
      <w:r w:rsidRPr="009B4530">
        <w:t xml:space="preserve">, </w:t>
      </w:r>
      <w:r w:rsidRPr="009B4530">
        <w:rPr>
          <w:spacing w:val="-1"/>
        </w:rPr>
        <w:t>t</w:t>
      </w:r>
      <w:r w:rsidRPr="009B4530">
        <w:rPr>
          <w:spacing w:val="-2"/>
        </w:rPr>
        <w:t>h</w:t>
      </w:r>
      <w:r w:rsidRPr="009B4530">
        <w:t>e</w:t>
      </w:r>
      <w:r w:rsidRPr="009B4530">
        <w:rPr>
          <w:spacing w:val="1"/>
        </w:rPr>
        <w:t xml:space="preserve"> </w:t>
      </w:r>
      <w:r w:rsidRPr="009B4530">
        <w:rPr>
          <w:spacing w:val="-1"/>
        </w:rPr>
        <w:t>C</w:t>
      </w:r>
      <w:r w:rsidRPr="009B4530">
        <w:t>on</w:t>
      </w:r>
      <w:r w:rsidRPr="009B4530">
        <w:rPr>
          <w:spacing w:val="-1"/>
        </w:rPr>
        <w:t>t</w:t>
      </w:r>
      <w:r w:rsidRPr="009B4530">
        <w:rPr>
          <w:spacing w:val="1"/>
        </w:rPr>
        <w:t>ra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w:t>
      </w:r>
      <w:r w:rsidRPr="009B4530">
        <w:rPr>
          <w:spacing w:val="-3"/>
        </w:rPr>
        <w:t>m</w:t>
      </w:r>
      <w:r w:rsidRPr="009B4530">
        <w:rPr>
          <w:spacing w:val="1"/>
        </w:rPr>
        <w:t>a</w:t>
      </w:r>
      <w:r w:rsidRPr="009B4530">
        <w:rPr>
          <w:spacing w:val="-2"/>
        </w:rPr>
        <w:t>k</w:t>
      </w:r>
      <w:r w:rsidRPr="009B4530">
        <w:t>e</w:t>
      </w:r>
      <w:r w:rsidRPr="009B4530">
        <w:rPr>
          <w:spacing w:val="1"/>
        </w:rPr>
        <w:t xml:space="preserve"> t</w:t>
      </w:r>
      <w:r w:rsidRPr="009B4530">
        <w:t>he</w:t>
      </w:r>
      <w:r w:rsidRPr="009B4530">
        <w:rPr>
          <w:spacing w:val="-2"/>
        </w:rPr>
        <w:t xml:space="preserve"> </w:t>
      </w:r>
      <w:r w:rsidRPr="009B4530">
        <w:t>p</w:t>
      </w:r>
      <w:r w:rsidRPr="009B4530">
        <w:rPr>
          <w:spacing w:val="1"/>
        </w:rPr>
        <w:t>a</w:t>
      </w:r>
      <w:r w:rsidRPr="009B4530">
        <w:t>y</w:t>
      </w:r>
      <w:r w:rsidRPr="009B4530">
        <w:rPr>
          <w:spacing w:val="-3"/>
        </w:rPr>
        <w:t>m</w:t>
      </w:r>
      <w:r w:rsidRPr="009B4530">
        <w:rPr>
          <w:spacing w:val="1"/>
        </w:rPr>
        <w:t>e</w:t>
      </w:r>
      <w:r w:rsidRPr="009B4530">
        <w:t xml:space="preserve">nt </w:t>
      </w:r>
      <w:r w:rsidRPr="009B4530">
        <w:rPr>
          <w:spacing w:val="1"/>
        </w:rPr>
        <w:t>a</w:t>
      </w:r>
      <w:r w:rsidRPr="009B4530">
        <w:t xml:space="preserve">nd </w:t>
      </w:r>
      <w:r w:rsidRPr="009B4530">
        <w:rPr>
          <w:spacing w:val="-3"/>
        </w:rPr>
        <w:t>m</w:t>
      </w:r>
      <w:r w:rsidRPr="009B4530">
        <w:rPr>
          <w:spacing w:val="1"/>
        </w:rPr>
        <w:t>a</w:t>
      </w:r>
      <w:r w:rsidRPr="009B4530">
        <w:rPr>
          <w:spacing w:val="-2"/>
        </w:rPr>
        <w:t>k</w:t>
      </w:r>
      <w:r w:rsidRPr="009B4530">
        <w:t>e</w:t>
      </w:r>
      <w:r w:rsidRPr="009B4530">
        <w:rPr>
          <w:spacing w:val="1"/>
        </w:rPr>
        <w:t xml:space="preserve"> </w:t>
      </w:r>
      <w:r w:rsidRPr="009B4530">
        <w:t>a</w:t>
      </w:r>
      <w:r w:rsidRPr="009B4530">
        <w:rPr>
          <w:spacing w:val="1"/>
        </w:rPr>
        <w:t xml:space="preserve"> clai</w:t>
      </w:r>
      <w:r w:rsidRPr="009B4530">
        <w:t>m</w:t>
      </w:r>
      <w:r w:rsidRPr="009B4530">
        <w:rPr>
          <w:spacing w:val="-3"/>
        </w:rPr>
        <w:t xml:space="preserve"> </w:t>
      </w:r>
      <w:r w:rsidRPr="009B4530">
        <w:rPr>
          <w:spacing w:val="1"/>
        </w:rPr>
        <w:t>a</w:t>
      </w:r>
      <w:r w:rsidRPr="009B4530">
        <w:rPr>
          <w:spacing w:val="-2"/>
        </w:rPr>
        <w:t>g</w:t>
      </w:r>
      <w:r w:rsidRPr="009B4530">
        <w:rPr>
          <w:spacing w:val="1"/>
        </w:rPr>
        <w:t>ai</w:t>
      </w:r>
      <w:r w:rsidRPr="009B4530">
        <w:t>n</w:t>
      </w:r>
      <w:r w:rsidRPr="009B4530">
        <w:rPr>
          <w:spacing w:val="1"/>
        </w:rPr>
        <w:t>s</w:t>
      </w:r>
      <w:r w:rsidRPr="009B4530">
        <w:t>t</w:t>
      </w:r>
      <w:r w:rsidRPr="009B4530">
        <w:rPr>
          <w:spacing w:val="-1"/>
        </w:rPr>
        <w:t xml:space="preserve"> </w:t>
      </w:r>
      <w:r w:rsidRPr="009B4530">
        <w:rPr>
          <w:spacing w:val="1"/>
        </w:rPr>
        <w:t>t</w:t>
      </w:r>
      <w:r w:rsidRPr="009B4530">
        <w:rPr>
          <w:spacing w:val="-2"/>
        </w:rPr>
        <w:t>h</w:t>
      </w:r>
      <w:r w:rsidRPr="009B4530">
        <w:t>e</w:t>
      </w:r>
      <w:r w:rsidRPr="009B4530">
        <w:rPr>
          <w:spacing w:val="1"/>
        </w:rPr>
        <w:t xml:space="preserve"> t</w:t>
      </w:r>
      <w:r w:rsidRPr="009B4530">
        <w:rPr>
          <w:spacing w:val="-2"/>
        </w:rPr>
        <w:t>h</w:t>
      </w:r>
      <w:r w:rsidRPr="009B4530">
        <w:rPr>
          <w:spacing w:val="1"/>
        </w:rPr>
        <w:t>ir</w:t>
      </w:r>
      <w:r w:rsidRPr="009B4530">
        <w:t xml:space="preserve">d </w:t>
      </w:r>
      <w:r w:rsidRPr="009B4530">
        <w:rPr>
          <w:spacing w:val="-2"/>
        </w:rPr>
        <w:t>p</w:t>
      </w:r>
      <w:r w:rsidRPr="009B4530">
        <w:rPr>
          <w:spacing w:val="1"/>
        </w:rPr>
        <w:t>a</w:t>
      </w:r>
      <w:r w:rsidRPr="009B4530">
        <w:rPr>
          <w:spacing w:val="-1"/>
        </w:rPr>
        <w:t>r</w:t>
      </w:r>
      <w:r w:rsidRPr="009B4530">
        <w:rPr>
          <w:spacing w:val="1"/>
        </w:rPr>
        <w:t>t</w:t>
      </w:r>
      <w:r w:rsidRPr="009B4530">
        <w:rPr>
          <w:spacing w:val="-2"/>
        </w:rPr>
        <w:t>y</w:t>
      </w:r>
      <w:r w:rsidRPr="009B4530">
        <w:t xml:space="preserve">, </w:t>
      </w:r>
      <w:r w:rsidRPr="009B4530">
        <w:rPr>
          <w:spacing w:val="1"/>
        </w:rPr>
        <w:t>i</w:t>
      </w:r>
      <w:r w:rsidRPr="009B4530">
        <w:t>f</w:t>
      </w:r>
      <w:r w:rsidRPr="009B4530">
        <w:rPr>
          <w:spacing w:val="-1"/>
        </w:rPr>
        <w:t xml:space="preserve"> </w:t>
      </w:r>
      <w:r w:rsidRPr="009B4530">
        <w:rPr>
          <w:spacing w:val="1"/>
        </w:rPr>
        <w:t>i</w:t>
      </w:r>
      <w:r w:rsidRPr="009B4530">
        <w:t>t</w:t>
      </w:r>
      <w:r w:rsidRPr="009B4530">
        <w:rPr>
          <w:spacing w:val="-1"/>
        </w:rPr>
        <w:t xml:space="preserve"> </w:t>
      </w:r>
      <w:r w:rsidRPr="009B4530">
        <w:rPr>
          <w:spacing w:val="1"/>
        </w:rPr>
        <w:t>i</w:t>
      </w:r>
      <w:r w:rsidRPr="009B4530">
        <w:t>s</w:t>
      </w:r>
      <w:r w:rsidRPr="009B4530">
        <w:rPr>
          <w:spacing w:val="1"/>
        </w:rPr>
        <w:t xml:space="preserve"> </w:t>
      </w:r>
      <w:r w:rsidRPr="009B4530">
        <w:rPr>
          <w:spacing w:val="-2"/>
        </w:rPr>
        <w:t>d</w:t>
      </w:r>
      <w:r w:rsidRPr="009B4530">
        <w:rPr>
          <w:spacing w:val="1"/>
        </w:rPr>
        <w:t>e</w:t>
      </w:r>
      <w:r w:rsidRPr="009B4530">
        <w:rPr>
          <w:spacing w:val="-1"/>
        </w:rPr>
        <w:t>t</w:t>
      </w:r>
      <w:r w:rsidRPr="009B4530">
        <w:rPr>
          <w:spacing w:val="1"/>
        </w:rPr>
        <w:t>er</w:t>
      </w:r>
      <w:r w:rsidRPr="009B4530">
        <w:rPr>
          <w:spacing w:val="-3"/>
        </w:rPr>
        <w:t>m</w:t>
      </w:r>
      <w:r w:rsidRPr="009B4530">
        <w:rPr>
          <w:spacing w:val="1"/>
        </w:rPr>
        <w:t>i</w:t>
      </w:r>
      <w:r w:rsidRPr="009B4530">
        <w:t>n</w:t>
      </w:r>
      <w:r w:rsidRPr="009B4530">
        <w:rPr>
          <w:spacing w:val="1"/>
        </w:rPr>
        <w:t>e</w:t>
      </w:r>
      <w:r w:rsidRPr="009B4530">
        <w:t xml:space="preserve">d </w:t>
      </w:r>
      <w:r w:rsidRPr="009B4530">
        <w:rPr>
          <w:spacing w:val="1"/>
        </w:rPr>
        <w:t>t</w:t>
      </w:r>
      <w:r w:rsidRPr="009B4530">
        <w:rPr>
          <w:spacing w:val="-2"/>
        </w:rPr>
        <w:t>h</w:t>
      </w:r>
      <w:r w:rsidRPr="009B4530">
        <w:rPr>
          <w:spacing w:val="1"/>
        </w:rPr>
        <w:t>a</w:t>
      </w:r>
      <w:r w:rsidRPr="009B4530">
        <w:t>t</w:t>
      </w:r>
      <w:r w:rsidRPr="009B4530">
        <w:rPr>
          <w:spacing w:val="-1"/>
        </w:rPr>
        <w:t xml:space="preserve"> </w:t>
      </w:r>
      <w:r w:rsidRPr="009B4530">
        <w:rPr>
          <w:spacing w:val="1"/>
        </w:rPr>
        <w:t>t</w:t>
      </w:r>
      <w:r w:rsidRPr="009B4530">
        <w:t>he</w:t>
      </w:r>
      <w:r w:rsidRPr="009B4530">
        <w:rPr>
          <w:spacing w:val="-2"/>
        </w:rPr>
        <w:t xml:space="preserve"> </w:t>
      </w:r>
      <w:r w:rsidRPr="009B4530">
        <w:rPr>
          <w:spacing w:val="1"/>
        </w:rPr>
        <w:t>t</w:t>
      </w:r>
      <w:r w:rsidRPr="009B4530">
        <w:rPr>
          <w:spacing w:val="-2"/>
        </w:rPr>
        <w:t>h</w:t>
      </w:r>
      <w:r w:rsidRPr="009B4530">
        <w:rPr>
          <w:spacing w:val="1"/>
        </w:rPr>
        <w:t>ir</w:t>
      </w:r>
      <w:r w:rsidRPr="009B4530">
        <w:t>d</w:t>
      </w:r>
      <w:r w:rsidRPr="009B4530">
        <w:rPr>
          <w:spacing w:val="-2"/>
        </w:rPr>
        <w:t xml:space="preserve"> </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i</w:t>
      </w:r>
      <w:r w:rsidRPr="009B4530">
        <w:t>s</w:t>
      </w:r>
      <w:r w:rsidRPr="009B4530">
        <w:rPr>
          <w:spacing w:val="1"/>
        </w:rPr>
        <w:t xml:space="preserve"> </w:t>
      </w:r>
      <w:r w:rsidRPr="009B4530">
        <w:rPr>
          <w:spacing w:val="-2"/>
        </w:rPr>
        <w:t>o</w:t>
      </w:r>
      <w:r w:rsidRPr="009B4530">
        <w:t>r</w:t>
      </w:r>
      <w:r w:rsidRPr="009B4530">
        <w:rPr>
          <w:spacing w:val="-1"/>
        </w:rPr>
        <w:t xml:space="preserve"> </w:t>
      </w:r>
      <w:r w:rsidRPr="009B4530">
        <w:rPr>
          <w:spacing w:val="-3"/>
        </w:rPr>
        <w:t>m</w:t>
      </w:r>
      <w:r w:rsidRPr="009B4530">
        <w:rPr>
          <w:spacing w:val="3"/>
        </w:rPr>
        <w:t>a</w:t>
      </w:r>
      <w:r w:rsidRPr="009B4530">
        <w:t>y</w:t>
      </w:r>
      <w:r w:rsidRPr="009B4530">
        <w:rPr>
          <w:spacing w:val="-2"/>
        </w:rPr>
        <w:t xml:space="preserve"> </w:t>
      </w:r>
      <w:r w:rsidRPr="009B4530">
        <w:t xml:space="preserve">be </w:t>
      </w:r>
      <w:r w:rsidRPr="009B4530">
        <w:rPr>
          <w:spacing w:val="1"/>
        </w:rPr>
        <w:t>li</w:t>
      </w:r>
      <w:r w:rsidRPr="009B4530">
        <w:rPr>
          <w:spacing w:val="-2"/>
        </w:rPr>
        <w:t>a</w:t>
      </w:r>
      <w:r w:rsidRPr="009B4530">
        <w:t>b</w:t>
      </w:r>
      <w:r w:rsidRPr="009B4530">
        <w:rPr>
          <w:spacing w:val="1"/>
        </w:rPr>
        <w:t>le</w:t>
      </w:r>
      <w:r w:rsidRPr="009B4530">
        <w:t>.</w:t>
      </w:r>
      <w:r w:rsidRPr="009B4530">
        <w:rPr>
          <w:spacing w:val="46"/>
        </w:rPr>
        <w:t xml:space="preserve"> </w:t>
      </w:r>
      <w:r w:rsidRPr="009B4530">
        <w:t>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always e</w:t>
      </w:r>
      <w:r w:rsidRPr="009B4530">
        <w:t>n</w:t>
      </w:r>
      <w:r w:rsidRPr="009B4530">
        <w:rPr>
          <w:spacing w:val="-2"/>
        </w:rPr>
        <w:t>s</w:t>
      </w:r>
      <w:r w:rsidRPr="009B4530">
        <w:t>u</w:t>
      </w:r>
      <w:r w:rsidRPr="009B4530">
        <w:rPr>
          <w:spacing w:val="1"/>
        </w:rPr>
        <w:t>r</w:t>
      </w:r>
      <w:r w:rsidRPr="009B4530">
        <w:t>e</w:t>
      </w:r>
      <w:r w:rsidRPr="009B4530">
        <w:rPr>
          <w:spacing w:val="-2"/>
        </w:rPr>
        <w:t xml:space="preserve"> </w:t>
      </w:r>
      <w:r w:rsidRPr="009B4530">
        <w:rPr>
          <w:spacing w:val="1"/>
        </w:rPr>
        <w:t>t</w:t>
      </w:r>
      <w:r w:rsidRPr="009B4530">
        <w:t>h</w:t>
      </w:r>
      <w:r w:rsidRPr="009B4530">
        <w:rPr>
          <w:spacing w:val="-2"/>
        </w:rPr>
        <w:t>a</w:t>
      </w:r>
      <w:r w:rsidRPr="009B4530">
        <w:t>t</w:t>
      </w:r>
      <w:r w:rsidRPr="009B4530">
        <w:rPr>
          <w:spacing w:val="-1"/>
        </w:rPr>
        <w:t xml:space="preserve"> </w:t>
      </w:r>
      <w:r w:rsidRPr="009B4530">
        <w:rPr>
          <w:spacing w:val="1"/>
        </w:rPr>
        <w:t>c</w:t>
      </w:r>
      <w:r w:rsidRPr="009B4530">
        <w:t>o</w:t>
      </w:r>
      <w:r w:rsidRPr="009B4530">
        <w:rPr>
          <w:spacing w:val="-2"/>
        </w:rPr>
        <w:t>s</w:t>
      </w:r>
      <w:r w:rsidRPr="009B4530">
        <w:t>t</w:t>
      </w:r>
      <w:r w:rsidRPr="009B4530">
        <w:rPr>
          <w:spacing w:val="1"/>
        </w:rPr>
        <w:t xml:space="preserve"> a</w:t>
      </w:r>
      <w:r w:rsidRPr="009B4530">
        <w:rPr>
          <w:spacing w:val="-2"/>
        </w:rPr>
        <w:t>v</w:t>
      </w:r>
      <w:r w:rsidRPr="009B4530">
        <w:t>o</w:t>
      </w:r>
      <w:r w:rsidRPr="009B4530">
        <w:rPr>
          <w:spacing w:val="1"/>
        </w:rPr>
        <w:t>i</w:t>
      </w:r>
      <w:r w:rsidRPr="009B4530">
        <w:rPr>
          <w:spacing w:val="-2"/>
        </w:rPr>
        <w:t>da</w:t>
      </w:r>
      <w:r w:rsidRPr="009B4530">
        <w:t>n</w:t>
      </w:r>
      <w:r w:rsidRPr="009B4530">
        <w:rPr>
          <w:spacing w:val="1"/>
        </w:rPr>
        <w:t>c</w:t>
      </w:r>
      <w:r w:rsidRPr="009B4530">
        <w:t>e</w:t>
      </w:r>
      <w:r w:rsidRPr="009B4530">
        <w:rPr>
          <w:spacing w:val="1"/>
        </w:rPr>
        <w:t xml:space="preserve"> </w:t>
      </w:r>
      <w:r w:rsidRPr="009B4530">
        <w:rPr>
          <w:spacing w:val="-2"/>
        </w:rPr>
        <w:t>e</w:t>
      </w:r>
      <w:r w:rsidRPr="009B4530">
        <w:rPr>
          <w:spacing w:val="1"/>
        </w:rPr>
        <w:t>ff</w:t>
      </w:r>
      <w:r w:rsidRPr="009B4530">
        <w:rPr>
          <w:spacing w:val="-2"/>
        </w:rPr>
        <w:t>o</w:t>
      </w:r>
      <w:r w:rsidRPr="009B4530">
        <w:rPr>
          <w:spacing w:val="1"/>
        </w:rPr>
        <w:t>r</w:t>
      </w:r>
      <w:r w:rsidRPr="009B4530">
        <w:rPr>
          <w:spacing w:val="-1"/>
        </w:rPr>
        <w:t>t</w:t>
      </w:r>
      <w:r w:rsidRPr="009B4530">
        <w:t>s</w:t>
      </w:r>
      <w:r w:rsidRPr="009B4530">
        <w:rPr>
          <w:spacing w:val="1"/>
        </w:rPr>
        <w:t xml:space="preserve"> </w:t>
      </w:r>
      <w:r w:rsidRPr="009B4530">
        <w:t>do n</w:t>
      </w:r>
      <w:r w:rsidRPr="009B4530">
        <w:rPr>
          <w:spacing w:val="-2"/>
        </w:rPr>
        <w:t>o</w:t>
      </w:r>
      <w:r w:rsidRPr="009B4530">
        <w:t>t</w:t>
      </w:r>
      <w:r w:rsidRPr="009B4530">
        <w:rPr>
          <w:spacing w:val="1"/>
        </w:rPr>
        <w:t xml:space="preserve"> </w:t>
      </w:r>
      <w:r w:rsidRPr="009B4530">
        <w:rPr>
          <w:spacing w:val="-2"/>
        </w:rPr>
        <w:t>p</w:t>
      </w:r>
      <w:r w:rsidRPr="009B4530">
        <w:rPr>
          <w:spacing w:val="1"/>
        </w:rPr>
        <w:t>re</w:t>
      </w:r>
      <w:r w:rsidRPr="009B4530">
        <w:rPr>
          <w:spacing w:val="-2"/>
        </w:rPr>
        <w:t>v</w:t>
      </w:r>
      <w:r w:rsidRPr="009B4530">
        <w:rPr>
          <w:spacing w:val="1"/>
        </w:rPr>
        <w:t>e</w:t>
      </w:r>
      <w:r w:rsidRPr="009B4530">
        <w:t>nt</w:t>
      </w:r>
      <w:r w:rsidRPr="009B4530">
        <w:rPr>
          <w:spacing w:val="-1"/>
        </w:rPr>
        <w:t xml:space="preserve"> </w:t>
      </w:r>
      <w:r w:rsidRPr="009B4530">
        <w:t>a</w:t>
      </w:r>
      <w:r>
        <w:t>n</w:t>
      </w:r>
      <w:r w:rsidRPr="009B4530">
        <w:rPr>
          <w:spacing w:val="-2"/>
        </w:rPr>
        <w:t xml:space="preserve"> </w:t>
      </w:r>
      <w:r>
        <w:rPr>
          <w:spacing w:val="-3"/>
        </w:rPr>
        <w:t>Enrolled Member</w:t>
      </w:r>
      <w:r w:rsidRPr="009B4530">
        <w:t xml:space="preserve"> </w:t>
      </w:r>
      <w:r w:rsidRPr="009B4530">
        <w:rPr>
          <w:spacing w:val="1"/>
        </w:rPr>
        <w:t>fr</w:t>
      </w:r>
      <w:r w:rsidRPr="009B4530">
        <w:t>om</w:t>
      </w:r>
      <w:r w:rsidRPr="009B4530">
        <w:rPr>
          <w:spacing w:val="-3"/>
        </w:rPr>
        <w:t xml:space="preserve"> </w:t>
      </w:r>
      <w:r w:rsidRPr="009B4530">
        <w:rPr>
          <w:spacing w:val="1"/>
        </w:rPr>
        <w:t>rec</w:t>
      </w:r>
      <w:r w:rsidRPr="009B4530">
        <w:rPr>
          <w:spacing w:val="-2"/>
        </w:rPr>
        <w:t>e</w:t>
      </w:r>
      <w:r w:rsidRPr="009B4530">
        <w:rPr>
          <w:spacing w:val="1"/>
        </w:rPr>
        <w:t>i</w:t>
      </w:r>
      <w:r w:rsidRPr="009B4530">
        <w:rPr>
          <w:spacing w:val="-2"/>
        </w:rPr>
        <w:t>v</w:t>
      </w:r>
      <w:r w:rsidRPr="009B4530">
        <w:rPr>
          <w:spacing w:val="1"/>
        </w:rPr>
        <w:t>i</w:t>
      </w:r>
      <w:r w:rsidRPr="009B4530">
        <w:t>ng</w:t>
      </w:r>
      <w:r w:rsidRPr="009B4530">
        <w:rPr>
          <w:spacing w:val="-2"/>
        </w:rPr>
        <w:t xml:space="preserve"> </w:t>
      </w:r>
      <w:r>
        <w:t>M</w:t>
      </w:r>
      <w:r w:rsidRPr="00CE096A">
        <w:t xml:space="preserve">edically </w:t>
      </w:r>
      <w:r>
        <w:t>N</w:t>
      </w:r>
      <w:r w:rsidRPr="00CE096A">
        <w:t xml:space="preserve">ecessary </w:t>
      </w:r>
      <w:r>
        <w:t>S</w:t>
      </w:r>
      <w:r w:rsidRPr="00CE096A">
        <w:t xml:space="preserve">ervices </w:t>
      </w:r>
      <w:r w:rsidRPr="009B4530">
        <w:rPr>
          <w:spacing w:val="1"/>
        </w:rPr>
        <w:t>i</w:t>
      </w:r>
      <w:r w:rsidRPr="009B4530">
        <w:t>n</w:t>
      </w:r>
      <w:r w:rsidRPr="009B4530">
        <w:rPr>
          <w:spacing w:val="-2"/>
        </w:rPr>
        <w:t xml:space="preserve"> </w:t>
      </w:r>
      <w:r w:rsidRPr="009B4530">
        <w:t>a</w:t>
      </w:r>
      <w:r w:rsidRPr="009B4530">
        <w:rPr>
          <w:spacing w:val="1"/>
        </w:rPr>
        <w:t xml:space="preserve"> </w:t>
      </w:r>
      <w:r w:rsidRPr="009B4530">
        <w:rPr>
          <w:spacing w:val="-1"/>
        </w:rPr>
        <w:t>t</w:t>
      </w:r>
      <w:r w:rsidRPr="009B4530">
        <w:rPr>
          <w:spacing w:val="1"/>
        </w:rPr>
        <w:t>i</w:t>
      </w:r>
      <w:r w:rsidRPr="009B4530">
        <w:rPr>
          <w:spacing w:val="-3"/>
        </w:rPr>
        <w:t>m</w:t>
      </w:r>
      <w:r w:rsidRPr="009B4530">
        <w:rPr>
          <w:spacing w:val="1"/>
        </w:rPr>
        <w:t>el</w:t>
      </w:r>
      <w:r w:rsidRPr="009B4530">
        <w:t xml:space="preserve">y </w:t>
      </w:r>
      <w:r w:rsidRPr="009B4530">
        <w:rPr>
          <w:spacing w:val="-3"/>
        </w:rPr>
        <w:t>m</w:t>
      </w:r>
      <w:r w:rsidRPr="009B4530">
        <w:rPr>
          <w:spacing w:val="1"/>
        </w:rPr>
        <w:t>a</w:t>
      </w:r>
      <w:r w:rsidRPr="009B4530">
        <w:t>nn</w:t>
      </w:r>
      <w:r w:rsidRPr="009B4530">
        <w:rPr>
          <w:spacing w:val="1"/>
        </w:rPr>
        <w:t>er</w:t>
      </w:r>
      <w:r w:rsidRPr="009B4530">
        <w:t xml:space="preserve">.  </w:t>
      </w:r>
    </w:p>
    <w:p w14:paraId="529909D7" w14:textId="77777777" w:rsidR="00613EAB" w:rsidRPr="009B4530" w:rsidRDefault="00613EAB" w:rsidP="00625FA2">
      <w:pPr>
        <w:jc w:val="left"/>
      </w:pPr>
    </w:p>
    <w:p w14:paraId="541B6F5F" w14:textId="6526D51A" w:rsidR="00613EAB" w:rsidRPr="009B4530" w:rsidRDefault="00613EAB" w:rsidP="00625FA2">
      <w:pPr>
        <w:jc w:val="left"/>
      </w:pPr>
      <w:r>
        <w:t xml:space="preserve">J.4.07.  </w:t>
      </w:r>
      <w:r w:rsidRPr="009B4530">
        <w:rPr>
          <w:i/>
          <w:iCs/>
        </w:rPr>
        <w:t>Cost Avoidance Exceptions – Pay and Chase Activities.</w:t>
      </w:r>
      <w:r w:rsidRPr="009B4530">
        <w:rPr>
          <w:rFonts w:eastAsiaTheme="minorEastAsia"/>
          <w:color w:val="000000"/>
        </w:rPr>
        <w:t xml:space="preserve"> </w:t>
      </w:r>
      <w:r>
        <w:rPr>
          <w:rFonts w:eastAsiaTheme="minorEastAsia"/>
          <w:color w:val="000000"/>
          <w:szCs w:val="24"/>
        </w:rPr>
        <w:t xml:space="preserve"> </w:t>
      </w:r>
      <w:r w:rsidRPr="009B4530">
        <w:rPr>
          <w:spacing w:val="-1"/>
        </w:rPr>
        <w:t>C</w:t>
      </w:r>
      <w:r w:rsidRPr="009B4530">
        <w:t>o</w:t>
      </w:r>
      <w:r w:rsidRPr="009B4530">
        <w:rPr>
          <w:spacing w:val="1"/>
        </w:rPr>
        <w:t>s</w:t>
      </w:r>
      <w:r w:rsidRPr="009B4530">
        <w:t>t</w:t>
      </w:r>
      <w:r w:rsidRPr="009B4530">
        <w:rPr>
          <w:spacing w:val="1"/>
        </w:rPr>
        <w:t xml:space="preserve"> a</w:t>
      </w:r>
      <w:r w:rsidRPr="009B4530">
        <w:t>vo</w:t>
      </w:r>
      <w:r w:rsidRPr="009B4530">
        <w:rPr>
          <w:spacing w:val="1"/>
        </w:rPr>
        <w:t>i</w:t>
      </w:r>
      <w:r w:rsidRPr="009B4530">
        <w:t>d</w:t>
      </w:r>
      <w:r w:rsidRPr="009B4530">
        <w:rPr>
          <w:spacing w:val="1"/>
        </w:rPr>
        <w:t>a</w:t>
      </w:r>
      <w:r w:rsidRPr="009B4530">
        <w:t>n</w:t>
      </w:r>
      <w:r w:rsidRPr="009B4530">
        <w:rPr>
          <w:spacing w:val="1"/>
        </w:rPr>
        <w:t>c</w:t>
      </w:r>
      <w:r w:rsidRPr="009B4530">
        <w:t xml:space="preserve">e </w:t>
      </w:r>
      <w:r w:rsidRPr="009B4530">
        <w:rPr>
          <w:spacing w:val="1"/>
        </w:rPr>
        <w:t>e</w:t>
      </w:r>
      <w:r w:rsidRPr="009B4530">
        <w:t>xc</w:t>
      </w:r>
      <w:r w:rsidRPr="009B4530">
        <w:rPr>
          <w:spacing w:val="1"/>
        </w:rPr>
        <w:t>e</w:t>
      </w:r>
      <w:r w:rsidRPr="009B4530">
        <w:t>p</w:t>
      </w:r>
      <w:r w:rsidRPr="009B4530">
        <w:rPr>
          <w:spacing w:val="-1"/>
        </w:rPr>
        <w:t>t</w:t>
      </w:r>
      <w:r w:rsidRPr="009B4530">
        <w:rPr>
          <w:spacing w:val="1"/>
        </w:rPr>
        <w:t>i</w:t>
      </w:r>
      <w:r w:rsidRPr="009B4530">
        <w:t>ons</w:t>
      </w:r>
      <w:r w:rsidRPr="009B4530">
        <w:rPr>
          <w:spacing w:val="-4"/>
        </w:rPr>
        <w:t xml:space="preserve"> </w:t>
      </w:r>
      <w:r w:rsidRPr="009B4530">
        <w:rPr>
          <w:spacing w:val="1"/>
        </w:rPr>
        <w:t>i</w:t>
      </w:r>
      <w:r w:rsidRPr="009B4530">
        <w:t xml:space="preserve">n </w:t>
      </w:r>
      <w:r w:rsidRPr="009B4530">
        <w:rPr>
          <w:spacing w:val="1"/>
        </w:rPr>
        <w:t>a</w:t>
      </w:r>
      <w:r w:rsidRPr="009B4530">
        <w:t>c</w:t>
      </w:r>
      <w:r w:rsidRPr="009B4530">
        <w:rPr>
          <w:spacing w:val="1"/>
        </w:rPr>
        <w:t>c</w:t>
      </w:r>
      <w:r w:rsidRPr="009B4530">
        <w:t>o</w:t>
      </w:r>
      <w:r w:rsidRPr="009B4530">
        <w:rPr>
          <w:spacing w:val="-1"/>
        </w:rPr>
        <w:t>r</w:t>
      </w:r>
      <w:r w:rsidRPr="009B4530">
        <w:t>d</w:t>
      </w:r>
      <w:r w:rsidRPr="009B4530">
        <w:rPr>
          <w:spacing w:val="1"/>
        </w:rPr>
        <w:t>a</w:t>
      </w:r>
      <w:r w:rsidRPr="009B4530">
        <w:t>nce</w:t>
      </w:r>
      <w:r w:rsidRPr="009B4530">
        <w:rPr>
          <w:spacing w:val="1"/>
        </w:rPr>
        <w:t xml:space="preserve"> </w:t>
      </w:r>
      <w:r w:rsidRPr="009B4530">
        <w:rPr>
          <w:spacing w:val="-1"/>
        </w:rPr>
        <w:t>wi</w:t>
      </w:r>
      <w:r w:rsidRPr="009B4530">
        <w:rPr>
          <w:spacing w:val="1"/>
        </w:rPr>
        <w:t>t</w:t>
      </w:r>
      <w:r w:rsidRPr="009B4530">
        <w:t xml:space="preserve">h 42 C.F.R. § 433.139 </w:t>
      </w:r>
      <w:r w:rsidRPr="009B4530">
        <w:rPr>
          <w:spacing w:val="1"/>
        </w:rPr>
        <w:t>i</w:t>
      </w:r>
      <w:r w:rsidRPr="009B4530">
        <w:t>nc</w:t>
      </w:r>
      <w:r w:rsidRPr="009B4530">
        <w:rPr>
          <w:spacing w:val="1"/>
        </w:rPr>
        <w:t>l</w:t>
      </w:r>
      <w:r w:rsidRPr="009B4530">
        <w:t xml:space="preserve">ude </w:t>
      </w:r>
      <w:r w:rsidRPr="009B4530">
        <w:rPr>
          <w:spacing w:val="1"/>
        </w:rPr>
        <w:t>t</w:t>
      </w:r>
      <w:r w:rsidRPr="009B4530">
        <w:t xml:space="preserve">he </w:t>
      </w:r>
      <w:r w:rsidRPr="009B4530">
        <w:rPr>
          <w:spacing w:val="1"/>
        </w:rPr>
        <w:t>f</w:t>
      </w:r>
      <w:r w:rsidRPr="009B4530">
        <w:t>o</w:t>
      </w:r>
      <w:r w:rsidRPr="009B4530">
        <w:rPr>
          <w:spacing w:val="1"/>
        </w:rPr>
        <w:t>ll</w:t>
      </w:r>
      <w:r w:rsidRPr="009B4530">
        <w:t>o</w:t>
      </w:r>
      <w:r w:rsidRPr="009B4530">
        <w:rPr>
          <w:spacing w:val="-3"/>
        </w:rPr>
        <w:t>w</w:t>
      </w:r>
      <w:r w:rsidRPr="009B4530">
        <w:rPr>
          <w:spacing w:val="1"/>
        </w:rPr>
        <w:t>i</w:t>
      </w:r>
      <w:r w:rsidRPr="009B4530">
        <w:t xml:space="preserve">ng </w:t>
      </w:r>
      <w:r w:rsidRPr="009B4530">
        <w:rPr>
          <w:spacing w:val="1"/>
        </w:rPr>
        <w:t>si</w:t>
      </w:r>
      <w:r w:rsidRPr="009B4530">
        <w:rPr>
          <w:spacing w:val="-1"/>
        </w:rPr>
        <w:t>t</w:t>
      </w:r>
      <w:r w:rsidRPr="009B4530">
        <w:t>u</w:t>
      </w:r>
      <w:r w:rsidRPr="009B4530">
        <w:rPr>
          <w:spacing w:val="1"/>
        </w:rPr>
        <w:t>a</w:t>
      </w:r>
      <w:r w:rsidRPr="009B4530">
        <w:rPr>
          <w:spacing w:val="-1"/>
        </w:rPr>
        <w:t>t</w:t>
      </w:r>
      <w:r w:rsidRPr="009B4530">
        <w:rPr>
          <w:spacing w:val="1"/>
        </w:rPr>
        <w:t>i</w:t>
      </w:r>
      <w:r w:rsidRPr="009B4530">
        <w:t>ons</w:t>
      </w:r>
      <w:r w:rsidRPr="009B4530">
        <w:rPr>
          <w:spacing w:val="1"/>
        </w:rPr>
        <w:t xml:space="preserve"> i</w:t>
      </w:r>
      <w:r w:rsidRPr="009B4530">
        <w:t xml:space="preserve">n </w:t>
      </w:r>
      <w:r w:rsidRPr="009B4530">
        <w:rPr>
          <w:spacing w:val="-1"/>
        </w:rPr>
        <w:t>w</w:t>
      </w:r>
      <w:r w:rsidRPr="009B4530">
        <w:t>h</w:t>
      </w:r>
      <w:r w:rsidRPr="009B4530">
        <w:rPr>
          <w:spacing w:val="1"/>
        </w:rPr>
        <w:t>ic</w:t>
      </w:r>
      <w:r w:rsidRPr="009B4530">
        <w:t xml:space="preserve">h </w:t>
      </w:r>
      <w:r w:rsidRPr="009B4530">
        <w:rPr>
          <w:spacing w:val="1"/>
        </w:rPr>
        <w:t>t</w:t>
      </w:r>
      <w:r w:rsidRPr="009B4530">
        <w:t xml:space="preserve">he </w:t>
      </w:r>
      <w:r w:rsidRPr="009B4530">
        <w:rPr>
          <w:spacing w:val="-1"/>
        </w:rPr>
        <w:t>C</w:t>
      </w:r>
      <w:r w:rsidRPr="009B4530">
        <w:t>on</w:t>
      </w:r>
      <w:r w:rsidRPr="009B4530">
        <w:rPr>
          <w:spacing w:val="1"/>
        </w:rPr>
        <w:t>tr</w:t>
      </w:r>
      <w:r w:rsidRPr="009B4530">
        <w:t>a</w:t>
      </w:r>
      <w:r w:rsidRPr="009B4530">
        <w:rPr>
          <w:spacing w:val="1"/>
        </w:rPr>
        <w:t>ct</w:t>
      </w:r>
      <w:r w:rsidRPr="009B4530">
        <w:t>or</w:t>
      </w:r>
      <w:r w:rsidRPr="009B4530">
        <w:rPr>
          <w:spacing w:val="1"/>
        </w:rPr>
        <w:t xml:space="preserve"> </w:t>
      </w:r>
      <w:r w:rsidRPr="009B4530">
        <w:t>shall</w:t>
      </w:r>
      <w:r w:rsidRPr="009B4530">
        <w:rPr>
          <w:spacing w:val="1"/>
        </w:rPr>
        <w:t xml:space="preserve"> </w:t>
      </w:r>
      <w:r w:rsidRPr="009B4530">
        <w:rPr>
          <w:spacing w:val="-1"/>
        </w:rPr>
        <w:t>f</w:t>
      </w:r>
      <w:r w:rsidRPr="009B4530">
        <w:rPr>
          <w:spacing w:val="1"/>
        </w:rPr>
        <w:t>ir</w:t>
      </w:r>
      <w:r w:rsidRPr="009B4530">
        <w:t>st</w:t>
      </w:r>
      <w:r w:rsidRPr="009B4530">
        <w:rPr>
          <w:spacing w:val="1"/>
        </w:rPr>
        <w:t xml:space="preserve"> </w:t>
      </w:r>
      <w:r w:rsidRPr="009B4530">
        <w:t>p</w:t>
      </w:r>
      <w:r w:rsidRPr="009B4530">
        <w:rPr>
          <w:spacing w:val="1"/>
        </w:rPr>
        <w:t>a</w:t>
      </w:r>
      <w:r w:rsidRPr="009B4530">
        <w:t xml:space="preserve">y </w:t>
      </w:r>
      <w:r w:rsidRPr="009B4530">
        <w:rPr>
          <w:spacing w:val="1"/>
        </w:rPr>
        <w:t>t</w:t>
      </w:r>
      <w:r w:rsidRPr="009B4530">
        <w:t>he</w:t>
      </w:r>
      <w:r w:rsidRPr="009B4530">
        <w:rPr>
          <w:spacing w:val="1"/>
        </w:rPr>
        <w:t xml:space="preserve"> </w:t>
      </w:r>
      <w:r>
        <w:t>Provider</w:t>
      </w:r>
      <w:r w:rsidRPr="009B4530">
        <w:rPr>
          <w:spacing w:val="1"/>
        </w:rPr>
        <w:t xml:space="preserve"> a</w:t>
      </w:r>
      <w:r w:rsidRPr="009B4530">
        <w:t xml:space="preserve">nd </w:t>
      </w:r>
      <w:r w:rsidRPr="009B4530">
        <w:rPr>
          <w:spacing w:val="1"/>
        </w:rPr>
        <w:t>t</w:t>
      </w:r>
      <w:r w:rsidRPr="009B4530">
        <w:t>h</w:t>
      </w:r>
      <w:r w:rsidRPr="009B4530">
        <w:rPr>
          <w:spacing w:val="1"/>
        </w:rPr>
        <w:t>e</w:t>
      </w:r>
      <w:r w:rsidRPr="009B4530">
        <w:t xml:space="preserve">n </w:t>
      </w:r>
      <w:r w:rsidRPr="009B4530">
        <w:rPr>
          <w:spacing w:val="1"/>
        </w:rPr>
        <w:t>c</w:t>
      </w:r>
      <w:r w:rsidRPr="009B4530">
        <w:t>oo</w:t>
      </w:r>
      <w:r w:rsidRPr="009B4530">
        <w:rPr>
          <w:spacing w:val="1"/>
        </w:rPr>
        <w:t>r</w:t>
      </w:r>
      <w:r w:rsidRPr="009B4530">
        <w:t>d</w:t>
      </w:r>
      <w:r w:rsidRPr="009B4530">
        <w:rPr>
          <w:spacing w:val="1"/>
        </w:rPr>
        <w:t>i</w:t>
      </w:r>
      <w:r w:rsidRPr="009B4530">
        <w:t>na</w:t>
      </w:r>
      <w:r w:rsidRPr="009B4530">
        <w:rPr>
          <w:spacing w:val="1"/>
        </w:rPr>
        <w:t>t</w:t>
      </w:r>
      <w:r w:rsidRPr="009B4530">
        <w:t xml:space="preserve">e </w:t>
      </w:r>
      <w:r w:rsidRPr="009B4530">
        <w:rPr>
          <w:spacing w:val="-1"/>
        </w:rPr>
        <w:t>w</w:t>
      </w:r>
      <w:r w:rsidRPr="009B4530">
        <w:rPr>
          <w:spacing w:val="1"/>
        </w:rPr>
        <w:t>it</w:t>
      </w:r>
      <w:r w:rsidRPr="009B4530">
        <w:t xml:space="preserve">h </w:t>
      </w:r>
      <w:r w:rsidRPr="009B4530">
        <w:rPr>
          <w:spacing w:val="1"/>
        </w:rPr>
        <w:t>t</w:t>
      </w:r>
      <w:r w:rsidRPr="009B4530">
        <w:t xml:space="preserve">he </w:t>
      </w:r>
      <w:r w:rsidRPr="009B4530">
        <w:rPr>
          <w:spacing w:val="1"/>
        </w:rPr>
        <w:t>li</w:t>
      </w:r>
      <w:r w:rsidRPr="009B4530">
        <w:t>ab</w:t>
      </w:r>
      <w:r w:rsidRPr="009B4530">
        <w:rPr>
          <w:spacing w:val="1"/>
        </w:rPr>
        <w:t>l</w:t>
      </w:r>
      <w:r w:rsidRPr="009B4530">
        <w:t xml:space="preserve">e </w:t>
      </w:r>
      <w:r w:rsidRPr="009B4530">
        <w:rPr>
          <w:spacing w:val="1"/>
        </w:rPr>
        <w:t>t</w:t>
      </w:r>
      <w:r w:rsidRPr="009B4530">
        <w:t>h</w:t>
      </w:r>
      <w:r w:rsidRPr="009B4530">
        <w:rPr>
          <w:spacing w:val="1"/>
        </w:rPr>
        <w:t>ir</w:t>
      </w:r>
      <w:r w:rsidRPr="009B4530">
        <w:t>d p</w:t>
      </w:r>
      <w:r w:rsidRPr="009B4530">
        <w:rPr>
          <w:spacing w:val="1"/>
        </w:rPr>
        <w:t>a</w:t>
      </w:r>
      <w:r w:rsidRPr="009B4530">
        <w:rPr>
          <w:spacing w:val="-1"/>
        </w:rPr>
        <w:t>r</w:t>
      </w:r>
      <w:r w:rsidRPr="009B4530">
        <w:rPr>
          <w:spacing w:val="1"/>
        </w:rPr>
        <w:t>t</w:t>
      </w:r>
      <w:r w:rsidRPr="009B4530">
        <w:t xml:space="preserve">y.  Providers are not required to bill the third party prior to the Contractor in these situations: (i) the </w:t>
      </w:r>
      <w:r>
        <w:t>Claim</w:t>
      </w:r>
      <w:r w:rsidRPr="009B4530">
        <w:t xml:space="preserve"> is for coverage derived from a parent whose obligation to pay support is being enforced by the State Title IV-D Agency; or (ii) the </w:t>
      </w:r>
      <w:r>
        <w:t>Claim</w:t>
      </w:r>
      <w:r w:rsidRPr="009B4530">
        <w:t xml:space="preserve"> is for preventive pediatric services (including EPSDT) that are covered by the Medicaid program.  Following reimbursement to the </w:t>
      </w:r>
      <w:r>
        <w:t>Provider</w:t>
      </w:r>
      <w:r w:rsidRPr="009B4530">
        <w:t xml:space="preserve"> in these cost avoidance exception cases, the Contractor shall actively seek reimbursement from responsible third parties and adjust </w:t>
      </w:r>
      <w:r>
        <w:t>Claim</w:t>
      </w:r>
      <w:r w:rsidRPr="009B4530">
        <w:t>s accordingly.</w:t>
      </w:r>
    </w:p>
    <w:p w14:paraId="3B8C696D" w14:textId="77777777" w:rsidR="00613EAB" w:rsidRPr="009B4530" w:rsidRDefault="00613EAB" w:rsidP="00625FA2">
      <w:pPr>
        <w:jc w:val="left"/>
      </w:pPr>
    </w:p>
    <w:p w14:paraId="14B5533E" w14:textId="77777777" w:rsidR="00613EAB" w:rsidRPr="009B4530" w:rsidRDefault="00613EAB" w:rsidP="00625FA2">
      <w:pPr>
        <w:jc w:val="left"/>
      </w:pPr>
      <w:bookmarkStart w:id="835" w:name="_Toc415121641"/>
      <w:bookmarkStart w:id="836" w:name="_Toc428529050"/>
      <w:r>
        <w:t xml:space="preserve">J.4.08.  </w:t>
      </w:r>
      <w:r w:rsidRPr="009B4530">
        <w:rPr>
          <w:i/>
          <w:iCs/>
        </w:rPr>
        <w:t>Collection and Reporting</w:t>
      </w:r>
      <w:bookmarkEnd w:id="835"/>
      <w:bookmarkEnd w:id="836"/>
      <w:r w:rsidRPr="009B4530">
        <w:rPr>
          <w:i/>
          <w:iCs/>
        </w:rPr>
        <w:t>.</w:t>
      </w:r>
      <w:r w:rsidRPr="009B4530">
        <w:t xml:space="preserve">  </w:t>
      </w:r>
      <w:bookmarkStart w:id="837" w:name="_Toc404710732"/>
      <w:r w:rsidRPr="009B4530">
        <w:t>The</w:t>
      </w:r>
      <w:r w:rsidRPr="009B4530">
        <w:rPr>
          <w:spacing w:val="-2"/>
        </w:rPr>
        <w:t xml:space="preserve"> </w:t>
      </w:r>
      <w:r w:rsidRPr="009B4530">
        <w:rPr>
          <w:spacing w:val="-1"/>
        </w:rPr>
        <w:t>C</w:t>
      </w:r>
      <w:r w:rsidRPr="009B4530">
        <w:t>on</w:t>
      </w:r>
      <w:r w:rsidRPr="009B4530">
        <w:rPr>
          <w:spacing w:val="-1"/>
        </w:rPr>
        <w:t>t</w:t>
      </w:r>
      <w:r w:rsidRPr="009B4530">
        <w:t>ra</w:t>
      </w:r>
      <w:r w:rsidRPr="009B4530">
        <w:rPr>
          <w:spacing w:val="-2"/>
        </w:rPr>
        <w:t>c</w:t>
      </w:r>
      <w:r w:rsidRPr="009B4530">
        <w:t>t</w:t>
      </w:r>
      <w:r w:rsidRPr="009B4530">
        <w:rPr>
          <w:spacing w:val="-2"/>
        </w:rPr>
        <w:t>o</w:t>
      </w:r>
      <w:r w:rsidRPr="009B4530">
        <w:t xml:space="preserve">r </w:t>
      </w:r>
      <w:r w:rsidRPr="009B4530">
        <w:rPr>
          <w:spacing w:val="-1"/>
        </w:rPr>
        <w:t>shall</w:t>
      </w:r>
      <w:r w:rsidRPr="009B4530">
        <w:t xml:space="preserve"> </w:t>
      </w:r>
      <w:r w:rsidRPr="009B4530">
        <w:rPr>
          <w:spacing w:val="-2"/>
        </w:rPr>
        <w:t xml:space="preserve">identify, collect, and report </w:t>
      </w:r>
      <w:r>
        <w:t>TPL</w:t>
      </w:r>
      <w:r w:rsidRPr="009B4530">
        <w:rPr>
          <w:spacing w:val="-2"/>
        </w:rPr>
        <w:t xml:space="preserve"> </w:t>
      </w:r>
      <w:r w:rsidRPr="009B4530">
        <w:t>co</w:t>
      </w:r>
      <w:r w:rsidRPr="009B4530">
        <w:rPr>
          <w:spacing w:val="-2"/>
        </w:rPr>
        <w:t>v</w:t>
      </w:r>
      <w:r w:rsidRPr="009B4530">
        <w:t>era</w:t>
      </w:r>
      <w:r w:rsidRPr="009B4530">
        <w:rPr>
          <w:spacing w:val="-2"/>
        </w:rPr>
        <w:t>g</w:t>
      </w:r>
      <w:r w:rsidRPr="009B4530">
        <w:t>e and c</w:t>
      </w:r>
      <w:r w:rsidRPr="009B4530">
        <w:rPr>
          <w:spacing w:val="-2"/>
        </w:rPr>
        <w:t>o</w:t>
      </w:r>
      <w:r w:rsidRPr="009B4530">
        <w:t>l</w:t>
      </w:r>
      <w:r w:rsidRPr="009B4530">
        <w:rPr>
          <w:spacing w:val="-1"/>
        </w:rPr>
        <w:t>l</w:t>
      </w:r>
      <w:r w:rsidRPr="009B4530">
        <w:rPr>
          <w:spacing w:val="-2"/>
        </w:rPr>
        <w:t>e</w:t>
      </w:r>
      <w:r w:rsidRPr="009B4530">
        <w:t>ct</w:t>
      </w:r>
      <w:r w:rsidRPr="009B4530">
        <w:rPr>
          <w:spacing w:val="-1"/>
        </w:rPr>
        <w:t>i</w:t>
      </w:r>
      <w:r w:rsidRPr="009B4530">
        <w:t>on i</w:t>
      </w:r>
      <w:r w:rsidRPr="009B4530">
        <w:rPr>
          <w:spacing w:val="-2"/>
        </w:rPr>
        <w:t>n</w:t>
      </w:r>
      <w:r w:rsidRPr="009B4530">
        <w:t>f</w:t>
      </w:r>
      <w:r w:rsidRPr="009B4530">
        <w:rPr>
          <w:spacing w:val="-2"/>
        </w:rPr>
        <w:t>o</w:t>
      </w:r>
      <w:r w:rsidRPr="009B4530">
        <w:t>r</w:t>
      </w:r>
      <w:r w:rsidRPr="009B4530">
        <w:rPr>
          <w:spacing w:val="-3"/>
        </w:rPr>
        <w:t>m</w:t>
      </w:r>
      <w:r w:rsidRPr="009B4530">
        <w:t>ation</w:t>
      </w:r>
      <w:r w:rsidRPr="009B4530">
        <w:rPr>
          <w:spacing w:val="-2"/>
        </w:rPr>
        <w:t xml:space="preserve"> </w:t>
      </w:r>
      <w:r w:rsidRPr="009B4530">
        <w:t xml:space="preserve">to </w:t>
      </w:r>
      <w:r w:rsidRPr="009B4530">
        <w:rPr>
          <w:spacing w:val="-1"/>
        </w:rPr>
        <w:t>t</w:t>
      </w:r>
      <w:r w:rsidRPr="009B4530">
        <w:t xml:space="preserve">he Agency.  </w:t>
      </w:r>
      <w:r w:rsidRPr="009B4530">
        <w:rPr>
          <w:spacing w:val="-1"/>
        </w:rPr>
        <w:t>A</w:t>
      </w:r>
      <w:r w:rsidRPr="009B4530">
        <w:t>s</w:t>
      </w:r>
      <w:r w:rsidRPr="009B4530">
        <w:rPr>
          <w:spacing w:val="-2"/>
        </w:rPr>
        <w:t xml:space="preserve"> </w:t>
      </w:r>
      <w:r w:rsidRPr="009B4530">
        <w:t>t</w:t>
      </w:r>
      <w:r w:rsidRPr="009B4530">
        <w:rPr>
          <w:spacing w:val="-2"/>
        </w:rPr>
        <w:t>h</w:t>
      </w:r>
      <w:r w:rsidRPr="009B4530">
        <w:t>ird-</w:t>
      </w:r>
      <w:r w:rsidRPr="009B4530">
        <w:rPr>
          <w:spacing w:val="-2"/>
        </w:rPr>
        <w:t>p</w:t>
      </w:r>
      <w:r w:rsidRPr="009B4530">
        <w:t>a</w:t>
      </w:r>
      <w:r w:rsidRPr="009B4530">
        <w:rPr>
          <w:spacing w:val="-1"/>
        </w:rPr>
        <w:t>r</w:t>
      </w:r>
      <w:r w:rsidRPr="009B4530">
        <w:t>ty</w:t>
      </w:r>
      <w:r w:rsidRPr="009B4530">
        <w:rPr>
          <w:spacing w:val="-2"/>
        </w:rPr>
        <w:t xml:space="preserve"> </w:t>
      </w:r>
      <w:r w:rsidRPr="009B4530">
        <w:t>lia</w:t>
      </w:r>
      <w:r w:rsidRPr="009B4530">
        <w:rPr>
          <w:spacing w:val="-2"/>
        </w:rPr>
        <w:t>b</w:t>
      </w:r>
      <w:r w:rsidRPr="009B4530">
        <w:rPr>
          <w:spacing w:val="-1"/>
        </w:rPr>
        <w:t>i</w:t>
      </w:r>
      <w:r w:rsidRPr="009B4530">
        <w:t>l</w:t>
      </w:r>
      <w:r w:rsidRPr="009B4530">
        <w:rPr>
          <w:spacing w:val="-1"/>
        </w:rPr>
        <w:t>i</w:t>
      </w:r>
      <w:r w:rsidRPr="009B4530">
        <w:t>ty</w:t>
      </w:r>
      <w:r w:rsidRPr="009B4530">
        <w:rPr>
          <w:spacing w:val="-2"/>
        </w:rPr>
        <w:t xml:space="preserve"> </w:t>
      </w:r>
      <w:r w:rsidRPr="009B4530">
        <w:t>infor</w:t>
      </w:r>
      <w:r w:rsidRPr="009B4530">
        <w:rPr>
          <w:spacing w:val="-3"/>
        </w:rPr>
        <w:t>m</w:t>
      </w:r>
      <w:r w:rsidRPr="009B4530">
        <w:t>ati</w:t>
      </w:r>
      <w:r w:rsidRPr="009B4530">
        <w:rPr>
          <w:spacing w:val="-2"/>
        </w:rPr>
        <w:t>o</w:t>
      </w:r>
      <w:r w:rsidRPr="009B4530">
        <w:t>n is a</w:t>
      </w:r>
      <w:r w:rsidRPr="009B4530">
        <w:rPr>
          <w:spacing w:val="-2"/>
        </w:rPr>
        <w:t xml:space="preserve"> </w:t>
      </w:r>
      <w:r w:rsidRPr="009B4530">
        <w:t>co</w:t>
      </w:r>
      <w:r w:rsidRPr="009B4530">
        <w:rPr>
          <w:spacing w:val="-3"/>
        </w:rPr>
        <w:t>m</w:t>
      </w:r>
      <w:r w:rsidRPr="009B4530">
        <w:t xml:space="preserve">ponent </w:t>
      </w:r>
      <w:r w:rsidRPr="009B4530">
        <w:rPr>
          <w:spacing w:val="-2"/>
        </w:rPr>
        <w:t>o</w:t>
      </w:r>
      <w:r w:rsidRPr="009B4530">
        <w:t>f c</w:t>
      </w:r>
      <w:r w:rsidRPr="009B4530">
        <w:rPr>
          <w:spacing w:val="-2"/>
        </w:rPr>
        <w:t>a</w:t>
      </w:r>
      <w:r w:rsidRPr="009B4530">
        <w:t>p</w:t>
      </w:r>
      <w:r w:rsidRPr="009B4530">
        <w:rPr>
          <w:spacing w:val="-1"/>
        </w:rPr>
        <w:t>i</w:t>
      </w:r>
      <w:r w:rsidRPr="009B4530">
        <w:t>ta</w:t>
      </w:r>
      <w:r w:rsidRPr="009B4530">
        <w:rPr>
          <w:spacing w:val="-1"/>
        </w:rPr>
        <w:t>t</w:t>
      </w:r>
      <w:r w:rsidRPr="009B4530">
        <w:t>i</w:t>
      </w:r>
      <w:r w:rsidRPr="009B4530">
        <w:rPr>
          <w:spacing w:val="-2"/>
        </w:rPr>
        <w:t>o</w:t>
      </w:r>
      <w:r w:rsidRPr="009B4530">
        <w:t>n r</w:t>
      </w:r>
      <w:r w:rsidRPr="009B4530">
        <w:rPr>
          <w:spacing w:val="-2"/>
        </w:rPr>
        <w:t>a</w:t>
      </w:r>
      <w:r w:rsidRPr="009B4530">
        <w:t>te de</w:t>
      </w:r>
      <w:r w:rsidRPr="009B4530">
        <w:rPr>
          <w:spacing w:val="-2"/>
        </w:rPr>
        <w:t>v</w:t>
      </w:r>
      <w:r w:rsidRPr="009B4530">
        <w:t>e</w:t>
      </w:r>
      <w:r w:rsidRPr="009B4530">
        <w:rPr>
          <w:spacing w:val="-1"/>
        </w:rPr>
        <w:t>l</w:t>
      </w:r>
      <w:r w:rsidRPr="009B4530">
        <w:t>op</w:t>
      </w:r>
      <w:r w:rsidRPr="009B4530">
        <w:rPr>
          <w:spacing w:val="-3"/>
        </w:rPr>
        <w:t>m</w:t>
      </w:r>
      <w:r w:rsidRPr="009B4530">
        <w:t>ent, t</w:t>
      </w:r>
      <w:r w:rsidRPr="009B4530">
        <w:rPr>
          <w:spacing w:val="-2"/>
        </w:rPr>
        <w:t>h</w:t>
      </w:r>
      <w:r w:rsidRPr="009B4530">
        <w:t xml:space="preserve">e </w:t>
      </w:r>
      <w:r w:rsidRPr="009B4530">
        <w:rPr>
          <w:spacing w:val="-1"/>
        </w:rPr>
        <w:t>C</w:t>
      </w:r>
      <w:r w:rsidRPr="009B4530">
        <w:rPr>
          <w:spacing w:val="-2"/>
        </w:rPr>
        <w:t>o</w:t>
      </w:r>
      <w:r w:rsidRPr="009B4530">
        <w:t>ntr</w:t>
      </w:r>
      <w:r w:rsidRPr="009B4530">
        <w:rPr>
          <w:spacing w:val="-2"/>
        </w:rPr>
        <w:t>a</w:t>
      </w:r>
      <w:r w:rsidRPr="009B4530">
        <w:t>ct</w:t>
      </w:r>
      <w:r w:rsidRPr="009B4530">
        <w:rPr>
          <w:spacing w:val="-2"/>
        </w:rPr>
        <w:t>o</w:t>
      </w:r>
      <w:r w:rsidRPr="009B4530">
        <w:t xml:space="preserve">r shall </w:t>
      </w:r>
      <w:r w:rsidRPr="009B4530">
        <w:rPr>
          <w:spacing w:val="-3"/>
        </w:rPr>
        <w:t>m</w:t>
      </w:r>
      <w:r w:rsidRPr="009B4530">
        <w:t>aint</w:t>
      </w:r>
      <w:r w:rsidRPr="009B4530">
        <w:rPr>
          <w:spacing w:val="-2"/>
        </w:rPr>
        <w:t>a</w:t>
      </w:r>
      <w:r w:rsidRPr="009B4530">
        <w:t>in</w:t>
      </w:r>
      <w:r w:rsidRPr="009B4530">
        <w:rPr>
          <w:spacing w:val="-2"/>
        </w:rPr>
        <w:t xml:space="preserve"> </w:t>
      </w:r>
      <w:r w:rsidRPr="009B4530">
        <w:t>rec</w:t>
      </w:r>
      <w:r w:rsidRPr="009B4530">
        <w:rPr>
          <w:spacing w:val="-2"/>
        </w:rPr>
        <w:t>o</w:t>
      </w:r>
      <w:r w:rsidRPr="009B4530">
        <w:t>rds re</w:t>
      </w:r>
      <w:r w:rsidRPr="009B4530">
        <w:rPr>
          <w:spacing w:val="-2"/>
        </w:rPr>
        <w:t>g</w:t>
      </w:r>
      <w:r w:rsidRPr="009B4530">
        <w:t>ard</w:t>
      </w:r>
      <w:r w:rsidRPr="009B4530">
        <w:rPr>
          <w:spacing w:val="-1"/>
        </w:rPr>
        <w:t>i</w:t>
      </w:r>
      <w:r w:rsidRPr="009B4530">
        <w:t>ng</w:t>
      </w:r>
      <w:r w:rsidRPr="009B4530">
        <w:rPr>
          <w:spacing w:val="-2"/>
        </w:rPr>
        <w:t xml:space="preserve"> </w:t>
      </w:r>
      <w:r>
        <w:t>TPL</w:t>
      </w:r>
      <w:r w:rsidRPr="009B4530">
        <w:rPr>
          <w:spacing w:val="-2"/>
        </w:rPr>
        <w:t xml:space="preserve"> </w:t>
      </w:r>
      <w:r w:rsidRPr="009B4530">
        <w:t>colle</w:t>
      </w:r>
      <w:r w:rsidRPr="009B4530">
        <w:rPr>
          <w:spacing w:val="-2"/>
        </w:rPr>
        <w:t>c</w:t>
      </w:r>
      <w:r w:rsidRPr="009B4530">
        <w:t>t</w:t>
      </w:r>
      <w:r w:rsidRPr="009B4530">
        <w:rPr>
          <w:spacing w:val="-1"/>
        </w:rPr>
        <w:t>i</w:t>
      </w:r>
      <w:r w:rsidRPr="009B4530">
        <w:t>ons</w:t>
      </w:r>
      <w:r w:rsidRPr="009B4530">
        <w:rPr>
          <w:spacing w:val="-2"/>
        </w:rPr>
        <w:t xml:space="preserve"> </w:t>
      </w:r>
      <w:r w:rsidRPr="009B4530">
        <w:t xml:space="preserve">and </w:t>
      </w:r>
      <w:r w:rsidRPr="009B4530">
        <w:rPr>
          <w:spacing w:val="-1"/>
        </w:rPr>
        <w:t>r</w:t>
      </w:r>
      <w:r w:rsidRPr="009B4530">
        <w:t>epo</w:t>
      </w:r>
      <w:r w:rsidRPr="009B4530">
        <w:rPr>
          <w:spacing w:val="-1"/>
        </w:rPr>
        <w:t>r</w:t>
      </w:r>
      <w:r w:rsidRPr="009B4530">
        <w:t>t</w:t>
      </w:r>
      <w:r w:rsidRPr="009B4530">
        <w:rPr>
          <w:spacing w:val="-1"/>
        </w:rPr>
        <w:t xml:space="preserve"> </w:t>
      </w:r>
      <w:r w:rsidRPr="009B4530">
        <w:t>th</w:t>
      </w:r>
      <w:r w:rsidRPr="009B4530">
        <w:rPr>
          <w:spacing w:val="-2"/>
        </w:rPr>
        <w:t>e</w:t>
      </w:r>
      <w:r w:rsidRPr="009B4530">
        <w:t>se c</w:t>
      </w:r>
      <w:r w:rsidRPr="009B4530">
        <w:rPr>
          <w:spacing w:val="-2"/>
        </w:rPr>
        <w:t>o</w:t>
      </w:r>
      <w:r w:rsidRPr="009B4530">
        <w:t>l</w:t>
      </w:r>
      <w:r w:rsidRPr="009B4530">
        <w:rPr>
          <w:spacing w:val="-1"/>
        </w:rPr>
        <w:t>l</w:t>
      </w:r>
      <w:r w:rsidRPr="009B4530">
        <w:t>ec</w:t>
      </w:r>
      <w:r w:rsidRPr="009B4530">
        <w:rPr>
          <w:spacing w:val="-1"/>
        </w:rPr>
        <w:t>t</w:t>
      </w:r>
      <w:r w:rsidRPr="009B4530">
        <w:t>io</w:t>
      </w:r>
      <w:r w:rsidRPr="009B4530">
        <w:rPr>
          <w:spacing w:val="-2"/>
        </w:rPr>
        <w:t>n</w:t>
      </w:r>
      <w:r w:rsidRPr="009B4530">
        <w:t xml:space="preserve">s to </w:t>
      </w:r>
      <w:r w:rsidRPr="009B4530">
        <w:rPr>
          <w:spacing w:val="-3"/>
        </w:rPr>
        <w:t>the Agency</w:t>
      </w:r>
      <w:r w:rsidRPr="009B4530">
        <w:t xml:space="preserve"> </w:t>
      </w:r>
      <w:r w:rsidRPr="009B4530">
        <w:rPr>
          <w:spacing w:val="-1"/>
        </w:rPr>
        <w:t>i</w:t>
      </w:r>
      <w:r w:rsidRPr="009B4530">
        <w:t xml:space="preserve">n </w:t>
      </w:r>
      <w:r w:rsidRPr="009B4530">
        <w:rPr>
          <w:spacing w:val="-1"/>
        </w:rPr>
        <w:t>t</w:t>
      </w:r>
      <w:r w:rsidRPr="009B4530">
        <w:t>he ti</w:t>
      </w:r>
      <w:r w:rsidRPr="009B4530">
        <w:rPr>
          <w:spacing w:val="-3"/>
        </w:rPr>
        <w:t>m</w:t>
      </w:r>
      <w:r w:rsidRPr="009B4530">
        <w:t>efra</w:t>
      </w:r>
      <w:r w:rsidRPr="009B4530">
        <w:rPr>
          <w:spacing w:val="-3"/>
        </w:rPr>
        <w:t>m</w:t>
      </w:r>
      <w:r w:rsidRPr="009B4530">
        <w:t>e and</w:t>
      </w:r>
      <w:r w:rsidRPr="009B4530">
        <w:rPr>
          <w:spacing w:val="-2"/>
        </w:rPr>
        <w:t xml:space="preserve"> </w:t>
      </w:r>
      <w:r w:rsidRPr="009B4530">
        <w:t>for</w:t>
      </w:r>
      <w:r w:rsidRPr="009B4530">
        <w:rPr>
          <w:spacing w:val="-3"/>
        </w:rPr>
        <w:t>m</w:t>
      </w:r>
      <w:r w:rsidRPr="009B4530">
        <w:t>at d</w:t>
      </w:r>
      <w:r w:rsidRPr="009B4530">
        <w:rPr>
          <w:spacing w:val="-2"/>
        </w:rPr>
        <w:t>e</w:t>
      </w:r>
      <w:r w:rsidRPr="009B4530">
        <w:t>t</w:t>
      </w:r>
      <w:r w:rsidRPr="009B4530">
        <w:rPr>
          <w:spacing w:val="-2"/>
        </w:rPr>
        <w:t>e</w:t>
      </w:r>
      <w:r w:rsidRPr="009B4530">
        <w:rPr>
          <w:spacing w:val="-1"/>
        </w:rPr>
        <w:t>r</w:t>
      </w:r>
      <w:r w:rsidRPr="009B4530">
        <w:rPr>
          <w:spacing w:val="-3"/>
        </w:rPr>
        <w:t>m</w:t>
      </w:r>
      <w:r w:rsidRPr="009B4530">
        <w:t>ined by</w:t>
      </w:r>
      <w:r w:rsidRPr="009B4530">
        <w:rPr>
          <w:spacing w:val="-2"/>
        </w:rPr>
        <w:t xml:space="preserve"> </w:t>
      </w:r>
      <w:r w:rsidRPr="009B4530">
        <w:rPr>
          <w:spacing w:val="-1"/>
        </w:rPr>
        <w:t>the Agency</w:t>
      </w:r>
      <w:r w:rsidRPr="009B4530">
        <w:t xml:space="preserve">.  The Contractor shall retain all third-party liability collections made on behalf of its </w:t>
      </w:r>
      <w:r>
        <w:t>Enrolled Member</w:t>
      </w:r>
      <w:r w:rsidRPr="009B4530">
        <w:t xml:space="preserve">s; the Contractor shall not collect more than it has paid out for any </w:t>
      </w:r>
      <w:r>
        <w:t>Claim</w:t>
      </w:r>
      <w:r w:rsidRPr="009B4530">
        <w:t xml:space="preserve">s with a liable third party.  The Contractor shall provide to the Agency or its </w:t>
      </w:r>
      <w:r>
        <w:t>D</w:t>
      </w:r>
      <w:r w:rsidRPr="009B4530">
        <w:t xml:space="preserve">esignee information on </w:t>
      </w:r>
      <w:r>
        <w:t>Enrolled Member</w:t>
      </w:r>
      <w:r w:rsidRPr="009B4530">
        <w:t xml:space="preserve">s who have newly discovered health insurance, in the timeframe and manner required by the Agency.  The Contractor shall provide </w:t>
      </w:r>
      <w:r>
        <w:t>Enrolled Member</w:t>
      </w:r>
      <w:r w:rsidRPr="009B4530">
        <w:t xml:space="preserve">s and </w:t>
      </w:r>
      <w:r>
        <w:t>Provider</w:t>
      </w:r>
      <w:r w:rsidRPr="009B4530">
        <w:t>s instructions on how to update TPL information on file and shall provide mechanisms for reporting updates and changes.</w:t>
      </w:r>
      <w:bookmarkEnd w:id="837"/>
      <w:r w:rsidRPr="009B4530">
        <w:t xml:space="preserve">  Reports include, but are not limited to:</w:t>
      </w:r>
    </w:p>
    <w:p w14:paraId="0B47206F" w14:textId="77777777" w:rsidR="00613EAB" w:rsidRPr="009B4530" w:rsidRDefault="00613EAB" w:rsidP="00625FA2">
      <w:pPr>
        <w:pStyle w:val="ListParagraph"/>
        <w:numPr>
          <w:ilvl w:val="0"/>
          <w:numId w:val="124"/>
        </w:numPr>
        <w:jc w:val="left"/>
      </w:pPr>
      <w:r w:rsidRPr="009B4530">
        <w:t>Monthly amounts billed and collected, current and year-to-date.</w:t>
      </w:r>
    </w:p>
    <w:p w14:paraId="42B3EA90" w14:textId="77777777" w:rsidR="00613EAB" w:rsidRPr="009B4530" w:rsidRDefault="00613EAB" w:rsidP="00625FA2">
      <w:pPr>
        <w:pStyle w:val="ListParagraph"/>
        <w:numPr>
          <w:ilvl w:val="0"/>
          <w:numId w:val="124"/>
        </w:numPr>
        <w:jc w:val="left"/>
      </w:pPr>
      <w:r w:rsidRPr="009B4530">
        <w:t>Recoveries and unrecoverable amounts by carrier, type of coverage, and reason (quarterly).</w:t>
      </w:r>
    </w:p>
    <w:p w14:paraId="0B3A5E8C" w14:textId="77777777" w:rsidR="00613EAB" w:rsidRPr="009B4530" w:rsidRDefault="00613EAB" w:rsidP="00625FA2">
      <w:pPr>
        <w:pStyle w:val="ListParagraph"/>
        <w:numPr>
          <w:ilvl w:val="0"/>
          <w:numId w:val="124"/>
        </w:numPr>
        <w:jc w:val="left"/>
      </w:pPr>
      <w:r w:rsidRPr="009B4530">
        <w:t>TPL activity reports (quarterly).</w:t>
      </w:r>
    </w:p>
    <w:p w14:paraId="5949D83B" w14:textId="77777777" w:rsidR="00613EAB" w:rsidRPr="009B4530" w:rsidRDefault="00613EAB" w:rsidP="00625FA2">
      <w:pPr>
        <w:pStyle w:val="ListParagraph"/>
        <w:numPr>
          <w:ilvl w:val="0"/>
          <w:numId w:val="124"/>
        </w:numPr>
        <w:jc w:val="left"/>
      </w:pPr>
      <w:r w:rsidRPr="009B4530">
        <w:t xml:space="preserve">Internal reports used to investigate possible third-party liability when paid </w:t>
      </w:r>
      <w:r>
        <w:t>Claim</w:t>
      </w:r>
      <w:r w:rsidRPr="009B4530">
        <w:t>s contain a TPL amount and no resource information is on file.</w:t>
      </w:r>
    </w:p>
    <w:p w14:paraId="00F93231" w14:textId="77777777" w:rsidR="00613EAB" w:rsidRPr="009B4530" w:rsidRDefault="00613EAB" w:rsidP="00625FA2">
      <w:pPr>
        <w:pStyle w:val="ListParagraph"/>
        <w:numPr>
          <w:ilvl w:val="0"/>
          <w:numId w:val="124"/>
        </w:numPr>
        <w:jc w:val="left"/>
      </w:pPr>
      <w:r w:rsidRPr="009B4530">
        <w:t xml:space="preserve">Monthly </w:t>
      </w:r>
      <w:r>
        <w:t>Quality</w:t>
      </w:r>
      <w:r w:rsidRPr="009B4530">
        <w:t xml:space="preserve"> assurance sample to the </w:t>
      </w:r>
      <w:r>
        <w:t>Agency</w:t>
      </w:r>
      <w:r w:rsidRPr="009B4530">
        <w:t xml:space="preserve"> verifying the accuracy of the TPL updated applied during the previous month.</w:t>
      </w:r>
    </w:p>
    <w:p w14:paraId="730744B5" w14:textId="77777777" w:rsidR="00613EAB" w:rsidRPr="009B4530" w:rsidRDefault="00613EAB" w:rsidP="00625FA2">
      <w:pPr>
        <w:pStyle w:val="ListParagraph"/>
        <w:numPr>
          <w:ilvl w:val="0"/>
          <w:numId w:val="124"/>
        </w:numPr>
        <w:jc w:val="left"/>
      </w:pPr>
      <w:r w:rsidRPr="009B4530">
        <w:t>Monthly pay-and-chase carrier bills.</w:t>
      </w:r>
    </w:p>
    <w:p w14:paraId="78E3DBD2" w14:textId="77777777" w:rsidR="00613EAB" w:rsidRPr="00535D49" w:rsidRDefault="00613EAB" w:rsidP="00625FA2">
      <w:pPr>
        <w:jc w:val="left"/>
      </w:pPr>
    </w:p>
    <w:p w14:paraId="7B16387D" w14:textId="32FDB27B" w:rsidR="0051406D" w:rsidRPr="009B4530" w:rsidRDefault="0051406D" w:rsidP="00625FA2">
      <w:pPr>
        <w:jc w:val="left"/>
      </w:pPr>
      <w:r w:rsidRPr="00070207">
        <w:t xml:space="preserve">J.4.09.  </w:t>
      </w:r>
      <w:r w:rsidRPr="00070207">
        <w:rPr>
          <w:i/>
          <w:iCs/>
        </w:rPr>
        <w:t>C</w:t>
      </w:r>
      <w:r>
        <w:rPr>
          <w:i/>
          <w:iCs/>
        </w:rPr>
        <w:t>O</w:t>
      </w:r>
      <w:r w:rsidRPr="00070207">
        <w:rPr>
          <w:i/>
          <w:iCs/>
        </w:rPr>
        <w:t xml:space="preserve">BA Obligations.  </w:t>
      </w:r>
      <w:r w:rsidRPr="00070207">
        <w:t xml:space="preserve">The </w:t>
      </w:r>
      <w:r>
        <w:t xml:space="preserve"> Contractor</w:t>
      </w:r>
      <w:r w:rsidRPr="00070207">
        <w:t xml:space="preserve"> </w:t>
      </w:r>
      <w:r>
        <w:t xml:space="preserve">shall </w:t>
      </w:r>
      <w:r w:rsidRPr="00070207">
        <w:t>enter into a Coordination of Benefits Agreement (C</w:t>
      </w:r>
      <w:r>
        <w:t>O</w:t>
      </w:r>
      <w:r w:rsidRPr="00070207">
        <w:t xml:space="preserve">BA) with Medicare for </w:t>
      </w:r>
      <w:r>
        <w:t xml:space="preserve">the purpose of coordinating crossover payment. The </w:t>
      </w:r>
      <w:r w:rsidRPr="00070207">
        <w:t xml:space="preserve">Contractor </w:t>
      </w:r>
      <w:r>
        <w:t>shall</w:t>
      </w:r>
      <w:r w:rsidRPr="00070207">
        <w:t xml:space="preserve"> have </w:t>
      </w:r>
      <w:r>
        <w:t xml:space="preserve">the </w:t>
      </w:r>
      <w:r w:rsidRPr="00070207">
        <w:t xml:space="preserve">responsibility for coordination of </w:t>
      </w:r>
      <w:r>
        <w:t>b</w:t>
      </w:r>
      <w:r w:rsidRPr="00070207">
        <w:t>enefits for individuals dually eligible for Medicaid and Medicare.</w:t>
      </w:r>
      <w:r>
        <w:t xml:space="preserve"> The Contractor shall send eligibility information to CMS and receive Medicare claims data for processing supplemental insurance benefits from CMS’ national crossover contractor, the Benefits Coordination &amp; Recovery Center (BCRC).</w:t>
      </w:r>
      <w:r w:rsidRPr="00070207">
        <w:t xml:space="preserve"> Therefore, Contractor shall enter into a C</w:t>
      </w:r>
      <w:r>
        <w:t>O</w:t>
      </w:r>
      <w:r w:rsidRPr="00070207">
        <w:t>BA with Medicare and participate in the automated Claims crossover process. See: 42 C.F.R. § 438.3(t). {From CMSC J.4.02}.</w:t>
      </w:r>
    </w:p>
    <w:p w14:paraId="1E81FC03" w14:textId="77777777" w:rsidR="0051406D" w:rsidRPr="009B4530" w:rsidRDefault="0051406D" w:rsidP="00625FA2">
      <w:pPr>
        <w:jc w:val="left"/>
      </w:pPr>
    </w:p>
    <w:p w14:paraId="7BADC871" w14:textId="3E194CBB" w:rsidR="0051406D" w:rsidRDefault="0051406D" w:rsidP="00625FA2">
      <w:pPr>
        <w:jc w:val="left"/>
      </w:pPr>
      <w:bookmarkStart w:id="838" w:name="_Toc415121378"/>
      <w:bookmarkStart w:id="839" w:name="_Toc428528785"/>
      <w:bookmarkStart w:id="840" w:name="_Toc524096036"/>
      <w:r>
        <w:t>J.4.</w:t>
      </w:r>
      <w:r>
        <w:rPr>
          <w:iCs/>
        </w:rPr>
        <w:t xml:space="preserve">10.  </w:t>
      </w:r>
      <w:r w:rsidRPr="009B4530">
        <w:rPr>
          <w:i/>
        </w:rPr>
        <w:t xml:space="preserve">Coordination with </w:t>
      </w:r>
      <w:r w:rsidRPr="00640392">
        <w:rPr>
          <w:i/>
        </w:rPr>
        <w:t>Medicare</w:t>
      </w:r>
      <w:bookmarkEnd w:id="838"/>
      <w:bookmarkEnd w:id="839"/>
      <w:bookmarkEnd w:id="840"/>
      <w:r w:rsidRPr="00640392">
        <w:rPr>
          <w:i/>
        </w:rPr>
        <w:t xml:space="preserve">.  </w:t>
      </w:r>
      <w:bookmarkStart w:id="841" w:name="_Toc404710210"/>
      <w:r w:rsidRPr="00640392">
        <w:t>The</w:t>
      </w:r>
      <w:r w:rsidRPr="009B4530">
        <w:t xml:space="preserve"> Contractor shall provide medically necessary covered services to </w:t>
      </w:r>
      <w:r>
        <w:t>Enrolled Member</w:t>
      </w:r>
      <w:r w:rsidRPr="009B4530">
        <w:t xml:space="preserve">s who are also eligible for Medicare if the service is not covered by Medicare.  The Contractor shall ensure that services covered and provided under the Contract are delivered without charge to </w:t>
      </w:r>
      <w:r>
        <w:t>Enrolled Member</w:t>
      </w:r>
      <w:r w:rsidRPr="009B4530">
        <w:t xml:space="preserve">s who are dually eligible for Medicare and Medicaid.  The Contractor shall coordinate with Medicare payers, Medicare Advantage Plans, and Medicare </w:t>
      </w:r>
      <w:r>
        <w:t>Provider</w:t>
      </w:r>
      <w:r w:rsidRPr="009B4530">
        <w:t xml:space="preserve">s as appropriate to coordinate the care and </w:t>
      </w:r>
      <w:r>
        <w:t>Benefits</w:t>
      </w:r>
      <w:r w:rsidRPr="009B4530">
        <w:t xml:space="preserve"> of </w:t>
      </w:r>
      <w:r>
        <w:t>Enrolled Member</w:t>
      </w:r>
      <w:r w:rsidRPr="009B4530">
        <w:t xml:space="preserve">s who are also </w:t>
      </w:r>
      <w:r>
        <w:t>enrolled with</w:t>
      </w:r>
      <w:r w:rsidRPr="009B4530">
        <w:t xml:space="preserve"> Medicare.  </w:t>
      </w:r>
      <w:bookmarkEnd w:id="841"/>
      <w:r w:rsidRPr="009B4530">
        <w:t>Contractor shall develop a plan to coordinate care for duals and document such in its PPM.</w:t>
      </w:r>
    </w:p>
    <w:p w14:paraId="54EF9095" w14:textId="77777777" w:rsidR="0051406D" w:rsidRDefault="0051406D" w:rsidP="00625FA2">
      <w:pPr>
        <w:jc w:val="left"/>
      </w:pPr>
    </w:p>
    <w:p w14:paraId="058A95F3" w14:textId="77777777" w:rsidR="0051406D" w:rsidRDefault="0051406D" w:rsidP="00625FA2">
      <w:pPr>
        <w:jc w:val="left"/>
      </w:pPr>
      <w:r>
        <w:t xml:space="preserve">J.4.11 </w:t>
      </w:r>
      <w:r w:rsidRPr="0051406D">
        <w:rPr>
          <w:i/>
          <w:iCs/>
        </w:rPr>
        <w:t>Lesser of Logic.</w:t>
      </w:r>
      <w:r>
        <w:t xml:space="preserve"> The Contractor shall ensure that the total reimbursement for Medicare Part A and Part B crossover claims is limited to the Medicaid reimbursement amount under authority of federal law §1902(n)(2) of the Social Security Act.  Effectively, Iowa Medicaid pays for the lesser of the following: </w:t>
      </w:r>
    </w:p>
    <w:p w14:paraId="364AEF98" w14:textId="77777777" w:rsidR="00B36D24" w:rsidRDefault="0051406D" w:rsidP="00A22808">
      <w:pPr>
        <w:pStyle w:val="ListParagraph"/>
        <w:numPr>
          <w:ilvl w:val="0"/>
          <w:numId w:val="220"/>
        </w:numPr>
        <w:jc w:val="left"/>
      </w:pPr>
      <w:r>
        <w:t xml:space="preserve">The cost sharing (deductible and/or coinsurance) that, absent Medicaid eligibility, would have been owed by the Medicare </w:t>
      </w:r>
      <w:r w:rsidRPr="0051406D">
        <w:t>beneficiary, or</w:t>
      </w:r>
    </w:p>
    <w:p w14:paraId="1A9DE99B" w14:textId="353B12BF" w:rsidR="0051406D" w:rsidRDefault="0051406D" w:rsidP="00A22808">
      <w:pPr>
        <w:pStyle w:val="ListParagraph"/>
        <w:numPr>
          <w:ilvl w:val="0"/>
          <w:numId w:val="220"/>
        </w:numPr>
        <w:jc w:val="left"/>
      </w:pPr>
      <w:r w:rsidRPr="0051406D">
        <w:t>The difference between the</w:t>
      </w:r>
      <w:r>
        <w:t xml:space="preserve"> sum of what Medicare and all other third-party insurers paid and the Medicaid fee for the same services or items. </w:t>
      </w:r>
    </w:p>
    <w:p w14:paraId="0FD23FB6" w14:textId="59DDD7C7" w:rsidR="00613EAB" w:rsidRPr="009B4530" w:rsidRDefault="0051406D" w:rsidP="00625FA2">
      <w:pPr>
        <w:jc w:val="left"/>
      </w:pPr>
      <w:r>
        <w:t xml:space="preserve">The financial obligation of Iowa Medicaid for services is based upon Medicare and all other third-party insurer amounts, not the Provider’s charge. Medicaid will not pay any portion of Medicare Part A and Part B deductibles and coinsurance when payment that Medicare and all other third-party insurers has made for the services or items equals or exceeds what Medicaid would have paid had it been the sole payer. </w:t>
      </w:r>
    </w:p>
    <w:p w14:paraId="0FE2EB95" w14:textId="77777777" w:rsidR="00613EAB" w:rsidRPr="009B4530" w:rsidRDefault="00613EAB" w:rsidP="00625FA2">
      <w:pPr>
        <w:jc w:val="left"/>
      </w:pPr>
    </w:p>
    <w:p w14:paraId="0F746B07"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42" w:name="_Toc99107792"/>
      <w:r w:rsidRPr="00613EAB">
        <w:rPr>
          <w:rFonts w:eastAsiaTheme="majorEastAsia"/>
          <w:bCs w:val="0"/>
          <w:i/>
          <w:color w:val="000000" w:themeColor="text1"/>
          <w:sz w:val="24"/>
          <w:szCs w:val="24"/>
        </w:rPr>
        <w:t>J.5 Sanctions</w:t>
      </w:r>
      <w:bookmarkEnd w:id="842"/>
    </w:p>
    <w:p w14:paraId="003AB25B" w14:textId="77777777" w:rsidR="00613EAB" w:rsidRPr="00613EAB" w:rsidRDefault="00613EAB" w:rsidP="00625FA2">
      <w:pPr>
        <w:jc w:val="left"/>
      </w:pPr>
      <w:r w:rsidRPr="00613EAB">
        <w:t xml:space="preserve">J.5.01.  </w:t>
      </w:r>
      <w:r w:rsidRPr="00613EAB">
        <w:rPr>
          <w:i/>
          <w:iCs/>
        </w:rPr>
        <w:t xml:space="preserve">Medically Necessary Services.  </w:t>
      </w:r>
      <w:r w:rsidRPr="00613EAB">
        <w:t>If Contractor fails to substantially provide Medically Necessary Services to an Enrolled Member that the Contractor is required to provide under law or under this Contract, the State may impose a civil monetary penalty of up to $25,000 for each failure to provide services. The State may also:</w:t>
      </w:r>
    </w:p>
    <w:p w14:paraId="66D8F31F" w14:textId="77777777" w:rsidR="00613EAB" w:rsidRPr="00613EAB" w:rsidRDefault="00613EAB" w:rsidP="00625FA2">
      <w:pPr>
        <w:pStyle w:val="ListParagraph"/>
        <w:numPr>
          <w:ilvl w:val="0"/>
          <w:numId w:val="125"/>
        </w:numPr>
        <w:jc w:val="left"/>
      </w:pPr>
      <w:r w:rsidRPr="00613EAB">
        <w:t>Appoint temporary management to the Contractor.</w:t>
      </w:r>
    </w:p>
    <w:p w14:paraId="2BF3D098" w14:textId="77777777" w:rsidR="00613EAB" w:rsidRPr="00D1674C" w:rsidRDefault="00613EAB" w:rsidP="00625FA2">
      <w:pPr>
        <w:pStyle w:val="ListParagraph"/>
        <w:numPr>
          <w:ilvl w:val="0"/>
          <w:numId w:val="125"/>
        </w:numPr>
        <w:jc w:val="left"/>
      </w:pPr>
      <w:r w:rsidRPr="00D1674C">
        <w:t>Grant Enrolled Members the right to disenroll without cause.</w:t>
      </w:r>
    </w:p>
    <w:p w14:paraId="43962166" w14:textId="77777777" w:rsidR="00613EAB" w:rsidRPr="00613EAB" w:rsidRDefault="00613EAB" w:rsidP="00625FA2">
      <w:pPr>
        <w:pStyle w:val="ListParagraph"/>
        <w:numPr>
          <w:ilvl w:val="0"/>
          <w:numId w:val="125"/>
        </w:numPr>
        <w:jc w:val="left"/>
      </w:pPr>
      <w:r w:rsidRPr="00613EAB">
        <w:t>Suspend all new enrollments to the Contractor after the date the Secretary or the State notifies the Contractor of a determination of a violation of any requirement under sections 1903(m) or 1932 of the Social Security Act.</w:t>
      </w:r>
    </w:p>
    <w:p w14:paraId="718C1926" w14:textId="627EC5AE" w:rsidR="00613EAB" w:rsidRPr="00613EAB" w:rsidRDefault="00613EAB" w:rsidP="00625FA2">
      <w:pPr>
        <w:pStyle w:val="ListParagraph"/>
        <w:numPr>
          <w:ilvl w:val="0"/>
          <w:numId w:val="125"/>
        </w:numPr>
        <w:jc w:val="left"/>
      </w:pPr>
      <w:r w:rsidRPr="00613EAB">
        <w:t>Suspend payments for new enrollments to the Contractor until CMS or the State is satisfied that the reason for imposition of the sanction no longer exists and is not likely to recur.</w:t>
      </w:r>
    </w:p>
    <w:p w14:paraId="26ADB181" w14:textId="3F5581F5" w:rsidR="00613EAB" w:rsidRPr="00613EAB" w:rsidRDefault="00613EAB" w:rsidP="00625FA2">
      <w:pPr>
        <w:jc w:val="left"/>
      </w:pPr>
      <w:r w:rsidRPr="00613EAB">
        <w:t>See: 42 C.F.R. § 438.700(b)(1); 42 C.F.R. § 438.702(a); 42 C.F.R. § 438.704(b)(1); sections 1903(m)(5)(A)(i); 1903(m)(5)(B); 1932(e)(1)(A)(i); 1932(e)(2)(A)(i) of the Social Security Act; 42 C.F.R. § 457.1270. {From CMSC J.5.01}.</w:t>
      </w:r>
    </w:p>
    <w:p w14:paraId="707F6E83" w14:textId="77777777" w:rsidR="00613EAB" w:rsidRPr="00613EAB" w:rsidRDefault="00613EAB" w:rsidP="00625FA2">
      <w:pPr>
        <w:jc w:val="left"/>
      </w:pPr>
      <w:r w:rsidRPr="00613EAB" w:rsidDel="00BE74E2">
        <w:t xml:space="preserve"> </w:t>
      </w:r>
    </w:p>
    <w:p w14:paraId="63BF90D2" w14:textId="77777777" w:rsidR="00613EAB" w:rsidRPr="00972320" w:rsidRDefault="00613EAB" w:rsidP="00625FA2">
      <w:pPr>
        <w:jc w:val="left"/>
      </w:pPr>
      <w:r w:rsidRPr="00613EAB">
        <w:t>J.5.</w:t>
      </w:r>
      <w:r w:rsidRPr="00972320">
        <w:t xml:space="preserve">02.  </w:t>
      </w:r>
      <w:r w:rsidRPr="00972320">
        <w:rPr>
          <w:i/>
          <w:iCs/>
        </w:rPr>
        <w:t xml:space="preserve">Impermissible Charges to Enrollees.  </w:t>
      </w:r>
      <w:r w:rsidRPr="00972320">
        <w:t>If the Contractor imposes premiums or charges on Enrolled Members that are in excess of those permitted in the Medicaid program, the State may impose a civil monetary of up to $25,000 or double the amount of the excess charges (whichever is greater). The State may also:</w:t>
      </w:r>
    </w:p>
    <w:p w14:paraId="4723C498" w14:textId="77777777" w:rsidR="00613EAB" w:rsidRPr="00972320" w:rsidRDefault="00613EAB" w:rsidP="00625FA2">
      <w:pPr>
        <w:pStyle w:val="ListParagraph"/>
        <w:numPr>
          <w:ilvl w:val="0"/>
          <w:numId w:val="126"/>
        </w:numPr>
        <w:jc w:val="left"/>
      </w:pPr>
      <w:r w:rsidRPr="00972320">
        <w:t>Appoint temporary management to the Contractor.</w:t>
      </w:r>
    </w:p>
    <w:p w14:paraId="4239E22C" w14:textId="77777777" w:rsidR="00613EAB" w:rsidRPr="00972320" w:rsidRDefault="00613EAB" w:rsidP="00625FA2">
      <w:pPr>
        <w:pStyle w:val="ListParagraph"/>
        <w:numPr>
          <w:ilvl w:val="0"/>
          <w:numId w:val="126"/>
        </w:numPr>
        <w:jc w:val="left"/>
      </w:pPr>
      <w:r w:rsidRPr="00972320">
        <w:t>Grant Enrolled Members the right to disenroll without cause</w:t>
      </w:r>
    </w:p>
    <w:p w14:paraId="41A67B7D" w14:textId="77777777" w:rsidR="00972320" w:rsidRPr="00972320" w:rsidRDefault="00972320" w:rsidP="00625FA2">
      <w:pPr>
        <w:pStyle w:val="ListParagraph"/>
        <w:numPr>
          <w:ilvl w:val="0"/>
          <w:numId w:val="126"/>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ADC4B85" w14:textId="4978DA1F" w:rsidR="00972320" w:rsidRPr="00972320" w:rsidRDefault="00972320" w:rsidP="00625FA2">
      <w:pPr>
        <w:pStyle w:val="ListParagraph"/>
        <w:numPr>
          <w:ilvl w:val="0"/>
          <w:numId w:val="126"/>
        </w:numPr>
        <w:jc w:val="left"/>
      </w:pPr>
      <w:r w:rsidRPr="00972320">
        <w:lastRenderedPageBreak/>
        <w:t>Suspend payments for new enrollments to the Contractor until CMS or the State is satisfied that the reason for imposition of the sanction no longer exists and is not likely to recur.</w:t>
      </w:r>
    </w:p>
    <w:p w14:paraId="6049F060" w14:textId="77777777" w:rsidR="00972320" w:rsidRPr="00972320" w:rsidRDefault="00972320" w:rsidP="00625FA2">
      <w:pPr>
        <w:jc w:val="left"/>
      </w:pPr>
      <w:r w:rsidRPr="00972320">
        <w:t>See: 42 C.F.R. § 438.700(b)(2); 42 C.F.R. § 438.702(a); 42 C.F.R. § 438.704(c); sections 1903(m)(5)(A)(ii); 1903(m)(5)(B); 1932(e)(1)(A)(ii); 1932(e)(2)(A)(iii) of the Social Security Act; 42 C.F.R. § 457.1270. {From CMSC J.5.02}.</w:t>
      </w:r>
    </w:p>
    <w:p w14:paraId="0F978285" w14:textId="77777777" w:rsidR="00972320" w:rsidRPr="00972320" w:rsidRDefault="00972320" w:rsidP="00625FA2">
      <w:pPr>
        <w:jc w:val="left"/>
      </w:pPr>
      <w:r w:rsidRPr="00972320" w:rsidDel="00BE74E2">
        <w:t xml:space="preserve"> </w:t>
      </w:r>
    </w:p>
    <w:p w14:paraId="4276F485" w14:textId="77777777" w:rsidR="00972320" w:rsidRPr="00972320" w:rsidRDefault="00972320" w:rsidP="00625FA2">
      <w:pPr>
        <w:jc w:val="left"/>
      </w:pPr>
      <w:r w:rsidRPr="00972320">
        <w:t xml:space="preserve">J.5.03.  </w:t>
      </w:r>
      <w:r w:rsidRPr="00972320">
        <w:rPr>
          <w:i/>
          <w:iCs/>
        </w:rPr>
        <w:t xml:space="preserve">Sanction for Discrimination.  </w:t>
      </w:r>
      <w:r w:rsidRPr="00972320">
        <w:t>If the Contractor discriminates among Enrolled Members on the basis of their health status or need for health services, the State may impose a civil monetary penalty of up to $100,000 for each determination of Discrimination. The State may impose a civil monetary penalty of up to $15,000 for each individual the Contractor did not enroll because of a discriminatory practice, up to the $100,000 maximum. The State may also:</w:t>
      </w:r>
    </w:p>
    <w:p w14:paraId="688F61BD" w14:textId="77777777" w:rsidR="00972320" w:rsidRPr="00972320" w:rsidRDefault="00972320" w:rsidP="00625FA2">
      <w:pPr>
        <w:pStyle w:val="ListParagraph"/>
        <w:numPr>
          <w:ilvl w:val="0"/>
          <w:numId w:val="127"/>
        </w:numPr>
        <w:jc w:val="left"/>
      </w:pPr>
      <w:r w:rsidRPr="00972320">
        <w:t>Appoint temporary management to the Contractor.</w:t>
      </w:r>
    </w:p>
    <w:p w14:paraId="5FA57E2E" w14:textId="77777777" w:rsidR="00972320" w:rsidRPr="00972320" w:rsidRDefault="00972320" w:rsidP="00625FA2">
      <w:pPr>
        <w:pStyle w:val="ListParagraph"/>
        <w:numPr>
          <w:ilvl w:val="0"/>
          <w:numId w:val="127"/>
        </w:numPr>
        <w:jc w:val="left"/>
      </w:pPr>
      <w:r w:rsidRPr="00972320">
        <w:t>Grant Enrolled Members the right to disenroll without cause.</w:t>
      </w:r>
    </w:p>
    <w:p w14:paraId="6AE6817A" w14:textId="77777777" w:rsidR="00972320" w:rsidRPr="00972320" w:rsidRDefault="00972320" w:rsidP="00625FA2">
      <w:pPr>
        <w:pStyle w:val="ListParagraph"/>
        <w:numPr>
          <w:ilvl w:val="0"/>
          <w:numId w:val="127"/>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8020C33" w14:textId="178DADE1" w:rsidR="00972320" w:rsidRPr="00972320" w:rsidRDefault="00972320" w:rsidP="00625FA2">
      <w:pPr>
        <w:pStyle w:val="ListParagraph"/>
        <w:numPr>
          <w:ilvl w:val="0"/>
          <w:numId w:val="127"/>
        </w:numPr>
        <w:jc w:val="left"/>
      </w:pPr>
      <w:r w:rsidRPr="00972320">
        <w:t>Suspend payments for new enrollments to the Contractor until CMS or the State is satisfied that the reason for imposition of the sanction no longer exists and is not likely to recur.</w:t>
      </w:r>
    </w:p>
    <w:p w14:paraId="719AC323" w14:textId="402F840C" w:rsidR="00972320" w:rsidRPr="00972320" w:rsidRDefault="00972320" w:rsidP="00625FA2">
      <w:pPr>
        <w:jc w:val="left"/>
      </w:pPr>
      <w:r w:rsidRPr="00972320">
        <w:t>See: 42 C.F.R. § 438.700(b)(3); 42 C.F.R. § 438.702(a); 42 C.F.R. § 438.704(b)(2) and (3); sections 1903(m)(5)(A)(iii); 1903(m)(5)(B); 1932(e)(1)(A)(iii); 1932(e)(2)(A)(ii) &amp; (iv) of the Social Security Act; 42 C.F.R. § 457.1270. {From CMSC J.5.03}.</w:t>
      </w:r>
    </w:p>
    <w:p w14:paraId="593D01E9" w14:textId="77777777" w:rsidR="00972320" w:rsidRPr="00972320" w:rsidRDefault="00972320" w:rsidP="00625FA2">
      <w:pPr>
        <w:jc w:val="left"/>
      </w:pPr>
      <w:r w:rsidRPr="00972320" w:rsidDel="00BE74E2">
        <w:t xml:space="preserve"> </w:t>
      </w:r>
    </w:p>
    <w:p w14:paraId="147F2C93" w14:textId="77777777" w:rsidR="00972320" w:rsidRPr="00972320" w:rsidRDefault="00972320" w:rsidP="00625FA2">
      <w:pPr>
        <w:jc w:val="left"/>
      </w:pPr>
      <w:r w:rsidRPr="00972320">
        <w:t xml:space="preserve">J.5.04.  </w:t>
      </w:r>
      <w:r w:rsidRPr="00972320">
        <w:rPr>
          <w:i/>
          <w:iCs/>
        </w:rPr>
        <w:t xml:space="preserve">Falsification of Information to State or CMS.  </w:t>
      </w:r>
      <w:r w:rsidRPr="00972320">
        <w:t>If the Contractor misrepresents or falsifies information that it furnishes to CMS or to the State, the State may impose a civil monetary penalty of up to $100,000 for each instance of misrepresentation. The State may also:</w:t>
      </w:r>
    </w:p>
    <w:p w14:paraId="6DDDD093" w14:textId="77777777" w:rsidR="00972320" w:rsidRPr="00972320" w:rsidRDefault="00972320" w:rsidP="00625FA2">
      <w:pPr>
        <w:pStyle w:val="ListParagraph"/>
        <w:numPr>
          <w:ilvl w:val="0"/>
          <w:numId w:val="128"/>
        </w:numPr>
        <w:jc w:val="left"/>
      </w:pPr>
      <w:r w:rsidRPr="00972320">
        <w:t>Appoint temporary management to the Contractor.</w:t>
      </w:r>
    </w:p>
    <w:p w14:paraId="71979B0C" w14:textId="77777777" w:rsidR="00972320" w:rsidRPr="00972320" w:rsidRDefault="00972320" w:rsidP="00625FA2">
      <w:pPr>
        <w:pStyle w:val="ListParagraph"/>
        <w:numPr>
          <w:ilvl w:val="0"/>
          <w:numId w:val="128"/>
        </w:numPr>
        <w:jc w:val="left"/>
      </w:pPr>
      <w:r w:rsidRPr="00972320">
        <w:t>Grant Enrolled Members the right to disenroll without cause.</w:t>
      </w:r>
    </w:p>
    <w:p w14:paraId="6024211B" w14:textId="77777777" w:rsidR="00972320" w:rsidRPr="00972320" w:rsidRDefault="00972320" w:rsidP="00625FA2">
      <w:pPr>
        <w:pStyle w:val="ListParagraph"/>
        <w:numPr>
          <w:ilvl w:val="0"/>
          <w:numId w:val="128"/>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6516EB7D" w14:textId="46EC1100" w:rsidR="00972320" w:rsidRPr="00972320" w:rsidRDefault="00972320" w:rsidP="00625FA2">
      <w:pPr>
        <w:pStyle w:val="ListParagraph"/>
        <w:numPr>
          <w:ilvl w:val="0"/>
          <w:numId w:val="128"/>
        </w:numPr>
        <w:jc w:val="left"/>
      </w:pPr>
      <w:r w:rsidRPr="00972320">
        <w:t>Suspend payments for new enrollments to the Contractor until CMS or the State is satisfied that the reason for imposition of the sanction no longer exists and is not likely to recur.</w:t>
      </w:r>
    </w:p>
    <w:p w14:paraId="3B54FCB7" w14:textId="77777777" w:rsidR="00972320" w:rsidRPr="00972320" w:rsidRDefault="00972320" w:rsidP="00625FA2">
      <w:pPr>
        <w:jc w:val="left"/>
      </w:pPr>
      <w:r w:rsidRPr="00972320">
        <w:t>See: 42 C.F.R. § 438.700(b)(4); 42 C.F.R. § 438.702(a); 42 C.F.R. § 438.704(b)(2); sections 1932(e)(1)(iv); 1903(m)(5)(A)(iv)(l); 1903(m)(5)(B); 1932(e)(1)(A)(iv)(I); 1932(e)(2)(A)(ii) of the Social Security Act; 42 C.F.R. § 457. 1270. {From CMSC J.5.04}.</w:t>
      </w:r>
    </w:p>
    <w:p w14:paraId="466FDE4F" w14:textId="77777777" w:rsidR="00972320" w:rsidRPr="00972320" w:rsidRDefault="00972320" w:rsidP="00625FA2">
      <w:pPr>
        <w:jc w:val="left"/>
      </w:pPr>
      <w:r w:rsidRPr="00972320" w:rsidDel="00A8151D">
        <w:t xml:space="preserve"> </w:t>
      </w:r>
    </w:p>
    <w:p w14:paraId="4CB050C5" w14:textId="77777777" w:rsidR="00972320" w:rsidRPr="00613EAB" w:rsidRDefault="00972320" w:rsidP="00625FA2">
      <w:pPr>
        <w:jc w:val="left"/>
      </w:pPr>
      <w:r w:rsidRPr="00972320">
        <w:t xml:space="preserve">J.5.05.  </w:t>
      </w:r>
      <w:r w:rsidRPr="00972320">
        <w:rPr>
          <w:i/>
          <w:iCs/>
        </w:rPr>
        <w:t xml:space="preserve">Falsification of Information to Enrollees.  </w:t>
      </w:r>
      <w:r w:rsidRPr="00972320">
        <w:t>If the Contractor misrepresents or falsifies information that it furnishes to an Enrolled Member, Potential Enrollee, or health care Provider, the State may impose a civil monetary penalty of up to $25,000 for each instance of misrepresentation. The State may also:</w:t>
      </w:r>
    </w:p>
    <w:p w14:paraId="231767C4" w14:textId="77777777" w:rsidR="00972320" w:rsidRPr="00972320" w:rsidRDefault="00972320" w:rsidP="00625FA2">
      <w:pPr>
        <w:pStyle w:val="ListParagraph"/>
        <w:numPr>
          <w:ilvl w:val="0"/>
          <w:numId w:val="129"/>
        </w:numPr>
        <w:jc w:val="left"/>
      </w:pPr>
      <w:r w:rsidRPr="00972320">
        <w:t>Appoint temporary management to the Contractor.</w:t>
      </w:r>
    </w:p>
    <w:p w14:paraId="53F487A5" w14:textId="77777777" w:rsidR="00972320" w:rsidRPr="00972320" w:rsidRDefault="00972320" w:rsidP="00625FA2">
      <w:pPr>
        <w:pStyle w:val="ListParagraph"/>
        <w:numPr>
          <w:ilvl w:val="0"/>
          <w:numId w:val="129"/>
        </w:numPr>
        <w:jc w:val="left"/>
      </w:pPr>
      <w:r w:rsidRPr="00972320">
        <w:t>Grant Enrolled Members the right to disenroll without case.</w:t>
      </w:r>
    </w:p>
    <w:p w14:paraId="67049CAE" w14:textId="77777777" w:rsidR="00972320" w:rsidRPr="00972320" w:rsidRDefault="00972320" w:rsidP="00625FA2">
      <w:pPr>
        <w:pStyle w:val="ListParagraph"/>
        <w:numPr>
          <w:ilvl w:val="0"/>
          <w:numId w:val="129"/>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36FBB3F3" w14:textId="7EC466A7" w:rsidR="00972320" w:rsidRPr="00972320" w:rsidRDefault="00972320" w:rsidP="00625FA2">
      <w:pPr>
        <w:pStyle w:val="ListParagraph"/>
        <w:numPr>
          <w:ilvl w:val="0"/>
          <w:numId w:val="129"/>
        </w:numPr>
        <w:jc w:val="left"/>
      </w:pPr>
      <w:r w:rsidRPr="00972320">
        <w:t>Suspend payments for new enrollments to the Contractor until CMS or the State is satisfied that the reason for imposition of the sanction no longer exists and is not likely to recur.</w:t>
      </w:r>
    </w:p>
    <w:p w14:paraId="71334AF7" w14:textId="77777777" w:rsidR="00972320" w:rsidRPr="00972320" w:rsidRDefault="00972320" w:rsidP="00625FA2">
      <w:pPr>
        <w:jc w:val="left"/>
      </w:pPr>
      <w:r w:rsidRPr="00972320">
        <w:t>See: 42 C.F.R. § 438.702(a); 42 C.F.R. § 438.700(b)(5); 42 C.F.R. § 438.704(b)(1); sections 1903(m)(5)(A)(iv)(II); 1903(m)(5)(B); 1932(e)(1)(A)(iv)(II); 1932(e)(2)(A)(i) of the Social Security Act; 42 C.F.R. § 457.1270. {From CMSC J.5.05}.</w:t>
      </w:r>
    </w:p>
    <w:p w14:paraId="57CFCFD4" w14:textId="77777777" w:rsidR="00972320" w:rsidRPr="00972320" w:rsidRDefault="00972320" w:rsidP="00625FA2">
      <w:pPr>
        <w:jc w:val="left"/>
      </w:pPr>
      <w:r w:rsidRPr="00972320" w:rsidDel="00A8151D">
        <w:t xml:space="preserve"> </w:t>
      </w:r>
    </w:p>
    <w:p w14:paraId="5A64D9A5" w14:textId="77777777" w:rsidR="00972320" w:rsidRPr="00972320" w:rsidRDefault="00972320" w:rsidP="00625FA2">
      <w:pPr>
        <w:jc w:val="left"/>
      </w:pPr>
      <w:r w:rsidRPr="00972320">
        <w:lastRenderedPageBreak/>
        <w:t xml:space="preserve">J.5.06.  </w:t>
      </w:r>
      <w:r w:rsidRPr="00972320">
        <w:rPr>
          <w:i/>
          <w:iCs/>
        </w:rPr>
        <w:t xml:space="preserve">Medicare PIP Compliance.  </w:t>
      </w:r>
      <w:r w:rsidRPr="00972320">
        <w:t>If the Contractor fails to comply with the Medicare physician incentive plan requirements, the State may impose a civil monetary penalty of up to $25,000 for each failure to comply. The State may also:</w:t>
      </w:r>
    </w:p>
    <w:p w14:paraId="69FE82C7" w14:textId="77777777" w:rsidR="00972320" w:rsidRPr="00972320" w:rsidRDefault="00972320" w:rsidP="00625FA2">
      <w:pPr>
        <w:pStyle w:val="ListParagraph"/>
        <w:numPr>
          <w:ilvl w:val="0"/>
          <w:numId w:val="130"/>
        </w:numPr>
        <w:jc w:val="left"/>
      </w:pPr>
      <w:r w:rsidRPr="00972320">
        <w:t>Appoint temporary management to the Contractor.</w:t>
      </w:r>
    </w:p>
    <w:p w14:paraId="63EC0573" w14:textId="77777777" w:rsidR="00972320" w:rsidRPr="00972320" w:rsidRDefault="00972320" w:rsidP="00625FA2">
      <w:pPr>
        <w:pStyle w:val="ListParagraph"/>
        <w:numPr>
          <w:ilvl w:val="0"/>
          <w:numId w:val="130"/>
        </w:numPr>
        <w:jc w:val="left"/>
      </w:pPr>
      <w:r w:rsidRPr="00972320">
        <w:t>Grant Enrolled Members the right to disenroll without case.</w:t>
      </w:r>
    </w:p>
    <w:p w14:paraId="709A01F6" w14:textId="77777777" w:rsidR="00972320" w:rsidRPr="00972320" w:rsidRDefault="00972320" w:rsidP="00625FA2">
      <w:pPr>
        <w:pStyle w:val="ListParagraph"/>
        <w:numPr>
          <w:ilvl w:val="0"/>
          <w:numId w:val="130"/>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5F4A3DDD" w14:textId="1F276F54" w:rsidR="00972320" w:rsidRPr="00972320" w:rsidRDefault="00972320" w:rsidP="00625FA2">
      <w:pPr>
        <w:pStyle w:val="ListParagraph"/>
        <w:numPr>
          <w:ilvl w:val="0"/>
          <w:numId w:val="130"/>
        </w:numPr>
        <w:jc w:val="left"/>
      </w:pPr>
      <w:r w:rsidRPr="00972320">
        <w:t>Suspend payments for new enrollments to the Contractor until CMS or the State is satisfied that the reason for imposition of the sanction no longer exists and is not likely to recur.</w:t>
      </w:r>
    </w:p>
    <w:p w14:paraId="3E343F19" w14:textId="77777777" w:rsidR="00972320" w:rsidRPr="00972320" w:rsidRDefault="00972320" w:rsidP="00625FA2">
      <w:pPr>
        <w:jc w:val="left"/>
      </w:pPr>
      <w:r w:rsidRPr="00972320">
        <w:t>See: 42 C.F.R. § 438.700(b)(6); 42 C.F.R. § 438.702(a); 42 C.F.R. § 438.704(b)(1); sections 1903(m)(5)(A)(v); 1903(m)(5)(B); 1932(e)(1)(A)(v); 1932(e)(2)(A)(i) of the Social Security Act; 42 C.F.R. § 457.1270. {From CMSC J.5.06}.</w:t>
      </w:r>
    </w:p>
    <w:p w14:paraId="75656690" w14:textId="77777777" w:rsidR="00972320" w:rsidRPr="00972320" w:rsidRDefault="00972320" w:rsidP="00625FA2">
      <w:pPr>
        <w:jc w:val="left"/>
      </w:pPr>
      <w:r w:rsidRPr="00972320" w:rsidDel="00BE74E2">
        <w:t xml:space="preserve"> </w:t>
      </w:r>
    </w:p>
    <w:p w14:paraId="4E1CA343" w14:textId="043E9961" w:rsidR="00972320" w:rsidRPr="00972320" w:rsidRDefault="00972320" w:rsidP="00625FA2">
      <w:pPr>
        <w:jc w:val="left"/>
      </w:pPr>
      <w:r w:rsidRPr="00972320">
        <w:t xml:space="preserve">J.5.07.  </w:t>
      </w:r>
      <w:r w:rsidRPr="00972320">
        <w:rPr>
          <w:i/>
          <w:iCs/>
        </w:rPr>
        <w:t xml:space="preserve">Distribution of Marketing Materials.  </w:t>
      </w:r>
      <w:r w:rsidRPr="00972320">
        <w:t>If the Contractor distributes Marketing Materials that have not been approved by the State or that contain false or misleading information, either directly or indirectly through any agent or independent contractor, the State may impose a civil monetary penalty of up to $25,000 for each distribution. See: 42 C.F.R. § 438.700(c); 42 C.F.R. § 438.704(b)(1); sections 1932(e)(1)(A); 1932(e)(2)(A)(i) of the Social Security Act; 42 C.F.R. § 457.1270. {From CMSC J.5.07}.</w:t>
      </w:r>
    </w:p>
    <w:p w14:paraId="3BB03268" w14:textId="77777777" w:rsidR="00972320" w:rsidRPr="00972320" w:rsidRDefault="00972320" w:rsidP="00625FA2">
      <w:pPr>
        <w:jc w:val="left"/>
      </w:pPr>
      <w:r w:rsidRPr="00972320" w:rsidDel="00BE74E2">
        <w:t xml:space="preserve"> </w:t>
      </w:r>
    </w:p>
    <w:p w14:paraId="718A9D4A" w14:textId="77777777" w:rsidR="00972320" w:rsidRPr="00972320" w:rsidRDefault="00972320" w:rsidP="00625FA2">
      <w:pPr>
        <w:jc w:val="left"/>
      </w:pPr>
      <w:r w:rsidRPr="00972320">
        <w:t xml:space="preserve">J.5.08.  </w:t>
      </w:r>
      <w:r w:rsidRPr="00972320">
        <w:rPr>
          <w:i/>
          <w:iCs/>
        </w:rPr>
        <w:t xml:space="preserve">Sanctions.  </w:t>
      </w:r>
      <w:r w:rsidRPr="00972320">
        <w:t>If the Contractor violates any other applicable requirements in sections 1903(m) or 1932 of the Social Security Act or any implementing regulations, the State may impose only the following sanctions:</w:t>
      </w:r>
    </w:p>
    <w:p w14:paraId="6DC11418" w14:textId="77777777" w:rsidR="00972320" w:rsidRPr="00972320" w:rsidRDefault="00972320" w:rsidP="00625FA2">
      <w:pPr>
        <w:pStyle w:val="ListParagraph"/>
        <w:numPr>
          <w:ilvl w:val="0"/>
          <w:numId w:val="131"/>
        </w:numPr>
        <w:jc w:val="left"/>
      </w:pPr>
      <w:r w:rsidRPr="00972320">
        <w:t>Grant Enrolled Members the right to disenroll without cause.</w:t>
      </w:r>
    </w:p>
    <w:p w14:paraId="232CD26F" w14:textId="77777777" w:rsidR="00972320" w:rsidRPr="00972320" w:rsidRDefault="00972320" w:rsidP="00625FA2">
      <w:pPr>
        <w:pStyle w:val="ListParagraph"/>
        <w:numPr>
          <w:ilvl w:val="0"/>
          <w:numId w:val="131"/>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0991AD97" w14:textId="57949E27" w:rsidR="00972320" w:rsidRPr="00972320" w:rsidRDefault="00972320" w:rsidP="00625FA2">
      <w:pPr>
        <w:pStyle w:val="ListParagraph"/>
        <w:numPr>
          <w:ilvl w:val="0"/>
          <w:numId w:val="131"/>
        </w:numPr>
        <w:jc w:val="left"/>
      </w:pPr>
      <w:r w:rsidRPr="00972320">
        <w:t>Suspend payments for all new enrollments to the Contractor until CMS or the State is satisfied that the reason for imposition of the sanction no longer exists and is not likely to recur.</w:t>
      </w:r>
    </w:p>
    <w:p w14:paraId="34BD3559" w14:textId="77777777" w:rsidR="00972320" w:rsidRPr="00972320" w:rsidRDefault="00972320" w:rsidP="00625FA2">
      <w:pPr>
        <w:jc w:val="left"/>
      </w:pPr>
      <w:r w:rsidRPr="00972320">
        <w:t>See: 42 C.F.R. § 438.700(d)(1); 42 C.F.R. § 438.702(a)(3) - (5); sections 1932(e)(2)(C); 1932(e)(2)(D); 1932(e)(2)(E) of the Social Security Act; 42 C.F.R. § 457.1270. {From CMSC J.5.08}.</w:t>
      </w:r>
    </w:p>
    <w:p w14:paraId="59B479B6" w14:textId="77777777" w:rsidR="00972320" w:rsidRPr="00972320" w:rsidRDefault="00972320" w:rsidP="00625FA2">
      <w:pPr>
        <w:jc w:val="left"/>
        <w:rPr>
          <w:highlight w:val="lightGray"/>
        </w:rPr>
      </w:pPr>
    </w:p>
    <w:p w14:paraId="7BAE27E9" w14:textId="77777777" w:rsidR="00972320" w:rsidRPr="00972320" w:rsidRDefault="00972320" w:rsidP="00625FA2">
      <w:pPr>
        <w:jc w:val="left"/>
      </w:pPr>
      <w:r w:rsidRPr="00972320">
        <w:t xml:space="preserve">J.5.09.  </w:t>
      </w:r>
      <w:r w:rsidRPr="00972320">
        <w:rPr>
          <w:i/>
          <w:iCs/>
        </w:rPr>
        <w:t xml:space="preserve">Additional State Sanctions.  </w:t>
      </w:r>
      <w:r w:rsidRPr="00972320">
        <w:t>The State may impose additional sanctions provided for under State statutes or regulations to address noncompliance. See: 42 C.F.R. § 438.702(b); 42 C.F.R. § 457.1270. {From CMSC J.5.10}.</w:t>
      </w:r>
    </w:p>
    <w:p w14:paraId="633E0BF4" w14:textId="77777777" w:rsidR="00972320" w:rsidRPr="00972320" w:rsidRDefault="00972320" w:rsidP="00625FA2">
      <w:pPr>
        <w:jc w:val="left"/>
        <w:rPr>
          <w:highlight w:val="lightGray"/>
        </w:rPr>
      </w:pPr>
    </w:p>
    <w:p w14:paraId="5E5D88A6" w14:textId="77777777" w:rsidR="00972320" w:rsidRPr="00972320" w:rsidRDefault="00972320" w:rsidP="00625FA2">
      <w:pPr>
        <w:jc w:val="left"/>
      </w:pPr>
      <w:r w:rsidRPr="00972320">
        <w:t xml:space="preserve">J.5.10.  </w:t>
      </w:r>
      <w:r w:rsidRPr="00972320">
        <w:rPr>
          <w:i/>
          <w:iCs/>
        </w:rPr>
        <w:t xml:space="preserve">Denial of Payment.  </w:t>
      </w:r>
      <w:r w:rsidRPr="00972320">
        <w:t>The State will deny payments for new Enrolled Members when, and for so long as, payment for those Enrolled Members is denied by CMS based on the State’s recommendation, when:</w:t>
      </w:r>
    </w:p>
    <w:p w14:paraId="45502F8E" w14:textId="77777777" w:rsidR="00972320" w:rsidRPr="00972320" w:rsidRDefault="00972320" w:rsidP="00625FA2">
      <w:pPr>
        <w:pStyle w:val="ListParagraph"/>
        <w:numPr>
          <w:ilvl w:val="0"/>
          <w:numId w:val="132"/>
        </w:numPr>
        <w:jc w:val="left"/>
      </w:pPr>
      <w:r w:rsidRPr="00972320">
        <w:t>The Contractor fails substantially to provide Medically Necessary Services that the Contractor is required to provide, under law or under this Contract, to an Enrolled Member covered under the Contract.</w:t>
      </w:r>
    </w:p>
    <w:p w14:paraId="303D3FF7" w14:textId="77777777" w:rsidR="00972320" w:rsidRPr="00972320" w:rsidRDefault="00972320" w:rsidP="00625FA2">
      <w:pPr>
        <w:pStyle w:val="ListParagraph"/>
        <w:numPr>
          <w:ilvl w:val="0"/>
          <w:numId w:val="132"/>
        </w:numPr>
        <w:jc w:val="left"/>
      </w:pPr>
      <w:r w:rsidRPr="00972320">
        <w:t>The Contractor imposes on Enrolled Members premiums or charges that are in excess of the premiums or charges permitted under the Medicaid program.</w:t>
      </w:r>
    </w:p>
    <w:p w14:paraId="38CBB75B" w14:textId="77777777" w:rsidR="00972320" w:rsidRPr="00972320" w:rsidRDefault="00972320" w:rsidP="00625FA2">
      <w:pPr>
        <w:pStyle w:val="ListParagraph"/>
        <w:numPr>
          <w:ilvl w:val="0"/>
          <w:numId w:val="132"/>
        </w:numPr>
        <w:jc w:val="left"/>
      </w:pPr>
      <w:r w:rsidRPr="00972320">
        <w:t>The Contractor acts to discriminate among Enrolled Members on the basis of their health status or need for Health Care Services.</w:t>
      </w:r>
    </w:p>
    <w:p w14:paraId="7A45E29D" w14:textId="77777777" w:rsidR="00972320" w:rsidRPr="00972320" w:rsidRDefault="00972320" w:rsidP="00625FA2">
      <w:pPr>
        <w:pStyle w:val="ListParagraph"/>
        <w:numPr>
          <w:ilvl w:val="0"/>
          <w:numId w:val="132"/>
        </w:numPr>
        <w:jc w:val="left"/>
      </w:pPr>
      <w:r w:rsidRPr="00972320">
        <w:t>The Contractor misrepresents or falsifies information that it furnishes to CMS or to the State.</w:t>
      </w:r>
    </w:p>
    <w:p w14:paraId="6613A8F4" w14:textId="0DD52D46" w:rsidR="00972320" w:rsidRPr="00972320" w:rsidRDefault="00972320" w:rsidP="00625FA2">
      <w:pPr>
        <w:pStyle w:val="ListParagraph"/>
        <w:numPr>
          <w:ilvl w:val="0"/>
          <w:numId w:val="132"/>
        </w:numPr>
        <w:jc w:val="left"/>
      </w:pPr>
      <w:r w:rsidRPr="00972320">
        <w:t>The Contractor misrepresents or falsifies information that it furnishes to an Enrolled Member, Potential Enrollee, or health care Provider.</w:t>
      </w:r>
    </w:p>
    <w:p w14:paraId="1B4585AA" w14:textId="08B61780" w:rsidR="00972320" w:rsidRPr="00972320" w:rsidRDefault="00972320" w:rsidP="00625FA2">
      <w:pPr>
        <w:pStyle w:val="ListParagraph"/>
        <w:numPr>
          <w:ilvl w:val="0"/>
          <w:numId w:val="132"/>
        </w:numPr>
        <w:jc w:val="left"/>
      </w:pPr>
      <w:r w:rsidRPr="00972320">
        <w:t>The Contractor fails to comply with the requirements for PIPs, as set forth (for Medicare) in 42 C.F.R. § 422.208 and 42 C.F.R. § 422.210.</w:t>
      </w:r>
    </w:p>
    <w:p w14:paraId="5525893F" w14:textId="77777777" w:rsidR="00972320" w:rsidRPr="00972320" w:rsidRDefault="00972320" w:rsidP="00625FA2">
      <w:pPr>
        <w:jc w:val="left"/>
      </w:pPr>
      <w:r w:rsidRPr="00972320">
        <w:t>See: 42 C.F.R. § 438.700(b)(1) - (6) 42 C.F.R. § 438.726(b); 42 C.F.R. § 438.730(e)(1)(i); section 1903(m)(5)(B)(ii) of the Social Security Act; 42 C.F.R. § 457.1270. {From CMSC J.5.11 - J.5.16}.</w:t>
      </w:r>
    </w:p>
    <w:p w14:paraId="1C0F2276" w14:textId="77777777" w:rsidR="00972320" w:rsidRPr="00972320" w:rsidRDefault="00972320" w:rsidP="00625FA2">
      <w:pPr>
        <w:jc w:val="left"/>
      </w:pPr>
      <w:r w:rsidRPr="00972320" w:rsidDel="00BE74E2">
        <w:t xml:space="preserve"> </w:t>
      </w:r>
    </w:p>
    <w:p w14:paraId="0BA9C3EA" w14:textId="5460B5C8" w:rsidR="00972320" w:rsidRPr="00972320" w:rsidRDefault="00972320" w:rsidP="00625FA2">
      <w:pPr>
        <w:jc w:val="left"/>
      </w:pPr>
      <w:r w:rsidRPr="00972320">
        <w:lastRenderedPageBreak/>
        <w:t xml:space="preserve">J.5.11.  </w:t>
      </w:r>
      <w:r w:rsidRPr="00972320">
        <w:rPr>
          <w:i/>
          <w:iCs/>
        </w:rPr>
        <w:t xml:space="preserve">Denial of Payment.  </w:t>
      </w:r>
      <w:r w:rsidRPr="00972320">
        <w:t>The State will deny payments for new Enrolled Members when, and for so long as, payment for those Enrolled Members is denied by CMS. CMS may deny payment to the State for new Enrolled Members if its determination is not timely contested by the Contractor. See: 42 C.F.R. § 438.726(b); 42 C.F.R. § 438.730(e)(1)(ii); 42 C.F.R. § 457.1270. {From CMSC J.5.17}.</w:t>
      </w:r>
    </w:p>
    <w:p w14:paraId="0ACDA095" w14:textId="77777777" w:rsidR="00972320" w:rsidRPr="00972320" w:rsidRDefault="00972320" w:rsidP="00625FA2">
      <w:pPr>
        <w:jc w:val="left"/>
      </w:pPr>
    </w:p>
    <w:p w14:paraId="0D962CEE" w14:textId="77777777" w:rsidR="00972320" w:rsidRPr="00972320" w:rsidRDefault="00972320" w:rsidP="00625FA2">
      <w:pPr>
        <w:jc w:val="left"/>
      </w:pPr>
      <w:r w:rsidRPr="00972320">
        <w:t xml:space="preserve">J.5.12.  </w:t>
      </w:r>
      <w:r w:rsidRPr="00972320">
        <w:rPr>
          <w:i/>
          <w:iCs/>
        </w:rPr>
        <w:t xml:space="preserve">Limitation on Imposition of Temporary Management.  </w:t>
      </w:r>
      <w:r w:rsidRPr="00972320">
        <w:t>Under this Contract, temporary management may only be imposed when the State finds, through onsite surveys, Enrolled Member or other complaints, financial status, or any other source:</w:t>
      </w:r>
    </w:p>
    <w:p w14:paraId="55464DCC" w14:textId="77777777" w:rsidR="00972320" w:rsidRPr="00972320" w:rsidRDefault="00972320" w:rsidP="00625FA2">
      <w:pPr>
        <w:pStyle w:val="ListParagraph"/>
        <w:numPr>
          <w:ilvl w:val="0"/>
          <w:numId w:val="133"/>
        </w:numPr>
        <w:jc w:val="left"/>
      </w:pPr>
      <w:r w:rsidRPr="00972320">
        <w:t>There is continued egregious behavior by the Contractor;</w:t>
      </w:r>
    </w:p>
    <w:p w14:paraId="052372D0" w14:textId="77777777" w:rsidR="00972320" w:rsidRPr="00972320" w:rsidRDefault="00972320" w:rsidP="00625FA2">
      <w:pPr>
        <w:pStyle w:val="ListParagraph"/>
        <w:numPr>
          <w:ilvl w:val="0"/>
          <w:numId w:val="133"/>
        </w:numPr>
        <w:jc w:val="left"/>
      </w:pPr>
      <w:r w:rsidRPr="00972320">
        <w:t>There is substantial risk to Enrolled Members’ health; or</w:t>
      </w:r>
    </w:p>
    <w:p w14:paraId="3BF85806" w14:textId="45BC88EF" w:rsidR="00972320" w:rsidRPr="00972320" w:rsidRDefault="00972320" w:rsidP="00625FA2">
      <w:pPr>
        <w:pStyle w:val="ListParagraph"/>
        <w:numPr>
          <w:ilvl w:val="0"/>
          <w:numId w:val="133"/>
        </w:numPr>
        <w:jc w:val="left"/>
      </w:pPr>
      <w:r w:rsidRPr="00972320">
        <w:t>The sanction is necessary to ensure the health of the Contractor’s Enrolled Members in one</w:t>
      </w:r>
      <w:r w:rsidR="00423423">
        <w:t xml:space="preserve"> (1)</w:t>
      </w:r>
      <w:r w:rsidRPr="00972320">
        <w:t xml:space="preserve"> of two</w:t>
      </w:r>
      <w:r w:rsidR="00423423">
        <w:t xml:space="preserve"> (2)</w:t>
      </w:r>
      <w:r w:rsidRPr="00972320">
        <w:t xml:space="preserve"> circumstances:</w:t>
      </w:r>
    </w:p>
    <w:p w14:paraId="4155BC71" w14:textId="77777777" w:rsidR="00972320" w:rsidRPr="00972320" w:rsidRDefault="00972320" w:rsidP="00625FA2">
      <w:pPr>
        <w:pStyle w:val="ListParagraph"/>
        <w:numPr>
          <w:ilvl w:val="0"/>
          <w:numId w:val="134"/>
        </w:numPr>
        <w:ind w:left="1080"/>
        <w:jc w:val="left"/>
      </w:pPr>
      <w:r w:rsidRPr="00972320">
        <w:t xml:space="preserve">While improvements are made to remedy violations that require sanctions; or </w:t>
      </w:r>
    </w:p>
    <w:p w14:paraId="112B01DC" w14:textId="77777777" w:rsidR="00972320" w:rsidRPr="00972320" w:rsidRDefault="00972320" w:rsidP="00625FA2">
      <w:pPr>
        <w:pStyle w:val="ListParagraph"/>
        <w:numPr>
          <w:ilvl w:val="0"/>
          <w:numId w:val="134"/>
        </w:numPr>
        <w:ind w:left="1080"/>
        <w:jc w:val="left"/>
      </w:pPr>
      <w:r w:rsidRPr="00972320">
        <w:t xml:space="preserve">Until there is an orderly termination or reorganization of the Contractor. </w:t>
      </w:r>
    </w:p>
    <w:p w14:paraId="39F32159" w14:textId="77777777" w:rsidR="009B7A31" w:rsidRDefault="00972320" w:rsidP="00625FA2">
      <w:pPr>
        <w:jc w:val="left"/>
      </w:pPr>
      <w:r w:rsidRPr="00972320">
        <w:t>See: 42 C.F.R. § 438.706(a); section 1932(e)(2)(B)(i) of the Social Security Act; 42 C.F.R. § 457.1270. {From CMSC J.5.18}.</w:t>
      </w:r>
    </w:p>
    <w:p w14:paraId="3F5337A9" w14:textId="77777777" w:rsidR="00972320" w:rsidRDefault="00972320" w:rsidP="00625FA2">
      <w:pPr>
        <w:jc w:val="left"/>
      </w:pPr>
    </w:p>
    <w:p w14:paraId="768B308C" w14:textId="60F09ADB" w:rsidR="00972320" w:rsidRPr="00972320" w:rsidRDefault="00972320" w:rsidP="00625FA2">
      <w:pPr>
        <w:jc w:val="left"/>
      </w:pPr>
      <w:r w:rsidRPr="00972320">
        <w:t xml:space="preserve">J.5.13.  </w:t>
      </w:r>
      <w:r w:rsidRPr="00972320">
        <w:rPr>
          <w:i/>
          <w:iCs/>
        </w:rPr>
        <w:t xml:space="preserve">Temporary Management.  </w:t>
      </w:r>
      <w:r w:rsidRPr="00972320">
        <w:t>The State must impose mandatory temporary management when the Contractor repeatedly fails to meet substantive requirements in sections 1903(m) or 1932 of the Social Security Act or 42 C.F.R. § 438. The State may not delay the imposition of temporary management to provide a hearing and may not terminate temporary management until it determines that the Contractor can ensure the sanctioned behavior will not reoccur. See: 42 C.F.R. § 438.706(b) - (d); section 1932(e)(2)(B)(ii) of the Social Security Act; 42 C.F.R. § 457.1270. {From CMSC J.5.19}.</w:t>
      </w:r>
    </w:p>
    <w:p w14:paraId="54D2691D" w14:textId="77777777" w:rsidR="00972320" w:rsidRPr="00972320" w:rsidRDefault="00972320" w:rsidP="00625FA2">
      <w:pPr>
        <w:jc w:val="left"/>
      </w:pPr>
    </w:p>
    <w:p w14:paraId="271759EC" w14:textId="350865D1" w:rsidR="00972320" w:rsidRPr="00535D49" w:rsidRDefault="00972320" w:rsidP="00625FA2">
      <w:pPr>
        <w:jc w:val="left"/>
      </w:pPr>
      <w:r w:rsidRPr="00972320">
        <w:t xml:space="preserve">J.5.14.  </w:t>
      </w:r>
      <w:r w:rsidRPr="00972320">
        <w:rPr>
          <w:i/>
          <w:iCs/>
        </w:rPr>
        <w:t xml:space="preserve">Right to Terminate Enrollment.  </w:t>
      </w:r>
      <w:r w:rsidRPr="00972320">
        <w:t>The State must grant Enrolled Members the right to terminate Contractor enrollment without cause when the Contractor repeatedly fails to meet substantive requirements in sections 1903(m) or 1932 of the Social Security Act or 42 C.F.R. § 438. See: 42 C.F.R. § 438.706(b) - (d); section 1932(e)(2)(B)(ii) of the Social Security Act; 42 C.F.R. § 457.1270. {From CMSC J.5.20}.</w:t>
      </w:r>
    </w:p>
    <w:p w14:paraId="45E18B26" w14:textId="77777777" w:rsidR="00972320" w:rsidRPr="00535D49" w:rsidRDefault="00972320" w:rsidP="00625FA2">
      <w:pPr>
        <w:jc w:val="left"/>
      </w:pPr>
    </w:p>
    <w:p w14:paraId="78A41787"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43" w:name="_Toc99107793"/>
      <w:r w:rsidRPr="00972320">
        <w:rPr>
          <w:rFonts w:eastAsiaTheme="majorEastAsia"/>
          <w:bCs w:val="0"/>
          <w:i/>
          <w:color w:val="000000" w:themeColor="text1"/>
          <w:sz w:val="24"/>
          <w:szCs w:val="24"/>
        </w:rPr>
        <w:t>J.6 Termination</w:t>
      </w:r>
      <w:bookmarkEnd w:id="843"/>
    </w:p>
    <w:p w14:paraId="4A27975E" w14:textId="77777777" w:rsidR="00972320" w:rsidRPr="00535D49" w:rsidRDefault="00972320" w:rsidP="00625FA2">
      <w:pPr>
        <w:jc w:val="left"/>
      </w:pPr>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6BE6DEC4" w14:textId="77777777" w:rsidR="00972320" w:rsidRPr="00535D49" w:rsidRDefault="00972320" w:rsidP="00625FA2">
      <w:pPr>
        <w:jc w:val="left"/>
      </w:pPr>
      <w:bookmarkStart w:id="844" w:name="_Hlk30068271"/>
    </w:p>
    <w:p w14:paraId="12FCFB71"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45" w:name="_Toc99107794"/>
      <w:bookmarkEnd w:id="844"/>
      <w:r w:rsidRPr="00972320">
        <w:rPr>
          <w:rFonts w:eastAsiaTheme="majorEastAsia"/>
          <w:bCs w:val="0"/>
          <w:i/>
          <w:color w:val="000000" w:themeColor="text1"/>
          <w:sz w:val="24"/>
          <w:szCs w:val="24"/>
        </w:rPr>
        <w:t>J.7 Insolvency</w:t>
      </w:r>
      <w:bookmarkEnd w:id="845"/>
    </w:p>
    <w:p w14:paraId="0E46E9CF" w14:textId="77777777" w:rsidR="00972320" w:rsidRPr="00972320" w:rsidRDefault="00972320" w:rsidP="00625FA2">
      <w:pPr>
        <w:jc w:val="left"/>
      </w:pPr>
      <w:r w:rsidRPr="00972320">
        <w:t xml:space="preserve">J.7.01.  </w:t>
      </w:r>
      <w:r w:rsidRPr="00972320">
        <w:rPr>
          <w:i/>
          <w:iCs/>
        </w:rPr>
        <w:t xml:space="preserve">Enrollees Not Liable for Contractor Insolvency.  </w:t>
      </w:r>
      <w:r w:rsidRPr="00972320">
        <w:t>Medicaid and CHIP Enrolled Members shall not be held liable for the Contractor’s debts, in the event the Contractor becomes insolvent. See: 42 C.F.R. § 438.106(a); section 1932(b)(6) of the Social Security Act; 42 C.F.R. § 457.1226. {From CMSC J.7.01}.</w:t>
      </w:r>
    </w:p>
    <w:p w14:paraId="51844FD0" w14:textId="77777777" w:rsidR="00972320" w:rsidRPr="00972320" w:rsidRDefault="00972320" w:rsidP="00625FA2">
      <w:pPr>
        <w:jc w:val="left"/>
      </w:pPr>
    </w:p>
    <w:p w14:paraId="5BF6BF72" w14:textId="692DD80C" w:rsidR="00972320" w:rsidRPr="00972320" w:rsidRDefault="00972320" w:rsidP="00625FA2">
      <w:pPr>
        <w:jc w:val="left"/>
      </w:pPr>
      <w:r w:rsidRPr="00972320">
        <w:t xml:space="preserve">J.7.02.  </w:t>
      </w:r>
      <w:r w:rsidRPr="00972320">
        <w:rPr>
          <w:i/>
          <w:iCs/>
        </w:rPr>
        <w:t xml:space="preserve">No Enrollee Liability on Unpaid Claims.  </w:t>
      </w:r>
      <w:r w:rsidRPr="00972320">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241B4CEF" w14:textId="77777777" w:rsidR="00972320" w:rsidRPr="00972320" w:rsidRDefault="00972320" w:rsidP="00625FA2">
      <w:pPr>
        <w:jc w:val="left"/>
      </w:pPr>
    </w:p>
    <w:p w14:paraId="46634278" w14:textId="006EC7C4" w:rsidR="00972320" w:rsidRPr="00972320" w:rsidRDefault="00972320" w:rsidP="00625FA2">
      <w:pPr>
        <w:jc w:val="left"/>
      </w:pPr>
      <w:r w:rsidRPr="00972320">
        <w:t xml:space="preserve">J.7.03.  </w:t>
      </w:r>
      <w:r w:rsidRPr="00972320">
        <w:rPr>
          <w:i/>
          <w:iCs/>
        </w:rPr>
        <w:t xml:space="preserve">Limitation on Enrollee Liability – Referrals/Other Arrangements.  </w:t>
      </w:r>
      <w:r w:rsidRPr="00972320">
        <w:t xml:space="preserve">Enrolled Members shall not be held liable for covered services furnished under a contract, referral, or other arrangement to the extent that those </w:t>
      </w:r>
      <w:r w:rsidRPr="00972320">
        <w:lastRenderedPageBreak/>
        <w:t>payments are in excess of the amount the Enrolled Member would owe if the Contractor covered the services directly. See: 42 C.F.R. § 438.106(c); 42 C.F.R. § 438.3(k); 42 C.F.R. § 438.230; section 1932(b)(6) of the Social Security Act; 42 C.F.R. § 457.1226; 42 C.F.R. § 457.1233(b). {From CMSC J.7.04}.</w:t>
      </w:r>
    </w:p>
    <w:p w14:paraId="68F9C0AB" w14:textId="77777777" w:rsidR="00972320" w:rsidRPr="00972320" w:rsidRDefault="00972320" w:rsidP="00625FA2">
      <w:pPr>
        <w:jc w:val="left"/>
      </w:pPr>
    </w:p>
    <w:p w14:paraId="50616079" w14:textId="77777777" w:rsidR="00972320" w:rsidRDefault="00972320" w:rsidP="00625FA2">
      <w:pPr>
        <w:jc w:val="left"/>
      </w:pPr>
      <w:r w:rsidRPr="00972320">
        <w:t xml:space="preserve">J.7.04.  </w:t>
      </w:r>
      <w:r w:rsidRPr="00972320">
        <w:rPr>
          <w:i/>
          <w:iCs/>
        </w:rPr>
        <w:t xml:space="preserve">Assurances Against Insolvency.  </w:t>
      </w:r>
      <w:r w:rsidRPr="00972320">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42BEE191" w14:textId="77777777" w:rsidR="00972320" w:rsidRDefault="00972320" w:rsidP="00625FA2">
      <w:pPr>
        <w:jc w:val="left"/>
      </w:pPr>
    </w:p>
    <w:p w14:paraId="2FE048D3" w14:textId="77777777" w:rsidR="00972320" w:rsidRDefault="00972320" w:rsidP="00625FA2">
      <w:pPr>
        <w:jc w:val="left"/>
      </w:pPr>
      <w:r w:rsidRPr="00972320">
        <w:t xml:space="preserve">J.7.05.  </w:t>
      </w:r>
      <w:r w:rsidRPr="00972320">
        <w:rPr>
          <w:i/>
          <w:iCs/>
        </w:rPr>
        <w:t xml:space="preserve">State Licensing.  </w:t>
      </w:r>
      <w:r w:rsidRPr="00972320">
        <w:t>Contractor shall meet the State’s solvency standards for private health maintenance organizations, or be licensed or certified by the State as a risk-bearing entity. See: Section 1903(m)(1) of the Social Security Act; 42 C.F.R. § 438.116(b). {From CMSC J.7.06}.</w:t>
      </w:r>
    </w:p>
    <w:p w14:paraId="4A5695A0" w14:textId="77777777" w:rsidR="00972320" w:rsidRPr="00117156" w:rsidRDefault="00972320" w:rsidP="00625FA2">
      <w:pPr>
        <w:jc w:val="left"/>
      </w:pPr>
    </w:p>
    <w:p w14:paraId="76B70632" w14:textId="77777777" w:rsidR="00972320" w:rsidRDefault="00972320" w:rsidP="00625FA2">
      <w:pPr>
        <w:jc w:val="left"/>
      </w:pPr>
      <w:bookmarkStart w:id="846" w:name="_Toc428528702"/>
      <w:bookmarkStart w:id="847" w:name="_Toc524096011"/>
      <w:r>
        <w:t>J.7.</w:t>
      </w:r>
      <w:r>
        <w:rPr>
          <w:bCs/>
        </w:rPr>
        <w:t xml:space="preserve">06.  </w:t>
      </w:r>
      <w:r w:rsidRPr="009B4530">
        <w:rPr>
          <w:bCs/>
          <w:i/>
          <w:iCs/>
        </w:rPr>
        <w:t>Financial Stability</w:t>
      </w:r>
      <w:bookmarkEnd w:id="846"/>
      <w:bookmarkEnd w:id="847"/>
      <w:r w:rsidRPr="009B4530">
        <w:rPr>
          <w:bCs/>
          <w:i/>
          <w:iCs/>
        </w:rPr>
        <w:t>.</w:t>
      </w:r>
      <w:r w:rsidRPr="009B4530">
        <w:rPr>
          <w:b/>
        </w:rPr>
        <w:t xml:space="preserve">  </w:t>
      </w:r>
      <w:r w:rsidRPr="009B4530">
        <w:t xml:space="preserve">Contractor </w:t>
      </w:r>
      <w:r w:rsidRPr="009B4530">
        <w:rPr>
          <w:rStyle w:val="BodyTextChar"/>
          <w:szCs w:val="24"/>
        </w:rPr>
        <w:t>shall</w:t>
      </w:r>
      <w:r w:rsidRPr="009B4530">
        <w:t xml:space="preserve"> be licensed and in good standing as an HMO in the State of Iowa and </w:t>
      </w:r>
      <w:r w:rsidRPr="009B4530">
        <w:rPr>
          <w:rStyle w:val="BodyTextChar"/>
          <w:szCs w:val="24"/>
        </w:rPr>
        <w:t>shall</w:t>
      </w:r>
      <w:r w:rsidRPr="009B4530">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66759BA8" w14:textId="77777777" w:rsidR="00972320" w:rsidRPr="009B4530" w:rsidRDefault="00972320" w:rsidP="00625FA2">
      <w:pPr>
        <w:jc w:val="left"/>
      </w:pPr>
    </w:p>
    <w:p w14:paraId="48E160A9" w14:textId="77777777" w:rsidR="00972320" w:rsidRDefault="00972320" w:rsidP="00625FA2">
      <w:pPr>
        <w:jc w:val="left"/>
        <w:rPr>
          <w:rStyle w:val="BodyTextChar"/>
          <w:szCs w:val="24"/>
        </w:rPr>
      </w:pPr>
      <w:bookmarkStart w:id="848" w:name="_Toc415121303"/>
      <w:bookmarkStart w:id="849" w:name="_Toc428528704"/>
      <w:r>
        <w:t>J.7.</w:t>
      </w:r>
      <w:r>
        <w:rPr>
          <w:iCs/>
        </w:rPr>
        <w:t xml:space="preserve">07.  </w:t>
      </w:r>
      <w:r w:rsidRPr="009B4530">
        <w:rPr>
          <w:i/>
        </w:rPr>
        <w:t>Reinsurance</w:t>
      </w:r>
      <w:bookmarkEnd w:id="848"/>
      <w:bookmarkEnd w:id="849"/>
      <w:r>
        <w:rPr>
          <w:i/>
        </w:rPr>
        <w:t xml:space="preserve">.  </w:t>
      </w:r>
      <w:bookmarkStart w:id="850" w:name="_Toc404710074"/>
      <w:r w:rsidRPr="009B4530">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850"/>
    </w:p>
    <w:p w14:paraId="09460B10" w14:textId="77777777" w:rsidR="00972320" w:rsidRDefault="00972320" w:rsidP="00625FA2">
      <w:pPr>
        <w:jc w:val="left"/>
        <w:rPr>
          <w:rStyle w:val="BodyTextChar"/>
          <w:szCs w:val="24"/>
        </w:rPr>
      </w:pPr>
    </w:p>
    <w:p w14:paraId="5F232C38"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51" w:name="_Toc99107795"/>
      <w:r w:rsidRPr="00972320">
        <w:rPr>
          <w:rFonts w:eastAsiaTheme="majorEastAsia"/>
          <w:bCs w:val="0"/>
          <w:i/>
          <w:color w:val="000000" w:themeColor="text1"/>
          <w:sz w:val="24"/>
          <w:szCs w:val="24"/>
        </w:rPr>
        <w:t>J.8 Contractual Non-Compliance</w:t>
      </w:r>
      <w:bookmarkEnd w:id="851"/>
    </w:p>
    <w:p w14:paraId="63643E27" w14:textId="0438BE5F" w:rsidR="00972320" w:rsidRDefault="00972320" w:rsidP="00625FA2">
      <w:pPr>
        <w:jc w:val="left"/>
      </w:pPr>
      <w:r>
        <w:t xml:space="preserve">J.8.01.  </w:t>
      </w:r>
      <w:r>
        <w:rPr>
          <w:i/>
          <w:iCs/>
        </w:rPr>
        <w:t xml:space="preserve">Disaster Recovery.  </w:t>
      </w:r>
      <w:r w:rsidRPr="00F40D0E">
        <w:rPr>
          <w:szCs w:val="24"/>
        </w:rPr>
        <w:t xml:space="preserve">Contractor </w:t>
      </w:r>
      <w:r>
        <w:rPr>
          <w:szCs w:val="24"/>
        </w:rPr>
        <w:t xml:space="preserve">shall execute </w:t>
      </w:r>
      <w:r w:rsidRPr="00F40D0E">
        <w:rPr>
          <w:szCs w:val="24"/>
        </w:rPr>
        <w:t>all activities needed to recover and restore operation of information systems</w:t>
      </w:r>
      <w:r w:rsidRPr="001759EE">
        <w:rPr>
          <w:szCs w:val="24"/>
        </w:rPr>
        <w:t xml:space="preserve">, data and software at an existing or alternate location under emergency conditions within </w:t>
      </w:r>
      <w:r w:rsidR="00A77178">
        <w:rPr>
          <w:szCs w:val="24"/>
        </w:rPr>
        <w:t>twenty (</w:t>
      </w:r>
      <w:r w:rsidRPr="001759EE">
        <w:rPr>
          <w:szCs w:val="24"/>
        </w:rPr>
        <w:t>24</w:t>
      </w:r>
      <w:r w:rsidR="00A77178">
        <w:rPr>
          <w:szCs w:val="24"/>
        </w:rPr>
        <w:t>)</w:t>
      </w:r>
      <w:r w:rsidRPr="001759EE">
        <w:rPr>
          <w:szCs w:val="24"/>
        </w:rPr>
        <w:t xml:space="preserve"> hours of identification or a declaration of a </w:t>
      </w:r>
      <w:r>
        <w:rPr>
          <w:szCs w:val="24"/>
        </w:rPr>
        <w:t>D</w:t>
      </w:r>
      <w:r w:rsidRPr="001759EE">
        <w:rPr>
          <w:szCs w:val="24"/>
        </w:rPr>
        <w:t xml:space="preserve">isaster.  If the Contractor’s failure to restore operations requires the Agency to transfer </w:t>
      </w:r>
      <w:r>
        <w:rPr>
          <w:szCs w:val="24"/>
        </w:rPr>
        <w:t>Enrolled Member</w:t>
      </w:r>
      <w:r w:rsidRPr="001759EE">
        <w:rPr>
          <w:szCs w:val="24"/>
        </w:rPr>
        <w:t xml:space="preserve">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w:t>
      </w:r>
      <w:r>
        <w:rPr>
          <w:szCs w:val="24"/>
        </w:rPr>
        <w:t>D</w:t>
      </w:r>
      <w:r w:rsidRPr="001759EE">
        <w:rPr>
          <w:szCs w:val="24"/>
        </w:rPr>
        <w:t xml:space="preserve">isaster, including but not limited to costs to accomplish the transfer of </w:t>
      </w:r>
      <w:r>
        <w:rPr>
          <w:szCs w:val="24"/>
        </w:rPr>
        <w:t>Enrolled Member</w:t>
      </w:r>
      <w:r w:rsidRPr="001759EE">
        <w:rPr>
          <w:szCs w:val="24"/>
        </w:rPr>
        <w:t>s or reassignment of operational duties.</w:t>
      </w:r>
    </w:p>
    <w:p w14:paraId="17B147E5" w14:textId="77777777" w:rsidR="00972320" w:rsidRDefault="00972320" w:rsidP="00625FA2">
      <w:pPr>
        <w:jc w:val="left"/>
      </w:pPr>
    </w:p>
    <w:p w14:paraId="071FDAFC" w14:textId="4ACD25DC" w:rsidR="00972320" w:rsidRDefault="00972320" w:rsidP="00625FA2">
      <w:pPr>
        <w:jc w:val="left"/>
        <w:rPr>
          <w:szCs w:val="24"/>
        </w:rPr>
      </w:pPr>
      <w:r>
        <w:t xml:space="preserve">J.8.02.  </w:t>
      </w:r>
      <w:r>
        <w:rPr>
          <w:i/>
          <w:iCs/>
        </w:rPr>
        <w:t xml:space="preserve">Non-Compliance with Reporting Requirements.  </w:t>
      </w:r>
      <w:r w:rsidRPr="00F40D0E">
        <w:rPr>
          <w:szCs w:val="24"/>
        </w:rPr>
        <w:t>In addition to the liquidated damages for reporting non-compliance as described in th</w:t>
      </w:r>
      <w:r>
        <w:rPr>
          <w:szCs w:val="24"/>
        </w:rPr>
        <w:t>e</w:t>
      </w:r>
      <w:r w:rsidRPr="00F40D0E">
        <w:rPr>
          <w:szCs w:val="24"/>
        </w:rPr>
        <w:t xml:space="preserve"> </w:t>
      </w:r>
      <w:r>
        <w:rPr>
          <w:szCs w:val="24"/>
        </w:rPr>
        <w:t xml:space="preserve">relevant </w:t>
      </w:r>
      <w:r w:rsidRPr="00F40D0E">
        <w:rPr>
          <w:szCs w:val="24"/>
        </w:rPr>
        <w:t xml:space="preserve">Special Contract </w:t>
      </w:r>
      <w:r w:rsidR="0053502F">
        <w:rPr>
          <w:szCs w:val="24"/>
        </w:rPr>
        <w:t>Exhibit</w:t>
      </w:r>
      <w:r w:rsidR="0053502F" w:rsidRPr="00F40D0E">
        <w:rPr>
          <w:szCs w:val="24"/>
        </w:rPr>
        <w:t xml:space="preserve"> </w:t>
      </w:r>
      <w:r w:rsidRPr="00F40D0E">
        <w:rPr>
          <w:szCs w:val="24"/>
        </w:rPr>
        <w:t xml:space="preserve">rate sheet, if the Contractor’s non-compliance with reporting requirements established under the Contract or in the Reporting Manual impacts the Agency’s ability to monitor the Contractor’s solvency, and the Contractor's financial position requires the Agency to transfer </w:t>
      </w:r>
      <w:r>
        <w:rPr>
          <w:szCs w:val="24"/>
        </w:rPr>
        <w:t>Enrolled Member</w:t>
      </w:r>
      <w:r w:rsidRPr="00F40D0E">
        <w:rPr>
          <w:szCs w:val="24"/>
        </w:rPr>
        <w:t xml:space="preserve">s to another contractor, the Agency will require the Contractor to pay any difference between the capitation rates that would have been paid to the Contractor and the actual rates being paid to the replacement contractor as a result of </w:t>
      </w:r>
      <w:r>
        <w:rPr>
          <w:szCs w:val="24"/>
        </w:rPr>
        <w:t>Enrolled Member</w:t>
      </w:r>
      <w:r w:rsidRPr="00F40D0E">
        <w:rPr>
          <w:szCs w:val="24"/>
        </w:rPr>
        <w:t xml:space="preserve"> transfer. In addition, the Contractor shall pay any costs the Agency incurs to accomplish the transfer of </w:t>
      </w:r>
      <w:r>
        <w:rPr>
          <w:szCs w:val="24"/>
        </w:rPr>
        <w:t>Enrolled Member</w:t>
      </w:r>
      <w:r w:rsidRPr="00F40D0E">
        <w:rPr>
          <w:szCs w:val="24"/>
        </w:rPr>
        <w:t xml:space="preserve">s.  Further, the Agency will withhold all </w:t>
      </w:r>
      <w:r>
        <w:rPr>
          <w:szCs w:val="24"/>
        </w:rPr>
        <w:t>Capitation Payment</w:t>
      </w:r>
      <w:r w:rsidRPr="00F40D0E">
        <w:rPr>
          <w:szCs w:val="24"/>
        </w:rPr>
        <w:t>s or require corrective action until the Contractor provides satisfactory financial data.</w:t>
      </w:r>
    </w:p>
    <w:p w14:paraId="6C20B143" w14:textId="77777777" w:rsidR="00972320" w:rsidRDefault="00972320" w:rsidP="00625FA2">
      <w:pPr>
        <w:jc w:val="left"/>
        <w:rPr>
          <w:szCs w:val="24"/>
        </w:rPr>
      </w:pPr>
    </w:p>
    <w:p w14:paraId="3D3D4EA0" w14:textId="0AD3F323" w:rsidR="00972320" w:rsidRDefault="00972320" w:rsidP="00625FA2">
      <w:pPr>
        <w:jc w:val="left"/>
        <w:rPr>
          <w:szCs w:val="24"/>
        </w:rPr>
      </w:pPr>
      <w:r>
        <w:t xml:space="preserve">J.8.03. </w:t>
      </w:r>
      <w:r w:rsidRPr="00DD21DD">
        <w:rPr>
          <w:i/>
          <w:iCs/>
        </w:rPr>
        <w:t xml:space="preserve"> Non-Compliance with Prescription Drug Rebate File.  </w:t>
      </w:r>
      <w:r w:rsidRPr="00F40D0E">
        <w:rPr>
          <w:szCs w:val="24"/>
        </w:rPr>
        <w:t xml:space="preserve">The Contractor shall comply with the required layouts for submitting pharmacy </w:t>
      </w:r>
      <w:r>
        <w:rPr>
          <w:szCs w:val="24"/>
        </w:rPr>
        <w:t>Claim</w:t>
      </w:r>
      <w:r w:rsidRPr="00F40D0E">
        <w:rPr>
          <w:szCs w:val="24"/>
        </w:rPr>
        <w:t xml:space="preserve"> extracts used to support federal </w:t>
      </w:r>
      <w:r>
        <w:rPr>
          <w:szCs w:val="24"/>
        </w:rPr>
        <w:t>Drug Rebate</w:t>
      </w:r>
      <w:r w:rsidRPr="00F40D0E">
        <w:rPr>
          <w:szCs w:val="24"/>
        </w:rPr>
        <w:t xml:space="preserve"> invoicing and collection.  The frequency of file submissions and the content of the files supporting </w:t>
      </w:r>
      <w:r>
        <w:rPr>
          <w:szCs w:val="24"/>
        </w:rPr>
        <w:t>Drug Rebate</w:t>
      </w:r>
      <w:r w:rsidRPr="00F40D0E">
        <w:rPr>
          <w:szCs w:val="24"/>
        </w:rPr>
        <w:t xml:space="preserve"> invoicing and collection are defined by the Agency and pertain to all pharmacy </w:t>
      </w:r>
      <w:r>
        <w:rPr>
          <w:szCs w:val="24"/>
        </w:rPr>
        <w:t>Claim</w:t>
      </w:r>
      <w:r w:rsidRPr="00F40D0E">
        <w:rPr>
          <w:szCs w:val="24"/>
        </w:rPr>
        <w:t xml:space="preserve"> transactions and medical </w:t>
      </w:r>
      <w:r>
        <w:rPr>
          <w:szCs w:val="24"/>
        </w:rPr>
        <w:t>Claim</w:t>
      </w:r>
      <w:r w:rsidRPr="00F40D0E">
        <w:rPr>
          <w:szCs w:val="24"/>
        </w:rPr>
        <w:t xml:space="preserve"> transactions that contain </w:t>
      </w:r>
      <w:r>
        <w:rPr>
          <w:szCs w:val="24"/>
        </w:rPr>
        <w:t>P</w:t>
      </w:r>
      <w:r w:rsidRPr="00F40D0E">
        <w:rPr>
          <w:szCs w:val="24"/>
        </w:rPr>
        <w:t>hysician</w:t>
      </w:r>
      <w:r w:rsidR="009E4405">
        <w:rPr>
          <w:szCs w:val="24"/>
        </w:rPr>
        <w:t>/Provider a</w:t>
      </w:r>
      <w:r w:rsidRPr="00F40D0E">
        <w:rPr>
          <w:szCs w:val="24"/>
        </w:rPr>
        <w:t xml:space="preserve">dministered </w:t>
      </w:r>
      <w:r w:rsidR="009E4405">
        <w:rPr>
          <w:szCs w:val="24"/>
        </w:rPr>
        <w:t>d</w:t>
      </w:r>
      <w:r w:rsidRPr="00F40D0E">
        <w:rPr>
          <w:szCs w:val="24"/>
        </w:rPr>
        <w:t>rugs as set forth in Section F.11.  The Contractor shall provide this reporting to the Agency in the manner and timeframe prescribed by the Agency</w:t>
      </w:r>
      <w:r w:rsidRPr="001759EE">
        <w:rPr>
          <w:szCs w:val="24"/>
        </w:rPr>
        <w:t xml:space="preserve">, including, but not limited to, </w:t>
      </w:r>
      <w:r w:rsidRPr="001759EE">
        <w:rPr>
          <w:szCs w:val="24"/>
        </w:rPr>
        <w:lastRenderedPageBreak/>
        <w:t xml:space="preserve">through a rebate file to the Agency or its </w:t>
      </w:r>
      <w:r>
        <w:rPr>
          <w:szCs w:val="24"/>
        </w:rPr>
        <w:t>D</w:t>
      </w:r>
      <w:r w:rsidRPr="001759EE">
        <w:rPr>
          <w:szCs w:val="24"/>
        </w:rPr>
        <w:t xml:space="preserve">esignee.  For any instance in which the Contractor fails to provide required files for </w:t>
      </w:r>
      <w:r>
        <w:rPr>
          <w:szCs w:val="24"/>
        </w:rPr>
        <w:t>Drug Rebate</w:t>
      </w:r>
      <w:r w:rsidRPr="001759EE">
        <w:rPr>
          <w:szCs w:val="24"/>
        </w:rPr>
        <w:t xml:space="preserve"> purposes in a timely, accurate or complete manner, the Contractor</w:t>
      </w:r>
      <w:r w:rsidRPr="001759EE">
        <w:rPr>
          <w:w w:val="99"/>
          <w:szCs w:val="24"/>
        </w:rPr>
        <w:t xml:space="preserve"> </w:t>
      </w:r>
      <w:r w:rsidRPr="001759EE">
        <w:rPr>
          <w:szCs w:val="24"/>
        </w:rPr>
        <w:t xml:space="preserve">shall be responsible for interest, based on the interest calculation for late rebate payments methodology published by CMS, on delayed rebate money owed to the Agency.  For example, if the Contractor fails to meet the Agency established deadline for submission of the </w:t>
      </w:r>
      <w:r>
        <w:rPr>
          <w:szCs w:val="24"/>
        </w:rPr>
        <w:t>Claim</w:t>
      </w:r>
      <w:r w:rsidRPr="001759EE">
        <w:rPr>
          <w:szCs w:val="24"/>
        </w:rPr>
        <w:t xml:space="preserve"> extracts and/or rebate file and the </w:t>
      </w:r>
      <w:r>
        <w:rPr>
          <w:szCs w:val="24"/>
        </w:rPr>
        <w:t>Drug Rebate</w:t>
      </w:r>
      <w:r w:rsidRPr="001759EE">
        <w:rPr>
          <w:szCs w:val="24"/>
        </w:rPr>
        <w:t xml:space="preserve"> contractor completes the quarterly </w:t>
      </w:r>
      <w:r>
        <w:rPr>
          <w:szCs w:val="24"/>
        </w:rPr>
        <w:t>Drug Rebate</w:t>
      </w:r>
      <w:r w:rsidRPr="001759EE">
        <w:rPr>
          <w:szCs w:val="24"/>
        </w:rPr>
        <w:t xml:space="preserve"> invoicing process without the Contractor’s </w:t>
      </w:r>
      <w:r>
        <w:rPr>
          <w:szCs w:val="24"/>
        </w:rPr>
        <w:t>Claim</w:t>
      </w:r>
      <w:r w:rsidRPr="001759EE">
        <w:rPr>
          <w:szCs w:val="24"/>
        </w:rPr>
        <w:t xml:space="preserve"> information for the invoicing quarter, the Contractor shall reimburse the Agency for interest on the rebate amount later calculated by the </w:t>
      </w:r>
      <w:r>
        <w:rPr>
          <w:szCs w:val="24"/>
        </w:rPr>
        <w:t>Drug Rebate</w:t>
      </w:r>
      <w:r w:rsidRPr="001759EE">
        <w:rPr>
          <w:szCs w:val="24"/>
        </w:rPr>
        <w:t xml:space="preserve"> contractor, for the period of delay in collecting the rebate amount.  </w:t>
      </w:r>
      <w:r w:rsidRPr="00F40D0E">
        <w:rPr>
          <w:szCs w:val="24"/>
        </w:rPr>
        <w:t xml:space="preserve">Such reimbursement shall be due within </w:t>
      </w:r>
      <w:r w:rsidR="00A77178">
        <w:rPr>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of presentation of the interest calculation.  </w:t>
      </w:r>
    </w:p>
    <w:p w14:paraId="73FE308E" w14:textId="77777777" w:rsidR="00972320" w:rsidRDefault="00972320" w:rsidP="00625FA2">
      <w:pPr>
        <w:jc w:val="left"/>
        <w:rPr>
          <w:szCs w:val="24"/>
        </w:rPr>
      </w:pPr>
    </w:p>
    <w:p w14:paraId="7999AF05" w14:textId="7ABB9B57" w:rsidR="00972320" w:rsidRPr="00F40D0E" w:rsidRDefault="00972320" w:rsidP="00625FA2">
      <w:pPr>
        <w:jc w:val="left"/>
        <w:rPr>
          <w:szCs w:val="24"/>
        </w:rPr>
      </w:pPr>
      <w:r>
        <w:rPr>
          <w:szCs w:val="24"/>
        </w:rPr>
        <w:t xml:space="preserve">J.8.04.  </w:t>
      </w:r>
      <w:r w:rsidRPr="00DD21DD">
        <w:rPr>
          <w:i/>
          <w:iCs/>
          <w:szCs w:val="24"/>
        </w:rPr>
        <w:t>Non-Compliance with Provider Network Requirements.</w:t>
      </w:r>
      <w:r>
        <w:rPr>
          <w:szCs w:val="24"/>
        </w:rPr>
        <w:t xml:space="preserve">  </w:t>
      </w:r>
      <w:r w:rsidRPr="00F40D0E">
        <w:rPr>
          <w:szCs w:val="24"/>
        </w:rPr>
        <w:t xml:space="preserve">In addition to the liquidated damages for </w:t>
      </w:r>
      <w:r>
        <w:rPr>
          <w:szCs w:val="24"/>
        </w:rPr>
        <w:t>Provider Network</w:t>
      </w:r>
      <w:r w:rsidRPr="00F40D0E">
        <w:rPr>
          <w:szCs w:val="24"/>
        </w:rPr>
        <w:t xml:space="preserve"> requirements as described in </w:t>
      </w:r>
      <w:r>
        <w:rPr>
          <w:szCs w:val="24"/>
        </w:rPr>
        <w:t>the</w:t>
      </w:r>
      <w:r w:rsidRPr="00F40D0E">
        <w:rPr>
          <w:szCs w:val="24"/>
        </w:rPr>
        <w:t xml:space="preserve"> Special Contract </w:t>
      </w:r>
      <w:r w:rsidR="0053502F">
        <w:rPr>
          <w:szCs w:val="24"/>
        </w:rPr>
        <w:t>Exhibit</w:t>
      </w:r>
      <w:r w:rsidR="0053502F" w:rsidRPr="00F40D0E">
        <w:rPr>
          <w:szCs w:val="24"/>
        </w:rPr>
        <w:t xml:space="preserve"> </w:t>
      </w:r>
      <w:r w:rsidRPr="00F40D0E">
        <w:rPr>
          <w:szCs w:val="24"/>
        </w:rPr>
        <w:t>rate sheet</w:t>
      </w:r>
      <w:r>
        <w:rPr>
          <w:szCs w:val="24"/>
        </w:rPr>
        <w:t>s</w:t>
      </w:r>
      <w:r w:rsidRPr="00F40D0E">
        <w:rPr>
          <w:szCs w:val="24"/>
        </w:rPr>
        <w:t>, if the Agency determines that the Contractor has not met the network</w:t>
      </w:r>
      <w:r w:rsidRPr="00F40D0E">
        <w:rPr>
          <w:w w:val="99"/>
          <w:szCs w:val="24"/>
        </w:rPr>
        <w:t xml:space="preserve"> </w:t>
      </w:r>
      <w:r>
        <w:rPr>
          <w:szCs w:val="24"/>
        </w:rPr>
        <w:t>Access</w:t>
      </w:r>
      <w:r w:rsidRPr="00F40D0E">
        <w:rPr>
          <w:szCs w:val="24"/>
        </w:rPr>
        <w:t xml:space="preserve"> standards established in the Contract, the Agency will require submission of a Corrective Action Plan within </w:t>
      </w:r>
      <w:r w:rsidR="00A77178">
        <w:rPr>
          <w:szCs w:val="24"/>
        </w:rPr>
        <w:t>ten (</w:t>
      </w:r>
      <w:r w:rsidRPr="00F40D0E">
        <w:rPr>
          <w:szCs w:val="24"/>
        </w:rPr>
        <w:t>10</w:t>
      </w:r>
      <w:r w:rsidR="00A77178">
        <w:rPr>
          <w:szCs w:val="24"/>
        </w:rPr>
        <w:t>)</w:t>
      </w:r>
      <w:r w:rsidRPr="00F40D0E">
        <w:rPr>
          <w:w w:val="99"/>
          <w:szCs w:val="24"/>
        </w:rPr>
        <w:t xml:space="preserve"> </w:t>
      </w:r>
      <w:r w:rsidRPr="00F40D0E">
        <w:rPr>
          <w:szCs w:val="24"/>
        </w:rPr>
        <w:t xml:space="preserve">business days following notification by the Agency. Determination of failure to meet network </w:t>
      </w:r>
      <w:r>
        <w:rPr>
          <w:szCs w:val="24"/>
        </w:rPr>
        <w:t>Access</w:t>
      </w:r>
      <w:r w:rsidRPr="00F40D0E">
        <w:rPr>
          <w:w w:val="99"/>
          <w:szCs w:val="24"/>
        </w:rPr>
        <w:t xml:space="preserve"> </w:t>
      </w:r>
      <w:r w:rsidRPr="00F40D0E">
        <w:rPr>
          <w:szCs w:val="24"/>
        </w:rPr>
        <w:t xml:space="preserve">standards </w:t>
      </w:r>
      <w:r w:rsidR="00BB7259">
        <w:rPr>
          <w:szCs w:val="24"/>
        </w:rPr>
        <w:t>may</w:t>
      </w:r>
      <w:r w:rsidR="00BB7259" w:rsidRPr="00F40D0E">
        <w:rPr>
          <w:szCs w:val="24"/>
        </w:rPr>
        <w:t xml:space="preserve"> </w:t>
      </w:r>
      <w:r w:rsidRPr="00F40D0E">
        <w:rPr>
          <w:szCs w:val="24"/>
        </w:rPr>
        <w:t>be made following a review of the Contractor’s Network Geographic Access</w:t>
      </w:r>
      <w:r w:rsidRPr="00F40D0E">
        <w:rPr>
          <w:w w:val="99"/>
          <w:szCs w:val="24"/>
        </w:rPr>
        <w:t xml:space="preserve"> </w:t>
      </w:r>
      <w:r w:rsidRPr="00F40D0E">
        <w:rPr>
          <w:szCs w:val="24"/>
        </w:rPr>
        <w:t>Assessment Report</w:t>
      </w:r>
      <w:r w:rsidR="00BB7259" w:rsidRPr="00BB7259">
        <w:rPr>
          <w:szCs w:val="24"/>
        </w:rPr>
        <w:t>, or other information that may be collected by the Agency</w:t>
      </w:r>
      <w:r w:rsidRPr="00F40D0E">
        <w:rPr>
          <w:szCs w:val="24"/>
        </w:rPr>
        <w:t>. The frequency of required report submission will be outlined in the Reporting Manual. Upon discovery of noncompliance, the Contractor shall be</w:t>
      </w:r>
      <w:r w:rsidRPr="00F40D0E">
        <w:rPr>
          <w:w w:val="99"/>
          <w:szCs w:val="24"/>
        </w:rPr>
        <w:t xml:space="preserve"> </w:t>
      </w:r>
      <w:r w:rsidRPr="00F40D0E">
        <w:rPr>
          <w:szCs w:val="24"/>
        </w:rPr>
        <w:t>required to submit monthly Network Geographic Access Assessment Reports</w:t>
      </w:r>
      <w:r w:rsidR="00C41C26">
        <w:rPr>
          <w:szCs w:val="24"/>
        </w:rPr>
        <w:t xml:space="preserve">, </w:t>
      </w:r>
      <w:r w:rsidR="00C41C26" w:rsidRPr="00C41C26">
        <w:rPr>
          <w:szCs w:val="24"/>
        </w:rPr>
        <w:t>and other information as may be required by the Agency</w:t>
      </w:r>
      <w:r w:rsidR="00C41C26">
        <w:rPr>
          <w:szCs w:val="24"/>
        </w:rPr>
        <w:t>,</w:t>
      </w:r>
      <w:r w:rsidRPr="00F40D0E">
        <w:rPr>
          <w:szCs w:val="24"/>
        </w:rPr>
        <w:t xml:space="preserve"> until compliance is</w:t>
      </w:r>
      <w:r w:rsidRPr="00F40D0E">
        <w:rPr>
          <w:w w:val="99"/>
          <w:szCs w:val="24"/>
        </w:rPr>
        <w:t xml:space="preserve"> </w:t>
      </w:r>
      <w:r w:rsidRPr="00F40D0E">
        <w:rPr>
          <w:szCs w:val="24"/>
        </w:rPr>
        <w:t xml:space="preserve">demonstrated for </w:t>
      </w:r>
      <w:r w:rsidR="00A77178">
        <w:rPr>
          <w:szCs w:val="24"/>
        </w:rPr>
        <w:t>sixty (</w:t>
      </w:r>
      <w:r w:rsidRPr="00F40D0E">
        <w:rPr>
          <w:szCs w:val="24"/>
        </w:rPr>
        <w:t>60</w:t>
      </w:r>
      <w:r w:rsidR="00A77178">
        <w:rPr>
          <w:szCs w:val="24"/>
        </w:rPr>
        <w:t>)</w:t>
      </w:r>
      <w:r w:rsidRPr="00F40D0E">
        <w:rPr>
          <w:szCs w:val="24"/>
        </w:rPr>
        <w:t xml:space="preserve"> consecutive </w:t>
      </w:r>
      <w:r>
        <w:rPr>
          <w:szCs w:val="24"/>
        </w:rPr>
        <w:t>Days</w:t>
      </w:r>
      <w:r w:rsidRPr="00F40D0E">
        <w:rPr>
          <w:szCs w:val="24"/>
        </w:rPr>
        <w:t>. The Agency may also require the Contractor to maintain an</w:t>
      </w:r>
      <w:r w:rsidRPr="00F40D0E">
        <w:rPr>
          <w:w w:val="99"/>
          <w:szCs w:val="24"/>
        </w:rPr>
        <w:t xml:space="preserve"> </w:t>
      </w:r>
      <w:r w:rsidRPr="00F40D0E">
        <w:rPr>
          <w:szCs w:val="24"/>
        </w:rPr>
        <w:t xml:space="preserve">open network for the </w:t>
      </w:r>
      <w:r>
        <w:rPr>
          <w:szCs w:val="24"/>
        </w:rPr>
        <w:t>Provider</w:t>
      </w:r>
      <w:r w:rsidRPr="00F40D0E">
        <w:rPr>
          <w:szCs w:val="24"/>
        </w:rPr>
        <w:t xml:space="preserve"> type for which the Contractor’s network is non-compliant. Further, should Contractor be out of compliance for three </w:t>
      </w:r>
      <w:r w:rsidR="00A63C06">
        <w:rPr>
          <w:szCs w:val="24"/>
        </w:rPr>
        <w:t xml:space="preserve">(3) </w:t>
      </w:r>
      <w:r w:rsidRPr="00F40D0E">
        <w:rPr>
          <w:szCs w:val="24"/>
        </w:rPr>
        <w:t xml:space="preserve">consecutive months as a result of failure to meet network </w:t>
      </w:r>
      <w:r>
        <w:rPr>
          <w:szCs w:val="24"/>
        </w:rPr>
        <w:t>Access</w:t>
      </w:r>
      <w:r w:rsidRPr="00F40D0E">
        <w:rPr>
          <w:szCs w:val="24"/>
        </w:rPr>
        <w:t xml:space="preserve"> standards, the Agency will immediately suspend auto-enrollment of </w:t>
      </w:r>
      <w:r>
        <w:rPr>
          <w:szCs w:val="24"/>
        </w:rPr>
        <w:t>Member</w:t>
      </w:r>
      <w:r w:rsidRPr="00F40D0E">
        <w:rPr>
          <w:szCs w:val="24"/>
        </w:rPr>
        <w:t>s with the Contractor, until such</w:t>
      </w:r>
      <w:r w:rsidRPr="00F40D0E">
        <w:rPr>
          <w:w w:val="99"/>
          <w:szCs w:val="24"/>
        </w:rPr>
        <w:t xml:space="preserve"> </w:t>
      </w:r>
      <w:r w:rsidRPr="00F40D0E">
        <w:rPr>
          <w:szCs w:val="24"/>
        </w:rPr>
        <w:t xml:space="preserve">time as Contractor successfully demonstrates compliance with the network </w:t>
      </w:r>
      <w:r>
        <w:rPr>
          <w:szCs w:val="24"/>
        </w:rPr>
        <w:t>Access</w:t>
      </w:r>
      <w:r w:rsidRPr="00F40D0E">
        <w:rPr>
          <w:szCs w:val="24"/>
        </w:rPr>
        <w:t xml:space="preserve"> standards.</w:t>
      </w:r>
    </w:p>
    <w:p w14:paraId="17DC4157" w14:textId="77777777" w:rsidR="00972320" w:rsidRPr="00F40D0E" w:rsidRDefault="00972320" w:rsidP="00625FA2">
      <w:pPr>
        <w:jc w:val="left"/>
        <w:rPr>
          <w:szCs w:val="24"/>
        </w:rPr>
      </w:pPr>
    </w:p>
    <w:p w14:paraId="77C35715" w14:textId="77777777" w:rsidR="00972320" w:rsidRPr="001759EE" w:rsidRDefault="00972320" w:rsidP="00625FA2">
      <w:pPr>
        <w:jc w:val="left"/>
        <w:rPr>
          <w:szCs w:val="24"/>
        </w:rPr>
      </w:pPr>
      <w:r>
        <w:t xml:space="preserve">J.8.05.  </w:t>
      </w:r>
      <w:r>
        <w:rPr>
          <w:i/>
          <w:iCs/>
        </w:rPr>
        <w:t xml:space="preserve">Non-Compliance with Accreditation Requirements.  </w:t>
      </w:r>
      <w:r w:rsidRPr="00F40D0E">
        <w:rPr>
          <w:szCs w:val="24"/>
        </w:rPr>
        <w:t>As described in Section G.7.03, the Contractor shall be required to attain and maintain accreditation through NCQA.  In the event</w:t>
      </w:r>
      <w:r w:rsidRPr="001759EE">
        <w:rPr>
          <w:szCs w:val="24"/>
        </w:rPr>
        <w:t xml:space="preserve"> the Contractor fails to attain and maintain accreditation in the required timeframe, the Contractor shall submit a formal </w:t>
      </w:r>
      <w:r>
        <w:rPr>
          <w:szCs w:val="24"/>
        </w:rPr>
        <w:t>Corrective Action Plan</w:t>
      </w:r>
      <w:r w:rsidRPr="001759EE">
        <w:rPr>
          <w:szCs w:val="24"/>
        </w:rPr>
        <w:t xml:space="preserve"> for the Agency review and approval.  </w:t>
      </w:r>
    </w:p>
    <w:p w14:paraId="1BF0AE7A" w14:textId="77777777" w:rsidR="00972320" w:rsidRDefault="00972320" w:rsidP="00625FA2">
      <w:pPr>
        <w:jc w:val="left"/>
      </w:pPr>
    </w:p>
    <w:p w14:paraId="7B623CE2" w14:textId="198DB081" w:rsidR="00972320" w:rsidRDefault="00972320" w:rsidP="00625FA2">
      <w:pPr>
        <w:jc w:val="left"/>
        <w:rPr>
          <w:szCs w:val="24"/>
        </w:rPr>
      </w:pPr>
      <w:r>
        <w:t xml:space="preserve">J.8.06.  </w:t>
      </w:r>
      <w:r>
        <w:rPr>
          <w:i/>
          <w:iCs/>
        </w:rPr>
        <w:t xml:space="preserve">Non-Compliance with Readiness Review Requirements.  </w:t>
      </w:r>
      <w:r w:rsidRPr="00F40D0E">
        <w:rPr>
          <w:szCs w:val="24"/>
        </w:rPr>
        <w:t xml:space="preserve">In addition to the liquidated damages for </w:t>
      </w:r>
      <w:r>
        <w:rPr>
          <w:szCs w:val="24"/>
        </w:rPr>
        <w:t>Readiness Review</w:t>
      </w:r>
      <w:r w:rsidRPr="00F40D0E">
        <w:rPr>
          <w:szCs w:val="24"/>
        </w:rPr>
        <w:t xml:space="preserve"> non-compliance as described in th</w:t>
      </w:r>
      <w:r>
        <w:rPr>
          <w:szCs w:val="24"/>
        </w:rPr>
        <w:t>e relevant</w:t>
      </w:r>
      <w:r w:rsidRPr="00F40D0E">
        <w:rPr>
          <w:szCs w:val="24"/>
        </w:rPr>
        <w:t xml:space="preserve"> Special Contract </w:t>
      </w:r>
      <w:r w:rsidR="0053502F">
        <w:rPr>
          <w:szCs w:val="24"/>
        </w:rPr>
        <w:t>Exhibit</w:t>
      </w:r>
      <w:r w:rsidR="0053502F" w:rsidRPr="00F40D0E">
        <w:rPr>
          <w:szCs w:val="24"/>
        </w:rPr>
        <w:t xml:space="preserve"> </w:t>
      </w:r>
      <w:r w:rsidRPr="00F40D0E">
        <w:rPr>
          <w:szCs w:val="24"/>
        </w:rPr>
        <w:t xml:space="preserve">rate sheet, if the Contractor fails to satisfactorily pass the </w:t>
      </w:r>
      <w:r>
        <w:rPr>
          <w:szCs w:val="24"/>
        </w:rPr>
        <w:t>Readiness Review</w:t>
      </w:r>
      <w:r w:rsidRPr="00F40D0E">
        <w:rPr>
          <w:szCs w:val="24"/>
        </w:rPr>
        <w:t xml:space="preserve"> at least</w:t>
      </w:r>
      <w:r w:rsidRPr="00F40D0E">
        <w:rPr>
          <w:w w:val="99"/>
          <w:szCs w:val="24"/>
        </w:rPr>
        <w:t xml:space="preserve"> </w:t>
      </w:r>
      <w:r w:rsidR="00A77178">
        <w:rPr>
          <w:w w:val="99"/>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prior to scheduled </w:t>
      </w:r>
      <w:r>
        <w:rPr>
          <w:szCs w:val="24"/>
        </w:rPr>
        <w:t>Member</w:t>
      </w:r>
      <w:r w:rsidRPr="00F40D0E">
        <w:rPr>
          <w:szCs w:val="24"/>
        </w:rPr>
        <w:t xml:space="preserve"> enrollment (or other deadline as may be established at the sole discretion of the Agency), the Agency may delay </w:t>
      </w:r>
      <w:r>
        <w:rPr>
          <w:szCs w:val="24"/>
        </w:rPr>
        <w:t>Member</w:t>
      </w:r>
      <w:r w:rsidRPr="00F40D0E">
        <w:rPr>
          <w:szCs w:val="24"/>
        </w:rPr>
        <w:t xml:space="preserve"> enrollment and/or</w:t>
      </w:r>
      <w:r w:rsidRPr="00F40D0E">
        <w:rPr>
          <w:w w:val="99"/>
          <w:szCs w:val="24"/>
        </w:rPr>
        <w:t xml:space="preserve"> </w:t>
      </w:r>
      <w:r w:rsidRPr="00F40D0E">
        <w:rPr>
          <w:szCs w:val="24"/>
        </w:rPr>
        <w:t>may require other remedies (including, but not limited to Contract termination), and Contractor</w:t>
      </w:r>
      <w:r w:rsidRPr="00F40D0E">
        <w:rPr>
          <w:w w:val="99"/>
          <w:szCs w:val="24"/>
        </w:rPr>
        <w:t xml:space="preserve"> </w:t>
      </w:r>
      <w:r w:rsidRPr="00F40D0E">
        <w:rPr>
          <w:szCs w:val="24"/>
        </w:rPr>
        <w:t>shall be responsible for all costs incurred by the Agency as a result of such delay</w:t>
      </w:r>
      <w:r>
        <w:rPr>
          <w:szCs w:val="24"/>
        </w:rPr>
        <w:t>.</w:t>
      </w:r>
    </w:p>
    <w:p w14:paraId="02C69DA5" w14:textId="77777777" w:rsidR="00972320" w:rsidRDefault="00972320" w:rsidP="00625FA2">
      <w:pPr>
        <w:jc w:val="left"/>
        <w:rPr>
          <w:szCs w:val="24"/>
        </w:rPr>
      </w:pPr>
    </w:p>
    <w:p w14:paraId="0C39956C" w14:textId="77777777" w:rsidR="00C55CA0" w:rsidRDefault="00972320" w:rsidP="00625FA2">
      <w:pPr>
        <w:jc w:val="left"/>
      </w:pPr>
      <w:r>
        <w:t xml:space="preserve">J.8.07.  </w:t>
      </w:r>
      <w:r>
        <w:rPr>
          <w:i/>
          <w:iCs/>
        </w:rPr>
        <w:t xml:space="preserve">Non-Compliance Remedies.  </w:t>
      </w:r>
      <w:r w:rsidRPr="00F40D0E">
        <w:t xml:space="preserve">It is the </w:t>
      </w:r>
      <w:r w:rsidR="00C55CA0" w:rsidRPr="00C55CA0">
        <w:t xml:space="preserve">Agency’s primary goal to ensure that the Contractor is delivering </w:t>
      </w:r>
      <w:r w:rsidR="00C55CA0">
        <w:t>Q</w:t>
      </w:r>
      <w:r w:rsidR="00C55CA0" w:rsidRPr="00C55CA0">
        <w:t xml:space="preserve">uality care to </w:t>
      </w:r>
      <w:r w:rsidR="00C55CA0">
        <w:t>Enrolled Member</w:t>
      </w:r>
      <w:r w:rsidR="00C55CA0" w:rsidRPr="00F40D0E">
        <w:t>s</w:t>
      </w:r>
      <w:r w:rsidR="00C55CA0" w:rsidRPr="00C55CA0">
        <w:t xml:space="preserve">. To assess attainment of this goal, the Agency monitors certain </w:t>
      </w:r>
      <w:r w:rsidR="00C55CA0">
        <w:t>Q</w:t>
      </w:r>
      <w:r w:rsidR="00C55CA0" w:rsidRPr="00C55CA0">
        <w:t xml:space="preserve">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46D5FCBA" w14:textId="77777777" w:rsidR="00C55CA0" w:rsidRDefault="00C55CA0" w:rsidP="00625FA2">
      <w:pPr>
        <w:jc w:val="left"/>
      </w:pPr>
    </w:p>
    <w:p w14:paraId="45150C36" w14:textId="77777777" w:rsidR="00C55CA0" w:rsidRDefault="00C55CA0" w:rsidP="00625FA2">
      <w:pPr>
        <w:jc w:val="left"/>
      </w:pPr>
      <w:r w:rsidRPr="00C55CA0">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4B40D7E3" w14:textId="77777777" w:rsidR="00C55CA0" w:rsidRDefault="00C55CA0" w:rsidP="00625FA2">
      <w:pPr>
        <w:jc w:val="left"/>
      </w:pPr>
    </w:p>
    <w:p w14:paraId="6E33EDDB" w14:textId="53825D44" w:rsidR="00C55CA0" w:rsidRDefault="00C55CA0" w:rsidP="00625FA2">
      <w:pPr>
        <w:jc w:val="left"/>
      </w:pPr>
      <w:r w:rsidRPr="00C55CA0">
        <w:t xml:space="preserve">If the Agency elects not to exercise a corrective action clause contained anywhere in the Contract in a particular instance, this decision shall not be construed as a waiver of the Agency's right to pursue future assessment of </w:t>
      </w:r>
      <w:r w:rsidRPr="00C55CA0">
        <w:lastRenderedPageBreak/>
        <w:t>that performance requirement and associated damages, including damages that, under the terms of the Contract, may be retroactively assessed.</w:t>
      </w:r>
    </w:p>
    <w:p w14:paraId="42BCE3D2" w14:textId="77777777" w:rsidR="00972320" w:rsidRDefault="00972320" w:rsidP="00625FA2">
      <w:pPr>
        <w:jc w:val="left"/>
      </w:pPr>
    </w:p>
    <w:p w14:paraId="637CD663" w14:textId="77777777" w:rsidR="00972320" w:rsidRPr="001759EE" w:rsidRDefault="00972320" w:rsidP="00625FA2">
      <w:pPr>
        <w:jc w:val="left"/>
      </w:pPr>
      <w:r>
        <w:t xml:space="preserve">J.8.08.  </w:t>
      </w:r>
      <w:r>
        <w:rPr>
          <w:i/>
          <w:iCs/>
        </w:rPr>
        <w:t xml:space="preserve">Corrective Actions.  </w:t>
      </w:r>
      <w:r w:rsidRPr="00F40D0E">
        <w:t>The Agency may require corrective action(s), take contractual actual to enforce contractual obligations, or implement intermediate sanctions under Section J.5 when the Contractor</w:t>
      </w:r>
      <w:r w:rsidRPr="001759EE">
        <w:t xml:space="preserve">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473991C5" w14:textId="77777777" w:rsidR="00972320" w:rsidRPr="001759EE" w:rsidRDefault="00972320" w:rsidP="00625FA2">
      <w:pPr>
        <w:pStyle w:val="ListParagraph"/>
        <w:numPr>
          <w:ilvl w:val="0"/>
          <w:numId w:val="135"/>
        </w:numPr>
        <w:jc w:val="left"/>
      </w:pPr>
      <w:r w:rsidRPr="00DD21DD">
        <w:rPr>
          <w:i/>
          <w:iCs/>
          <w:u w:color="000000"/>
        </w:rPr>
        <w:t>Written Warning</w:t>
      </w:r>
      <w:r w:rsidRPr="00DD21DD">
        <w:rPr>
          <w:i/>
          <w:iCs/>
        </w:rPr>
        <w:t>:</w:t>
      </w:r>
      <w:r w:rsidRPr="001759EE">
        <w:t xml:space="preserve"> </w:t>
      </w:r>
      <w:r>
        <w:t>T</w:t>
      </w:r>
      <w:r w:rsidRPr="001759EE">
        <w:t>he Agency may issue a written warning and solicit a response regarding the Contractor’s corrective action.</w:t>
      </w:r>
    </w:p>
    <w:p w14:paraId="069A0B6F" w14:textId="77777777" w:rsidR="00972320" w:rsidRPr="001759EE" w:rsidRDefault="00972320" w:rsidP="00625FA2">
      <w:pPr>
        <w:pStyle w:val="ListParagraph"/>
        <w:numPr>
          <w:ilvl w:val="0"/>
          <w:numId w:val="135"/>
        </w:numPr>
        <w:jc w:val="left"/>
      </w:pPr>
      <w:r w:rsidRPr="00DD21DD">
        <w:rPr>
          <w:i/>
          <w:iCs/>
          <w:u w:color="000000"/>
        </w:rPr>
        <w:t>Formal Corrective Action Plan</w:t>
      </w:r>
      <w:r w:rsidRPr="00DD21DD">
        <w:rPr>
          <w:i/>
          <w:iCs/>
        </w:rPr>
        <w:t>:</w:t>
      </w:r>
      <w:r w:rsidRPr="001759EE">
        <w:t xml:space="preserve"> The Agency may require the Contractor to develop a formal </w:t>
      </w:r>
      <w:r>
        <w:t>Corrective Action Plan</w:t>
      </w:r>
      <w:r w:rsidRPr="001759EE">
        <w:t xml:space="preserve"> to remedy the breach. The </w:t>
      </w:r>
      <w:r>
        <w:t>Corrective Action Plan</w:t>
      </w:r>
      <w:r w:rsidRPr="001759EE">
        <w:t xml:space="preserve"> shall be submitted under the signature of the Contractor’s chief executive and shall be approved by the Agency. If the </w:t>
      </w:r>
      <w:r>
        <w:t>Corrective Action Plan</w:t>
      </w:r>
      <w:r w:rsidRPr="001759EE">
        <w:t xml:space="preserve"> is not acceptable, the Agency may provide suggestions and direction to bring the Contractor into compliance.</w:t>
      </w:r>
    </w:p>
    <w:p w14:paraId="5EB56522" w14:textId="6CFCE15B" w:rsidR="00972320" w:rsidRPr="001759EE" w:rsidRDefault="00972320" w:rsidP="00625FA2">
      <w:pPr>
        <w:pStyle w:val="ListParagraph"/>
        <w:numPr>
          <w:ilvl w:val="0"/>
          <w:numId w:val="135"/>
        </w:numPr>
        <w:jc w:val="left"/>
      </w:pPr>
      <w:r w:rsidRPr="00DD21DD">
        <w:rPr>
          <w:i/>
          <w:iCs/>
          <w:u w:color="000000"/>
        </w:rPr>
        <w:t>Withholding Full or Partial Capitation Payments:</w:t>
      </w:r>
      <w:r w:rsidRPr="00C533A4">
        <w:rPr>
          <w:u w:color="000000"/>
        </w:rPr>
        <w:t xml:space="preserve"> </w:t>
      </w:r>
      <w:r w:rsidRPr="001759EE">
        <w:t xml:space="preserve">The Agency may suspend </w:t>
      </w:r>
      <w:r>
        <w:t>Capitation Payment</w:t>
      </w:r>
      <w:r w:rsidRPr="001759EE">
        <w:t xml:space="preserve">s for the following month or subsequent months when the Agency determines that the Contractor is materially non-compliant. the Agency will give the Contractor written notice </w:t>
      </w:r>
      <w:r w:rsidR="00A77178">
        <w:t>ten (</w:t>
      </w:r>
      <w:r w:rsidRPr="001759EE">
        <w:t>10</w:t>
      </w:r>
      <w:r w:rsidR="00A77178">
        <w:t>)</w:t>
      </w:r>
      <w:r w:rsidRPr="001759EE">
        <w:t xml:space="preserve"> business days prior to the suspension of </w:t>
      </w:r>
      <w:r>
        <w:t>Capitation Payment</w:t>
      </w:r>
      <w:r w:rsidRPr="001759EE">
        <w:t xml:space="preserve">s and specific reasons for non-compliance that result in suspension of payments. The Agency may continue to suspend all </w:t>
      </w:r>
      <w:r>
        <w:t>Capitation Payment</w:t>
      </w:r>
      <w:r w:rsidRPr="001759EE">
        <w:t>s until non-compliance issues are corrected.</w:t>
      </w:r>
    </w:p>
    <w:p w14:paraId="6FF5B1F3" w14:textId="4819F916" w:rsidR="00972320" w:rsidRPr="00F40D0E" w:rsidRDefault="00972320" w:rsidP="00625FA2">
      <w:pPr>
        <w:pStyle w:val="ListParagraph"/>
        <w:numPr>
          <w:ilvl w:val="0"/>
          <w:numId w:val="135"/>
        </w:numPr>
        <w:jc w:val="left"/>
      </w:pPr>
      <w:r w:rsidRPr="00DD21DD">
        <w:rPr>
          <w:i/>
          <w:iCs/>
          <w:u w:color="000000"/>
        </w:rPr>
        <w:t>Suspending Auto-assignment:</w:t>
      </w:r>
      <w:r w:rsidRPr="00C533A4">
        <w:rPr>
          <w:u w:color="000000"/>
        </w:rPr>
        <w:t xml:space="preserve"> The Agency</w:t>
      </w:r>
      <w:r w:rsidRPr="001759EE">
        <w:t xml:space="preserve"> may suspend auto-assignment of </w:t>
      </w:r>
      <w:r>
        <w:t>Member</w:t>
      </w:r>
      <w:r w:rsidRPr="001759EE">
        <w:t>s to the Contractor. The Agency may suspend all auto-assignment or may selectively suspend auto-assignment for a region or county.  The Agency will notify the Contractor in writing of its intent to suspend auto-assignment at least</w:t>
      </w:r>
      <w:r w:rsidR="00A77178">
        <w:t xml:space="preserve"> ten</w:t>
      </w:r>
      <w:r w:rsidRPr="001759EE">
        <w:t xml:space="preserve"> </w:t>
      </w:r>
      <w:r w:rsidR="00A77178">
        <w:t>(</w:t>
      </w:r>
      <w:r w:rsidRPr="001759EE">
        <w:t>10</w:t>
      </w:r>
      <w:r w:rsidR="00A77178">
        <w:t>)</w:t>
      </w:r>
      <w:r w:rsidRPr="001759EE">
        <w:t xml:space="preserve"> business days prior to the first day of the </w:t>
      </w:r>
      <w:r w:rsidRPr="00F40D0E">
        <w:t>suspension period. The suspension period may be for any length of time specified by the Agency. The Agency will base the duration of the suspension upon the nature and severity of the default and the Contractor’s ability to cure the default.</w:t>
      </w:r>
    </w:p>
    <w:p w14:paraId="3FB8A6FF" w14:textId="659EA3AD" w:rsidR="00972320" w:rsidRPr="00F40D0E" w:rsidRDefault="00972320" w:rsidP="00625FA2">
      <w:pPr>
        <w:pStyle w:val="ListParagraph"/>
        <w:numPr>
          <w:ilvl w:val="0"/>
          <w:numId w:val="135"/>
        </w:numPr>
        <w:jc w:val="left"/>
      </w:pPr>
      <w:r w:rsidRPr="00DD21DD">
        <w:rPr>
          <w:i/>
          <w:iCs/>
          <w:u w:color="000000"/>
        </w:rPr>
        <w:t>Assigning the Contractor’s Enrolled Membership and Responsibilities to Another Contractor:</w:t>
      </w:r>
      <w:r w:rsidRPr="00F40D0E">
        <w:t xml:space="preserve"> </w:t>
      </w:r>
      <w:r w:rsidR="00C34CFE">
        <w:t xml:space="preserve">Under </w:t>
      </w:r>
      <w:r w:rsidR="00286492">
        <w:t>Section J.5, t</w:t>
      </w:r>
      <w:r w:rsidRPr="00F40D0E">
        <w:t xml:space="preserve">he Agency may assign the Contractor’s </w:t>
      </w:r>
      <w:r>
        <w:t>Enrolled Member</w:t>
      </w:r>
      <w:r w:rsidRPr="00F40D0E">
        <w:t>ship and responsibilities to one</w:t>
      </w:r>
      <w:r w:rsidR="00423423">
        <w:t xml:space="preserve"> (1)</w:t>
      </w:r>
      <w:r w:rsidRPr="00F40D0E">
        <w:t xml:space="preserve"> or more other contractors that also provide services to the program population, subject to consent by the contractor that would gain that responsibility. The Agency will notify the Contractor in writing of its intent to transfer </w:t>
      </w:r>
      <w:r>
        <w:t>Enrolled Member</w:t>
      </w:r>
      <w:r w:rsidRPr="00F40D0E">
        <w:t xml:space="preserve">s and responsibility for those </w:t>
      </w:r>
      <w:r>
        <w:t>Member</w:t>
      </w:r>
      <w:r w:rsidRPr="00F40D0E">
        <w:t xml:space="preserve">s to another contractor at least </w:t>
      </w:r>
      <w:r w:rsidR="00A77178">
        <w:t>ten (</w:t>
      </w:r>
      <w:r w:rsidRPr="00F40D0E">
        <w:t>10</w:t>
      </w:r>
      <w:r w:rsidR="00A77178">
        <w:t>)</w:t>
      </w:r>
      <w:r w:rsidRPr="00F40D0E">
        <w:t xml:space="preserve"> business days prior to transferring any </w:t>
      </w:r>
      <w:r>
        <w:t>Enrolled Member</w:t>
      </w:r>
      <w:r w:rsidRPr="00F40D0E">
        <w:t>s.</w:t>
      </w:r>
    </w:p>
    <w:p w14:paraId="29EB57E2" w14:textId="7E15F9CE" w:rsidR="00972320" w:rsidRDefault="00972320" w:rsidP="00625FA2">
      <w:pPr>
        <w:pStyle w:val="ListParagraph"/>
        <w:numPr>
          <w:ilvl w:val="0"/>
          <w:numId w:val="135"/>
        </w:numPr>
        <w:jc w:val="left"/>
      </w:pPr>
      <w:bookmarkStart w:id="852" w:name="_Hlk93072001"/>
      <w:r w:rsidRPr="00DD21DD">
        <w:rPr>
          <w:i/>
          <w:iCs/>
          <w:u w:color="000000"/>
        </w:rPr>
        <w:t>Appointing Temporary Management of the Contractor’s Plan:</w:t>
      </w:r>
      <w:r w:rsidRPr="00F40D0E">
        <w:rPr>
          <w:u w:color="000000"/>
        </w:rPr>
        <w:t xml:space="preserve"> </w:t>
      </w:r>
      <w:bookmarkEnd w:id="852"/>
      <w:r w:rsidR="00C34CFE">
        <w:rPr>
          <w:u w:color="000000"/>
        </w:rPr>
        <w:t xml:space="preserve">Under </w:t>
      </w:r>
      <w:r w:rsidR="00286492">
        <w:rPr>
          <w:u w:color="000000"/>
        </w:rPr>
        <w:t xml:space="preserve">Section J.5, </w:t>
      </w:r>
      <w:r w:rsidR="00286492">
        <w:t>t</w:t>
      </w:r>
      <w:r w:rsidRPr="00F40D0E">
        <w:t xml:space="preserve">he Agency may assume management of the Contractor’s plan or may assign temporary management of the Contractor’s plan to the Agency’s agent, if at any time the Agency determines that the Contractor can no longer effectively manage its plan and provide services to </w:t>
      </w:r>
      <w:r>
        <w:t>Enrolled Member</w:t>
      </w:r>
      <w:r w:rsidRPr="00F40D0E">
        <w:t>s.</w:t>
      </w:r>
    </w:p>
    <w:p w14:paraId="44974B5F" w14:textId="77777777" w:rsidR="00972320" w:rsidRDefault="00972320" w:rsidP="00625FA2">
      <w:pPr>
        <w:pStyle w:val="ListParagraph"/>
        <w:numPr>
          <w:ilvl w:val="0"/>
          <w:numId w:val="135"/>
        </w:numPr>
        <w:jc w:val="left"/>
      </w:pPr>
      <w:r w:rsidRPr="00972320">
        <w:rPr>
          <w:i/>
          <w:iCs/>
          <w:u w:color="000000"/>
        </w:rPr>
        <w:t>Contract Termination:</w:t>
      </w:r>
      <w:r w:rsidRPr="00972320">
        <w:rPr>
          <w:u w:color="000000"/>
        </w:rPr>
        <w:t xml:space="preserve"> </w:t>
      </w:r>
      <w:r w:rsidRPr="00F40D0E">
        <w:t>The Agency reserves the right</w:t>
      </w:r>
      <w:r w:rsidRPr="001759EE">
        <w:t xml:space="preserve"> to terminate the Contract, in whole or in part, due to the failure of the Contractor to comply with any term or condition of the Contract, or failure to take corrective action as required by the Agency to comply with the terms of this Contract</w:t>
      </w:r>
      <w:r>
        <w:t>.</w:t>
      </w:r>
    </w:p>
    <w:p w14:paraId="7B336648" w14:textId="77777777" w:rsidR="00972320" w:rsidRDefault="00972320" w:rsidP="00625FA2">
      <w:pPr>
        <w:jc w:val="left"/>
      </w:pPr>
    </w:p>
    <w:p w14:paraId="7DE7D223" w14:textId="5008723E" w:rsidR="00972320" w:rsidRPr="001759EE" w:rsidRDefault="00972320" w:rsidP="00625FA2">
      <w:pPr>
        <w:jc w:val="left"/>
      </w:pPr>
      <w:r>
        <w:t xml:space="preserve">J.8.09.  </w:t>
      </w:r>
      <w:r w:rsidRPr="00972320">
        <w:rPr>
          <w:i/>
          <w:iCs/>
        </w:rPr>
        <w:t xml:space="preserve">Liquidated Damages.  </w:t>
      </w:r>
      <w:r w:rsidRPr="001759EE">
        <w:t>In the event that the Contractor fails to meet performance</w:t>
      </w:r>
      <w:r w:rsidRPr="00972320">
        <w:rPr>
          <w:w w:val="99"/>
        </w:rPr>
        <w:t xml:space="preserve"> </w:t>
      </w:r>
      <w:r w:rsidRPr="001759EE">
        <w:t xml:space="preserve">requirements or reporting standards set forth in the </w:t>
      </w:r>
      <w:r w:rsidRPr="00810931">
        <w:t>Contract, or other standards set forth by the Agency, it is agreed that damages shall be sustained by</w:t>
      </w:r>
      <w:r w:rsidRPr="00810931">
        <w:rPr>
          <w:w w:val="99"/>
        </w:rPr>
        <w:t xml:space="preserve"> </w:t>
      </w:r>
      <w:r w:rsidRPr="00810931">
        <w:t>the Agency, and the Contractor shall pay to the Agency its actual or liquidated damages according to</w:t>
      </w:r>
      <w:r w:rsidRPr="00810931">
        <w:rPr>
          <w:w w:val="99"/>
        </w:rPr>
        <w:t xml:space="preserve"> </w:t>
      </w:r>
      <w:r w:rsidRPr="00810931">
        <w:t>the following provisions</w:t>
      </w:r>
      <w:r>
        <w:t xml:space="preserve">.  </w:t>
      </w:r>
      <w:r w:rsidR="00E613EE">
        <w:br/>
      </w:r>
    </w:p>
    <w:p w14:paraId="41757DD4" w14:textId="0CFB5ADB" w:rsidR="00972320" w:rsidRPr="001759EE" w:rsidRDefault="00972320" w:rsidP="00625FA2">
      <w:pPr>
        <w:jc w:val="left"/>
      </w:pPr>
      <w:r w:rsidRPr="001759EE">
        <w:t>It is agreed that in the event of a failure to meet specified performance or reporting requirements</w:t>
      </w:r>
      <w:r w:rsidRPr="00972320">
        <w:rPr>
          <w:w w:val="99"/>
        </w:rPr>
        <w:t xml:space="preserve"> </w:t>
      </w:r>
      <w:r w:rsidRPr="001759EE">
        <w:t>subject to liquidated damages, it is and will be impractical and extremely difficult to ascertain</w:t>
      </w:r>
      <w:r w:rsidRPr="00972320">
        <w:rPr>
          <w:w w:val="99"/>
        </w:rPr>
        <w:t xml:space="preserve"> </w:t>
      </w:r>
      <w:r w:rsidRPr="001759EE">
        <w:t>and determine the actual damages which the Agency will sustain in the event of, and by reason of,</w:t>
      </w:r>
      <w:r w:rsidRPr="00972320">
        <w:rPr>
          <w:w w:val="99"/>
        </w:rPr>
        <w:t xml:space="preserve"> </w:t>
      </w:r>
      <w:r w:rsidRPr="001759EE">
        <w:t xml:space="preserve">such failure; it is therefore agreed that the Contractor shall pay the Agency for such failure according to the </w:t>
      </w:r>
      <w:r>
        <w:t xml:space="preserve">agreed liquidated damage values set forth in the corresponding Special Contract </w:t>
      </w:r>
      <w:r w:rsidR="0053502F">
        <w:t xml:space="preserve">Exhibit </w:t>
      </w:r>
      <w:r>
        <w:t xml:space="preserve">rate sheet.  </w:t>
      </w:r>
      <w:r w:rsidRPr="001759EE">
        <w:t xml:space="preserve"> No punitive intention is inherent in the following</w:t>
      </w:r>
      <w:r w:rsidRPr="00972320">
        <w:rPr>
          <w:w w:val="99"/>
        </w:rPr>
        <w:t xml:space="preserve"> </w:t>
      </w:r>
      <w:r w:rsidRPr="001759EE">
        <w:lastRenderedPageBreak/>
        <w:t>liquidated damages provisions.</w:t>
      </w:r>
      <w:r w:rsidR="00E613EE">
        <w:br/>
      </w:r>
    </w:p>
    <w:p w14:paraId="53690442" w14:textId="62D6DB16" w:rsidR="00972320" w:rsidRPr="001759EE" w:rsidRDefault="00972320" w:rsidP="00625FA2">
      <w:pPr>
        <w:jc w:val="left"/>
      </w:pPr>
      <w:r w:rsidRPr="001759EE">
        <w:t>The Agency may impose remedies resulting from failure of the Contractor to provide the requested</w:t>
      </w:r>
      <w:r w:rsidRPr="00972320">
        <w:rPr>
          <w:w w:val="99"/>
        </w:rPr>
        <w:t xml:space="preserve"> </w:t>
      </w:r>
      <w:r w:rsidRPr="001759EE">
        <w:t>services depending on the nature, severity and duration of the Deficiency. In most cases,</w:t>
      </w:r>
      <w:r w:rsidRPr="00972320">
        <w:rPr>
          <w:w w:val="99"/>
        </w:rPr>
        <w:t xml:space="preserve"> </w:t>
      </w:r>
      <w:r w:rsidRPr="001759EE">
        <w:t xml:space="preserve">liquidated damages shall be assessed based </w:t>
      </w:r>
      <w:r>
        <w:t>on these provisions.</w:t>
      </w:r>
      <w:r w:rsidRPr="001759EE">
        <w:t xml:space="preserve"> Should the Agency choose not to</w:t>
      </w:r>
      <w:r w:rsidRPr="00972320">
        <w:rPr>
          <w:w w:val="99"/>
        </w:rPr>
        <w:t xml:space="preserve"> </w:t>
      </w:r>
      <w:r w:rsidRPr="001759EE">
        <w:t>assess damages for an initial infraction or Deficiency, it reserves the right to require corrective</w:t>
      </w:r>
      <w:r w:rsidRPr="00972320">
        <w:rPr>
          <w:w w:val="99"/>
        </w:rPr>
        <w:t xml:space="preserve"> </w:t>
      </w:r>
      <w:r w:rsidRPr="001759EE">
        <w:t>action or assess damages at any point in the future.</w:t>
      </w:r>
      <w:r w:rsidR="00E613EE">
        <w:br/>
      </w:r>
    </w:p>
    <w:p w14:paraId="7ED5346F" w14:textId="7E498F4F" w:rsidR="00972320" w:rsidRPr="001759EE" w:rsidRDefault="00972320" w:rsidP="00625FA2">
      <w:pPr>
        <w:jc w:val="left"/>
      </w:pPr>
      <w:r w:rsidRPr="001759EE">
        <w:t>The Agency will notify Contractor of liquidated damages due and Contractor shall pay the Agency</w:t>
      </w:r>
      <w:r w:rsidRPr="00972320">
        <w:rPr>
          <w:w w:val="99"/>
        </w:rPr>
        <w:t xml:space="preserve"> </w:t>
      </w:r>
      <w:r w:rsidRPr="001759EE">
        <w:t xml:space="preserve">the full amount of liquidated damages due within </w:t>
      </w:r>
      <w:r w:rsidR="00A77178">
        <w:t>ten (</w:t>
      </w:r>
      <w:r w:rsidRPr="001759EE">
        <w:t>10</w:t>
      </w:r>
      <w:r w:rsidR="00A77178">
        <w:t>)</w:t>
      </w:r>
      <w:r w:rsidRPr="001759EE">
        <w:t xml:space="preserve"> business days of receipt of the Agency’s</w:t>
      </w:r>
      <w:r w:rsidRPr="00972320">
        <w:rPr>
          <w:w w:val="99"/>
        </w:rPr>
        <w:t xml:space="preserve"> </w:t>
      </w:r>
      <w:r w:rsidRPr="001759EE">
        <w:t>notice. The Agency may, in its sole discretion, elect at any time to offset any amount of liquidated</w:t>
      </w:r>
      <w:r w:rsidRPr="00972320">
        <w:rPr>
          <w:w w:val="99"/>
        </w:rPr>
        <w:t xml:space="preserve"> </w:t>
      </w:r>
      <w:r w:rsidRPr="001759EE">
        <w:t xml:space="preserve">damages due against </w:t>
      </w:r>
      <w:r>
        <w:t>Capitation Payment</w:t>
      </w:r>
      <w:r w:rsidRPr="001759EE">
        <w:t>s otherwise due Contractor pursuant to the Contract.</w:t>
      </w:r>
      <w:r w:rsidR="00E613EE">
        <w:br/>
      </w:r>
    </w:p>
    <w:p w14:paraId="54498C12" w14:textId="3DA608F8" w:rsidR="00972320" w:rsidRDefault="00972320" w:rsidP="00625FA2">
      <w:pPr>
        <w:jc w:val="left"/>
      </w:pPr>
      <w:r w:rsidRPr="001759EE">
        <w:t xml:space="preserve">In the event liquidated damages are imposed under the Contract, the Contractor shall provide the Agency with a formal </w:t>
      </w:r>
      <w:r>
        <w:t>Corrective Action Plan</w:t>
      </w:r>
      <w:r w:rsidRPr="001759EE">
        <w:t>, as well as monthly reports on the relevant</w:t>
      </w:r>
      <w:r w:rsidRPr="00972320">
        <w:rPr>
          <w:w w:val="99"/>
        </w:rPr>
        <w:t xml:space="preserve"> </w:t>
      </w:r>
      <w:r w:rsidRPr="001759EE">
        <w:t xml:space="preserve">performance metrics until such time as the Deficiency is corrected for a period of </w:t>
      </w:r>
      <w:r w:rsidR="00A77178">
        <w:t>sixty (</w:t>
      </w:r>
      <w:r w:rsidRPr="001759EE">
        <w:t>60</w:t>
      </w:r>
      <w:r w:rsidR="00A77178">
        <w:t>)</w:t>
      </w:r>
      <w:r w:rsidRPr="001759EE">
        <w:t xml:space="preserve"> consecutive</w:t>
      </w:r>
      <w:r w:rsidRPr="00972320">
        <w:rPr>
          <w:w w:val="99"/>
        </w:rPr>
        <w:t xml:space="preserve"> </w:t>
      </w:r>
      <w:r w:rsidRPr="001759EE">
        <w:t>days</w:t>
      </w:r>
      <w:r>
        <w:t>.</w:t>
      </w:r>
      <w:r w:rsidR="00E613EE">
        <w:br/>
      </w:r>
    </w:p>
    <w:p w14:paraId="248F7139" w14:textId="52B6AB6F" w:rsidR="00972320" w:rsidRDefault="00972320" w:rsidP="00460FD3">
      <w:pPr>
        <w:jc w:val="left"/>
      </w:pPr>
      <w:r>
        <w:t xml:space="preserve">Liquidated damages applicable to any rate period are set forth in the rate sheets included in the Special Contract </w:t>
      </w:r>
      <w:r w:rsidR="0053502F">
        <w:t>Exhibit</w:t>
      </w:r>
      <w:r>
        <w:t>s.</w:t>
      </w:r>
    </w:p>
    <w:p w14:paraId="2DF753A7" w14:textId="77777777" w:rsidR="00972320" w:rsidRDefault="00972320" w:rsidP="00460FD3">
      <w:pPr>
        <w:jc w:val="left"/>
      </w:pPr>
    </w:p>
    <w:p w14:paraId="0450ED23" w14:textId="77777777" w:rsidR="00972320" w:rsidRPr="00972320" w:rsidRDefault="00972320" w:rsidP="00460FD3">
      <w:pPr>
        <w:pStyle w:val="Heading2"/>
        <w:keepLines/>
        <w:jc w:val="left"/>
        <w:rPr>
          <w:rFonts w:eastAsiaTheme="majorEastAsia"/>
          <w:bCs w:val="0"/>
          <w:color w:val="000000" w:themeColor="text1"/>
          <w:sz w:val="24"/>
          <w:szCs w:val="26"/>
        </w:rPr>
      </w:pPr>
      <w:bookmarkStart w:id="853" w:name="_Toc99107796"/>
      <w:r w:rsidRPr="00972320">
        <w:rPr>
          <w:rFonts w:eastAsiaTheme="majorEastAsia"/>
          <w:bCs w:val="0"/>
          <w:color w:val="000000" w:themeColor="text1"/>
          <w:sz w:val="24"/>
          <w:szCs w:val="26"/>
        </w:rPr>
        <w:t>K. Health Information Systems and Enrollee Data</w:t>
      </w:r>
      <w:bookmarkEnd w:id="853"/>
    </w:p>
    <w:p w14:paraId="2FA6056C" w14:textId="4DB82013" w:rsidR="00972320" w:rsidRPr="008825E0" w:rsidRDefault="00972320" w:rsidP="00460FD3">
      <w:pPr>
        <w:jc w:val="left"/>
      </w:pPr>
      <w:bookmarkStart w:id="854" w:name="_Toc415121644"/>
      <w:bookmarkStart w:id="855" w:name="_Toc428529053"/>
      <w:bookmarkStart w:id="856" w:name="_Toc524096107"/>
      <w:bookmarkStart w:id="857" w:name="_Hlk29544623"/>
      <w:r>
        <w:t xml:space="preserve">K.01.  </w:t>
      </w:r>
      <w:r w:rsidRPr="00552ECA">
        <w:rPr>
          <w:i/>
          <w:iCs/>
        </w:rPr>
        <w:t>Health Information Technology</w:t>
      </w:r>
      <w:bookmarkEnd w:id="854"/>
      <w:bookmarkEnd w:id="855"/>
      <w:bookmarkEnd w:id="856"/>
      <w:r w:rsidRPr="00552ECA">
        <w:rPr>
          <w:i/>
          <w:iCs/>
        </w:rPr>
        <w:t xml:space="preserve"> in General.</w:t>
      </w:r>
      <w:r w:rsidRPr="00552ECA">
        <w:t xml:space="preserve"> </w:t>
      </w:r>
      <w:bookmarkStart w:id="858" w:name="_Toc404710738"/>
      <w:r w:rsidRPr="00552ECA">
        <w:t xml:space="preserve"> </w:t>
      </w:r>
      <w:r w:rsidRPr="00552ECA">
        <w:rPr>
          <w:spacing w:val="2"/>
        </w:rPr>
        <w:t>T</w:t>
      </w:r>
      <w:r w:rsidRPr="00552ECA">
        <w:t>he</w:t>
      </w:r>
      <w:r w:rsidRPr="00552ECA">
        <w:rPr>
          <w:spacing w:val="-2"/>
        </w:rPr>
        <w:t xml:space="preserve"> </w:t>
      </w:r>
      <w:r w:rsidRPr="00552ECA">
        <w:t>use</w:t>
      </w:r>
      <w:r w:rsidRPr="00552ECA">
        <w:rPr>
          <w:spacing w:val="-2"/>
        </w:rPr>
        <w:t xml:space="preserve"> </w:t>
      </w:r>
      <w:r w:rsidRPr="00552ECA">
        <w:t xml:space="preserve">of </w:t>
      </w:r>
      <w:r w:rsidRPr="00552ECA">
        <w:rPr>
          <w:spacing w:val="2"/>
        </w:rPr>
        <w:t>H</w:t>
      </w:r>
      <w:r w:rsidRPr="00552ECA">
        <w:rPr>
          <w:spacing w:val="-4"/>
        </w:rPr>
        <w:t>I</w:t>
      </w:r>
      <w:r w:rsidRPr="00552ECA">
        <w:rPr>
          <w:spacing w:val="2"/>
        </w:rPr>
        <w:t>T</w:t>
      </w:r>
      <w:r w:rsidRPr="00552ECA">
        <w:t xml:space="preserve"> h</w:t>
      </w:r>
      <w:r w:rsidRPr="00552ECA">
        <w:rPr>
          <w:spacing w:val="-2"/>
        </w:rPr>
        <w:t>a</w:t>
      </w:r>
      <w:r w:rsidRPr="00552ECA">
        <w:t xml:space="preserve">s </w:t>
      </w:r>
      <w:r w:rsidRPr="00552ECA">
        <w:rPr>
          <w:spacing w:val="-1"/>
        </w:rPr>
        <w:t>t</w:t>
      </w:r>
      <w:r w:rsidRPr="00552ECA">
        <w:t>he po</w:t>
      </w:r>
      <w:r w:rsidRPr="00552ECA">
        <w:rPr>
          <w:spacing w:val="-1"/>
        </w:rPr>
        <w:t>t</w:t>
      </w:r>
      <w:r w:rsidRPr="00552ECA">
        <w:t>en</w:t>
      </w:r>
      <w:r w:rsidRPr="00552ECA">
        <w:rPr>
          <w:spacing w:val="-1"/>
        </w:rPr>
        <w:t>t</w:t>
      </w:r>
      <w:r w:rsidRPr="00552ECA">
        <w:t>i</w:t>
      </w:r>
      <w:r w:rsidRPr="00552ECA">
        <w:rPr>
          <w:spacing w:val="-2"/>
        </w:rPr>
        <w:t>a</w:t>
      </w:r>
      <w:r w:rsidRPr="00552ECA">
        <w:t xml:space="preserve">l </w:t>
      </w:r>
      <w:r w:rsidRPr="00552ECA">
        <w:rPr>
          <w:spacing w:val="-1"/>
        </w:rPr>
        <w:t>t</w:t>
      </w:r>
      <w:r w:rsidRPr="00552ECA">
        <w:t>o i</w:t>
      </w:r>
      <w:r w:rsidRPr="00552ECA">
        <w:rPr>
          <w:spacing w:val="-3"/>
        </w:rPr>
        <w:t>m</w:t>
      </w:r>
      <w:r w:rsidRPr="00552ECA">
        <w:t>pro</w:t>
      </w:r>
      <w:r w:rsidRPr="00552ECA">
        <w:rPr>
          <w:spacing w:val="-2"/>
        </w:rPr>
        <w:t>v</w:t>
      </w:r>
      <w:r w:rsidRPr="00552ECA">
        <w:t>e</w:t>
      </w:r>
      <w:r w:rsidRPr="00552ECA">
        <w:rPr>
          <w:spacing w:val="-2"/>
        </w:rPr>
        <w:t xml:space="preserve"> </w:t>
      </w:r>
      <w:r>
        <w:t>Quality</w:t>
      </w:r>
      <w:r w:rsidRPr="00552ECA">
        <w:rPr>
          <w:spacing w:val="-2"/>
        </w:rPr>
        <w:t xml:space="preserve"> </w:t>
      </w:r>
      <w:r w:rsidRPr="00552ECA">
        <w:t>and ef</w:t>
      </w:r>
      <w:r w:rsidRPr="00552ECA">
        <w:rPr>
          <w:spacing w:val="-1"/>
        </w:rPr>
        <w:t>f</w:t>
      </w:r>
      <w:r w:rsidRPr="00552ECA">
        <w:t>i</w:t>
      </w:r>
      <w:r w:rsidRPr="00552ECA">
        <w:rPr>
          <w:spacing w:val="-2"/>
        </w:rPr>
        <w:t>c</w:t>
      </w:r>
      <w:r w:rsidRPr="00552ECA">
        <w:t>iency</w:t>
      </w:r>
      <w:r w:rsidRPr="00552ECA">
        <w:rPr>
          <w:spacing w:val="-2"/>
        </w:rPr>
        <w:t xml:space="preserve"> </w:t>
      </w:r>
      <w:r w:rsidRPr="00552ECA">
        <w:t>of</w:t>
      </w:r>
      <w:r w:rsidRPr="00552ECA">
        <w:rPr>
          <w:spacing w:val="-1"/>
        </w:rPr>
        <w:t xml:space="preserve"> </w:t>
      </w:r>
      <w:r w:rsidRPr="00552ECA">
        <w:t>he</w:t>
      </w:r>
      <w:r w:rsidRPr="00552ECA">
        <w:rPr>
          <w:spacing w:val="-2"/>
        </w:rPr>
        <w:t>a</w:t>
      </w:r>
      <w:r w:rsidRPr="00552ECA">
        <w:t>lth</w:t>
      </w:r>
      <w:r w:rsidRPr="00552ECA">
        <w:rPr>
          <w:spacing w:val="-2"/>
        </w:rPr>
        <w:t xml:space="preserve"> </w:t>
      </w:r>
      <w:r w:rsidRPr="00552ECA">
        <w:t>c</w:t>
      </w:r>
      <w:r w:rsidRPr="00552ECA">
        <w:rPr>
          <w:spacing w:val="-2"/>
        </w:rPr>
        <w:t>a</w:t>
      </w:r>
      <w:r w:rsidRPr="00552ECA">
        <w:t>re d</w:t>
      </w:r>
      <w:r w:rsidRPr="00552ECA">
        <w:rPr>
          <w:spacing w:val="-2"/>
        </w:rPr>
        <w:t>e</w:t>
      </w:r>
      <w:r w:rsidRPr="00552ECA">
        <w:rPr>
          <w:spacing w:val="-1"/>
        </w:rPr>
        <w:t>l</w:t>
      </w:r>
      <w:r w:rsidRPr="00552ECA">
        <w:t>i</w:t>
      </w:r>
      <w:r w:rsidRPr="00552ECA">
        <w:rPr>
          <w:spacing w:val="-2"/>
        </w:rPr>
        <w:t>v</w:t>
      </w:r>
      <w:r w:rsidRPr="00552ECA">
        <w:t xml:space="preserve">ery.  </w:t>
      </w:r>
      <w:r w:rsidRPr="00552ECA">
        <w:rPr>
          <w:spacing w:val="-3"/>
        </w:rPr>
        <w:t>S</w:t>
      </w:r>
      <w:r w:rsidRPr="00552ECA">
        <w:t>h</w:t>
      </w:r>
      <w:r w:rsidRPr="00552ECA">
        <w:rPr>
          <w:spacing w:val="-2"/>
        </w:rPr>
        <w:t>a</w:t>
      </w:r>
      <w:r w:rsidRPr="00552ECA">
        <w:t>ring of</w:t>
      </w:r>
      <w:r w:rsidRPr="00552ECA">
        <w:rPr>
          <w:spacing w:val="-2"/>
        </w:rPr>
        <w:t xml:space="preserve"> </w:t>
      </w:r>
      <w:r w:rsidRPr="00552ECA">
        <w:t>he</w:t>
      </w:r>
      <w:r w:rsidRPr="00552ECA">
        <w:rPr>
          <w:spacing w:val="-2"/>
        </w:rPr>
        <w:t>a</w:t>
      </w:r>
      <w:r w:rsidRPr="00552ECA">
        <w:t>lth</w:t>
      </w:r>
      <w:r w:rsidRPr="00552ECA">
        <w:rPr>
          <w:spacing w:val="-4"/>
        </w:rPr>
        <w:t xml:space="preserve"> </w:t>
      </w:r>
      <w:r w:rsidRPr="00552ECA">
        <w:t>care</w:t>
      </w:r>
      <w:r w:rsidRPr="00552ECA">
        <w:rPr>
          <w:spacing w:val="-2"/>
        </w:rPr>
        <w:t xml:space="preserve"> </w:t>
      </w:r>
      <w:r w:rsidRPr="00552ECA">
        <w:t>da</w:t>
      </w:r>
      <w:r w:rsidRPr="00552ECA">
        <w:rPr>
          <w:spacing w:val="-1"/>
        </w:rPr>
        <w:t>t</w:t>
      </w:r>
      <w:r w:rsidRPr="00552ECA">
        <w:t xml:space="preserve">a </w:t>
      </w:r>
      <w:r w:rsidRPr="00552ECA">
        <w:rPr>
          <w:spacing w:val="-2"/>
        </w:rPr>
        <w:t>c</w:t>
      </w:r>
      <w:r w:rsidRPr="00552ECA">
        <w:t>an redu</w:t>
      </w:r>
      <w:r w:rsidRPr="00552ECA">
        <w:rPr>
          <w:spacing w:val="-2"/>
        </w:rPr>
        <w:t>c</w:t>
      </w:r>
      <w:r w:rsidRPr="00552ECA">
        <w:t xml:space="preserve">e </w:t>
      </w:r>
      <w:r w:rsidRPr="00552ECA">
        <w:rPr>
          <w:spacing w:val="-3"/>
        </w:rPr>
        <w:t>m</w:t>
      </w:r>
      <w:r w:rsidRPr="00552ECA">
        <w:t>edic</w:t>
      </w:r>
      <w:r w:rsidRPr="00552ECA">
        <w:rPr>
          <w:spacing w:val="-2"/>
        </w:rPr>
        <w:t>a</w:t>
      </w:r>
      <w:r w:rsidRPr="00552ECA">
        <w:t xml:space="preserve">l </w:t>
      </w:r>
      <w:r w:rsidRPr="00552ECA">
        <w:rPr>
          <w:spacing w:val="-2"/>
        </w:rPr>
        <w:t>e</w:t>
      </w:r>
      <w:r w:rsidRPr="00552ECA">
        <w:t>rr</w:t>
      </w:r>
      <w:r w:rsidRPr="00552ECA">
        <w:rPr>
          <w:spacing w:val="-2"/>
        </w:rPr>
        <w:t>o</w:t>
      </w:r>
      <w:r w:rsidRPr="00552ECA">
        <w:t>rs,</w:t>
      </w:r>
      <w:r w:rsidRPr="00552ECA">
        <w:rPr>
          <w:spacing w:val="-2"/>
        </w:rPr>
        <w:t xml:space="preserve"> </w:t>
      </w:r>
      <w:r w:rsidRPr="00552ECA">
        <w:t>in</w:t>
      </w:r>
      <w:r w:rsidRPr="00552ECA">
        <w:rPr>
          <w:spacing w:val="-2"/>
        </w:rPr>
        <w:t>c</w:t>
      </w:r>
      <w:r w:rsidRPr="00552ECA">
        <w:t>r</w:t>
      </w:r>
      <w:r w:rsidRPr="00552ECA">
        <w:rPr>
          <w:spacing w:val="-2"/>
        </w:rPr>
        <w:t>e</w:t>
      </w:r>
      <w:r w:rsidRPr="00552ECA">
        <w:t xml:space="preserve">ase </w:t>
      </w:r>
      <w:r w:rsidRPr="00552ECA">
        <w:rPr>
          <w:spacing w:val="-2"/>
        </w:rPr>
        <w:t>e</w:t>
      </w:r>
      <w:r w:rsidRPr="00552ECA">
        <w:t>f</w:t>
      </w:r>
      <w:r w:rsidRPr="00552ECA">
        <w:rPr>
          <w:spacing w:val="-1"/>
        </w:rPr>
        <w:t>f</w:t>
      </w:r>
      <w:r w:rsidRPr="00552ECA">
        <w:t>i</w:t>
      </w:r>
      <w:r w:rsidRPr="00552ECA">
        <w:rPr>
          <w:spacing w:val="-2"/>
        </w:rPr>
        <w:t>c</w:t>
      </w:r>
      <w:r w:rsidRPr="00552ECA">
        <w:t>ienc</w:t>
      </w:r>
      <w:r w:rsidRPr="00552ECA">
        <w:rPr>
          <w:spacing w:val="-2"/>
        </w:rPr>
        <w:t>y</w:t>
      </w:r>
      <w:r w:rsidRPr="00552ECA">
        <w:t>, d</w:t>
      </w:r>
      <w:r w:rsidRPr="00552ECA">
        <w:rPr>
          <w:spacing w:val="-2"/>
        </w:rPr>
        <w:t>e</w:t>
      </w:r>
      <w:r w:rsidRPr="00552ECA">
        <w:t>cr</w:t>
      </w:r>
      <w:r w:rsidRPr="00552ECA">
        <w:rPr>
          <w:spacing w:val="-2"/>
        </w:rPr>
        <w:t>e</w:t>
      </w:r>
      <w:r w:rsidRPr="00552ECA">
        <w:t>ase</w:t>
      </w:r>
      <w:r w:rsidRPr="00552ECA">
        <w:rPr>
          <w:spacing w:val="-2"/>
        </w:rPr>
        <w:t xml:space="preserve"> </w:t>
      </w:r>
      <w:r w:rsidRPr="00552ECA">
        <w:t>d</w:t>
      </w:r>
      <w:r w:rsidRPr="00552ECA">
        <w:rPr>
          <w:spacing w:val="-2"/>
        </w:rPr>
        <w:t>u</w:t>
      </w:r>
      <w:r w:rsidRPr="00552ECA">
        <w:t>pl</w:t>
      </w:r>
      <w:r w:rsidRPr="00552ECA">
        <w:rPr>
          <w:spacing w:val="-1"/>
        </w:rPr>
        <w:t>i</w:t>
      </w:r>
      <w:r w:rsidRPr="00552ECA">
        <w:t>ca</w:t>
      </w:r>
      <w:r w:rsidRPr="00552ECA">
        <w:rPr>
          <w:spacing w:val="-1"/>
        </w:rPr>
        <w:t>t</w:t>
      </w:r>
      <w:r w:rsidRPr="00552ECA">
        <w:t>ion and redu</w:t>
      </w:r>
      <w:r w:rsidRPr="00552ECA">
        <w:rPr>
          <w:spacing w:val="-2"/>
        </w:rPr>
        <w:t>c</w:t>
      </w:r>
      <w:r w:rsidRPr="00552ECA">
        <w:t xml:space="preserve">e </w:t>
      </w:r>
      <w:r>
        <w:rPr>
          <w:spacing w:val="-1"/>
        </w:rPr>
        <w:t>Fraud</w:t>
      </w:r>
      <w:r w:rsidRPr="00552ECA">
        <w:rPr>
          <w:spacing w:val="-2"/>
        </w:rPr>
        <w:t xml:space="preserve"> </w:t>
      </w:r>
      <w:r w:rsidRPr="00552ECA">
        <w:t>and</w:t>
      </w:r>
      <w:r w:rsidRPr="00552ECA">
        <w:rPr>
          <w:spacing w:val="-2"/>
        </w:rPr>
        <w:t xml:space="preserve"> </w:t>
      </w:r>
      <w:r>
        <w:t>A</w:t>
      </w:r>
      <w:r w:rsidRPr="00552ECA">
        <w:t>bus</w:t>
      </w:r>
      <w:r w:rsidRPr="00552ECA">
        <w:rPr>
          <w:spacing w:val="-2"/>
        </w:rPr>
        <w:t>e</w:t>
      </w:r>
      <w:r w:rsidRPr="00552ECA">
        <w:t xml:space="preserve">.  </w:t>
      </w:r>
      <w:r w:rsidRPr="00552ECA">
        <w:rPr>
          <w:spacing w:val="2"/>
        </w:rPr>
        <w:t>H</w:t>
      </w:r>
      <w:r w:rsidRPr="00552ECA">
        <w:rPr>
          <w:spacing w:val="-4"/>
        </w:rPr>
        <w:t>I</w:t>
      </w:r>
      <w:r w:rsidRPr="00552ECA">
        <w:t>T</w:t>
      </w:r>
      <w:r w:rsidRPr="00552ECA">
        <w:rPr>
          <w:spacing w:val="2"/>
        </w:rPr>
        <w:t xml:space="preserve"> </w:t>
      </w:r>
      <w:r w:rsidRPr="00552ECA">
        <w:t>i</w:t>
      </w:r>
      <w:r w:rsidRPr="00552ECA">
        <w:rPr>
          <w:spacing w:val="-2"/>
        </w:rPr>
        <w:t>n</w:t>
      </w:r>
      <w:r w:rsidRPr="00552ECA">
        <w:t>i</w:t>
      </w:r>
      <w:r w:rsidRPr="00552ECA">
        <w:rPr>
          <w:spacing w:val="-1"/>
        </w:rPr>
        <w:t>t</w:t>
      </w:r>
      <w:r w:rsidRPr="00552ECA">
        <w:t>ia</w:t>
      </w:r>
      <w:r w:rsidRPr="00552ECA">
        <w:rPr>
          <w:spacing w:val="-1"/>
        </w:rPr>
        <w:t>t</w:t>
      </w:r>
      <w:r w:rsidRPr="00552ECA">
        <w:t>i</w:t>
      </w:r>
      <w:r w:rsidRPr="00552ECA">
        <w:rPr>
          <w:spacing w:val="-2"/>
        </w:rPr>
        <w:t>v</w:t>
      </w:r>
      <w:r w:rsidRPr="00552ECA">
        <w:t>es</w:t>
      </w:r>
      <w:r w:rsidRPr="00552ECA">
        <w:rPr>
          <w:spacing w:val="-2"/>
        </w:rPr>
        <w:t xml:space="preserve"> </w:t>
      </w:r>
      <w:r w:rsidRPr="00552ECA">
        <w:t>are</w:t>
      </w:r>
      <w:r w:rsidRPr="00552ECA">
        <w:rPr>
          <w:spacing w:val="-2"/>
        </w:rPr>
        <w:t xml:space="preserve"> an </w:t>
      </w:r>
      <w:r w:rsidRPr="00552ECA">
        <w:t>i</w:t>
      </w:r>
      <w:r w:rsidRPr="00552ECA">
        <w:rPr>
          <w:spacing w:val="-3"/>
        </w:rPr>
        <w:t>m</w:t>
      </w:r>
      <w:r w:rsidRPr="00552ECA">
        <w:t>porta</w:t>
      </w:r>
      <w:r w:rsidRPr="00552ECA">
        <w:rPr>
          <w:spacing w:val="-2"/>
        </w:rPr>
        <w:t>n</w:t>
      </w:r>
      <w:r w:rsidRPr="00552ECA">
        <w:t xml:space="preserve">t part </w:t>
      </w:r>
      <w:r w:rsidRPr="00552ECA">
        <w:rPr>
          <w:spacing w:val="-1"/>
        </w:rPr>
        <w:t>i</w:t>
      </w:r>
      <w:r w:rsidRPr="00552ECA">
        <w:t>n i</w:t>
      </w:r>
      <w:r w:rsidRPr="00552ECA">
        <w:rPr>
          <w:spacing w:val="-3"/>
        </w:rPr>
        <w:t>m</w:t>
      </w:r>
      <w:r w:rsidRPr="00552ECA">
        <w:t>pro</w:t>
      </w:r>
      <w:r w:rsidRPr="00552ECA">
        <w:rPr>
          <w:spacing w:val="-2"/>
        </w:rPr>
        <w:t>v</w:t>
      </w:r>
      <w:r w:rsidRPr="00552ECA">
        <w:t>ing</w:t>
      </w:r>
      <w:r w:rsidRPr="00552ECA">
        <w:rPr>
          <w:spacing w:val="-2"/>
        </w:rPr>
        <w:t xml:space="preserve"> </w:t>
      </w:r>
      <w:r w:rsidRPr="00552ECA">
        <w:t>pu</w:t>
      </w:r>
      <w:r w:rsidRPr="00552ECA">
        <w:rPr>
          <w:spacing w:val="-2"/>
        </w:rPr>
        <w:t>b</w:t>
      </w:r>
      <w:r w:rsidRPr="00552ECA">
        <w:rPr>
          <w:spacing w:val="-1"/>
        </w:rPr>
        <w:t>l</w:t>
      </w:r>
      <w:r w:rsidRPr="00552ECA">
        <w:t>ic h</w:t>
      </w:r>
      <w:r w:rsidRPr="00552ECA">
        <w:rPr>
          <w:spacing w:val="-2"/>
        </w:rPr>
        <w:t>e</w:t>
      </w:r>
      <w:r w:rsidRPr="00552ECA">
        <w:t>a</w:t>
      </w:r>
      <w:r w:rsidRPr="00552ECA">
        <w:rPr>
          <w:spacing w:val="-1"/>
        </w:rPr>
        <w:t>l</w:t>
      </w:r>
      <w:r w:rsidRPr="00552ECA">
        <w:t>th</w:t>
      </w:r>
      <w:r w:rsidRPr="00552ECA">
        <w:rPr>
          <w:spacing w:val="-2"/>
        </w:rPr>
        <w:t xml:space="preserve"> </w:t>
      </w:r>
      <w:r w:rsidRPr="00552ECA">
        <w:t>res</w:t>
      </w:r>
      <w:r w:rsidRPr="00552ECA">
        <w:rPr>
          <w:spacing w:val="-2"/>
        </w:rPr>
        <w:t>e</w:t>
      </w:r>
      <w:r w:rsidRPr="00552ECA">
        <w:t>a</w:t>
      </w:r>
      <w:r w:rsidRPr="00552ECA">
        <w:rPr>
          <w:spacing w:val="-1"/>
        </w:rPr>
        <w:t>r</w:t>
      </w:r>
      <w:r w:rsidRPr="00552ECA">
        <w:t>ch</w:t>
      </w:r>
      <w:r w:rsidRPr="00552ECA">
        <w:rPr>
          <w:spacing w:val="-2"/>
        </w:rPr>
        <w:t xml:space="preserve"> d</w:t>
      </w:r>
      <w:r w:rsidRPr="00552ECA">
        <w:t>ata</w:t>
      </w:r>
      <w:r w:rsidRPr="00552ECA">
        <w:rPr>
          <w:spacing w:val="-2"/>
        </w:rPr>
        <w:t xml:space="preserve"> </w:t>
      </w:r>
      <w:r>
        <w:t>Quality</w:t>
      </w:r>
      <w:r w:rsidRPr="00552ECA">
        <w:t xml:space="preserve"> to aid in e</w:t>
      </w:r>
      <w:r w:rsidRPr="00552ECA">
        <w:rPr>
          <w:spacing w:val="-2"/>
        </w:rPr>
        <w:t>v</w:t>
      </w:r>
      <w:r w:rsidRPr="00552ECA">
        <w:t>ide</w:t>
      </w:r>
      <w:r w:rsidRPr="00552ECA">
        <w:rPr>
          <w:spacing w:val="-2"/>
        </w:rPr>
        <w:t>n</w:t>
      </w:r>
      <w:r w:rsidRPr="00552ECA">
        <w:t>ced</w:t>
      </w:r>
      <w:r w:rsidRPr="00552ECA">
        <w:rPr>
          <w:spacing w:val="-4"/>
        </w:rPr>
        <w:t>-</w:t>
      </w:r>
      <w:r w:rsidRPr="00552ECA">
        <w:t>based</w:t>
      </w:r>
      <w:r w:rsidRPr="00552ECA">
        <w:rPr>
          <w:spacing w:val="-2"/>
        </w:rPr>
        <w:t xml:space="preserve"> </w:t>
      </w:r>
      <w:r w:rsidRPr="00552ECA">
        <w:t>dec</w:t>
      </w:r>
      <w:r w:rsidRPr="00552ECA">
        <w:rPr>
          <w:spacing w:val="-1"/>
        </w:rPr>
        <w:t>i</w:t>
      </w:r>
      <w:r w:rsidRPr="00552ECA">
        <w:t>sions, membership he</w:t>
      </w:r>
      <w:r w:rsidRPr="00552ECA">
        <w:rPr>
          <w:spacing w:val="-2"/>
        </w:rPr>
        <w:t>a</w:t>
      </w:r>
      <w:r w:rsidRPr="00552ECA">
        <w:t xml:space="preserve">lth </w:t>
      </w:r>
      <w:r w:rsidRPr="00552ECA">
        <w:rPr>
          <w:spacing w:val="-3"/>
        </w:rPr>
        <w:t>m</w:t>
      </w:r>
      <w:r w:rsidRPr="00552ECA">
        <w:t>ana</w:t>
      </w:r>
      <w:r w:rsidRPr="00552ECA">
        <w:rPr>
          <w:spacing w:val="-2"/>
        </w:rPr>
        <w:t>g</w:t>
      </w:r>
      <w:r w:rsidRPr="00552ECA">
        <w:rPr>
          <w:spacing w:val="3"/>
        </w:rPr>
        <w:t>e</w:t>
      </w:r>
      <w:r w:rsidRPr="00552ECA">
        <w:rPr>
          <w:spacing w:val="-3"/>
        </w:rPr>
        <w:t>m</w:t>
      </w:r>
      <w:r w:rsidRPr="00552ECA">
        <w:t>ent and improve compliance and</w:t>
      </w:r>
      <w:r w:rsidRPr="00552ECA">
        <w:rPr>
          <w:spacing w:val="-2"/>
        </w:rPr>
        <w:t xml:space="preserve"> </w:t>
      </w:r>
      <w:r w:rsidRPr="00552ECA">
        <w:t>o</w:t>
      </w:r>
      <w:r w:rsidRPr="00552ECA">
        <w:rPr>
          <w:spacing w:val="-2"/>
        </w:rPr>
        <w:t>v</w:t>
      </w:r>
      <w:r w:rsidRPr="00552ECA">
        <w:t>ersi</w:t>
      </w:r>
      <w:r w:rsidRPr="00552ECA">
        <w:rPr>
          <w:spacing w:val="-2"/>
        </w:rPr>
        <w:t>g</w:t>
      </w:r>
      <w:r w:rsidRPr="00552ECA">
        <w:t xml:space="preserve">ht.  </w:t>
      </w:r>
      <w:r w:rsidR="009913B1" w:rsidRPr="00552ECA">
        <w:t xml:space="preserve">The </w:t>
      </w:r>
      <w:r w:rsidR="00E54640" w:rsidRPr="00E54640">
        <w:t xml:space="preserve">Iowa </w:t>
      </w:r>
      <w:r w:rsidR="00E54640">
        <w:t>H</w:t>
      </w:r>
      <w:r w:rsidR="00E54640" w:rsidRPr="00E54640">
        <w:t xml:space="preserve">ealth </w:t>
      </w:r>
      <w:r w:rsidR="00E54640">
        <w:t>I</w:t>
      </w:r>
      <w:r w:rsidR="00E54640" w:rsidRPr="00E54640">
        <w:t xml:space="preserve">nformation </w:t>
      </w:r>
      <w:r w:rsidR="00E54640">
        <w:t>N</w:t>
      </w:r>
      <w:r w:rsidR="00E54640" w:rsidRPr="00E54640">
        <w:t>etwork (doing business as CyncHealth) is the statewide health information technology network that is the sole statewide network for Iowa as pursuant to Iowa Code Chapter 135D. The Contractor shall be a full participant of the Iowa Health Information Network (IHIN) and obtain Agency approval of HIT initiatives and interfaces with IHIN. The Agency reserves the right to require the Contractor to establish additional HIT initiatives in the future</w:t>
      </w:r>
      <w:r w:rsidR="009913B1" w:rsidRPr="00552ECA">
        <w:t>.</w:t>
      </w:r>
      <w:bookmarkEnd w:id="858"/>
    </w:p>
    <w:bookmarkEnd w:id="857"/>
    <w:p w14:paraId="0F2AD26F" w14:textId="77777777" w:rsidR="00972320" w:rsidRPr="00552ECA" w:rsidRDefault="00972320" w:rsidP="00460FD3">
      <w:pPr>
        <w:jc w:val="left"/>
      </w:pPr>
    </w:p>
    <w:p w14:paraId="78D7A9C3" w14:textId="77777777" w:rsidR="00972320" w:rsidRPr="00972320" w:rsidRDefault="00972320" w:rsidP="00460FD3">
      <w:pPr>
        <w:jc w:val="left"/>
        <w:rPr>
          <w:szCs w:val="24"/>
        </w:rPr>
      </w:pPr>
      <w:r w:rsidRPr="00972320">
        <w:t>K.</w:t>
      </w:r>
      <w:r w:rsidRPr="00972320">
        <w:rPr>
          <w:szCs w:val="24"/>
        </w:rPr>
        <w:t xml:space="preserve">02.  </w:t>
      </w:r>
      <w:r w:rsidRPr="00972320">
        <w:rPr>
          <w:i/>
          <w:iCs/>
          <w:szCs w:val="24"/>
        </w:rPr>
        <w:t>Health Information System – Capabilities</w:t>
      </w:r>
      <w:r w:rsidRPr="00972320">
        <w:rPr>
          <w:szCs w:val="24"/>
        </w:rPr>
        <w:t>.  Contractor shall maintain a health information system that collects, analyzes, integrates, and reports data. See: 42 C.F.R. § 438.242(a); 42 C.F.R. § 457.1233(d). {From CMSC K.01}.</w:t>
      </w:r>
    </w:p>
    <w:p w14:paraId="04989BF3" w14:textId="77777777" w:rsidR="00972320" w:rsidRPr="00972320" w:rsidRDefault="00972320" w:rsidP="00460FD3">
      <w:pPr>
        <w:jc w:val="left"/>
        <w:rPr>
          <w:szCs w:val="24"/>
          <w:highlight w:val="lightGray"/>
        </w:rPr>
      </w:pPr>
    </w:p>
    <w:p w14:paraId="6DA3615D" w14:textId="77777777" w:rsidR="00972320" w:rsidRPr="00972320" w:rsidRDefault="00972320" w:rsidP="00460FD3">
      <w:pPr>
        <w:jc w:val="left"/>
        <w:rPr>
          <w:szCs w:val="24"/>
        </w:rPr>
      </w:pPr>
      <w:r w:rsidRPr="00972320">
        <w:t>K.</w:t>
      </w:r>
      <w:r w:rsidRPr="00972320">
        <w:rPr>
          <w:szCs w:val="24"/>
        </w:rPr>
        <w:t xml:space="preserve">03.  </w:t>
      </w:r>
      <w:r w:rsidRPr="00972320">
        <w:rPr>
          <w:i/>
          <w:iCs/>
          <w:szCs w:val="24"/>
        </w:rPr>
        <w:t>Health Information System – Areas of Information</w:t>
      </w:r>
      <w:r w:rsidRPr="00972320">
        <w:rPr>
          <w:szCs w:val="24"/>
        </w:rPr>
        <w:t>.  Contractor’s health information system shall provide information on areas including, but not limited to, utilization, Claims, Grievances and Appeals, and Disenrollment for reasons other than loss of Medicaid eligibility. See: 42 C.F.R. § 438.242(a); 42 C.F.R. § 457.1233(d). {From CMSC K.02}.</w:t>
      </w:r>
    </w:p>
    <w:p w14:paraId="2FDB0D72" w14:textId="77777777" w:rsidR="00972320" w:rsidRPr="00972320" w:rsidRDefault="00972320" w:rsidP="00460FD3">
      <w:pPr>
        <w:jc w:val="left"/>
        <w:rPr>
          <w:szCs w:val="24"/>
        </w:rPr>
      </w:pPr>
    </w:p>
    <w:p w14:paraId="019F8E2F" w14:textId="77777777" w:rsidR="00972320" w:rsidRPr="00972320" w:rsidRDefault="00972320" w:rsidP="00460FD3">
      <w:pPr>
        <w:jc w:val="left"/>
        <w:rPr>
          <w:szCs w:val="24"/>
        </w:rPr>
      </w:pPr>
      <w:r w:rsidRPr="00972320">
        <w:t>K.</w:t>
      </w:r>
      <w:r w:rsidRPr="00972320">
        <w:rPr>
          <w:szCs w:val="24"/>
        </w:rPr>
        <w:t xml:space="preserve">04.  </w:t>
      </w:r>
      <w:r w:rsidRPr="00972320">
        <w:rPr>
          <w:i/>
          <w:iCs/>
          <w:szCs w:val="24"/>
        </w:rPr>
        <w:t>Health Information System – Compliance</w:t>
      </w:r>
      <w:r w:rsidRPr="00972320">
        <w:rPr>
          <w:szCs w:val="24"/>
        </w:rP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K.03}.</w:t>
      </w:r>
    </w:p>
    <w:p w14:paraId="611E444A" w14:textId="77777777" w:rsidR="00972320" w:rsidRPr="00972320" w:rsidRDefault="00972320" w:rsidP="00460FD3">
      <w:pPr>
        <w:jc w:val="left"/>
        <w:rPr>
          <w:szCs w:val="24"/>
        </w:rPr>
      </w:pPr>
    </w:p>
    <w:p w14:paraId="612EB2F5" w14:textId="77777777" w:rsidR="00972320" w:rsidRPr="00972320" w:rsidRDefault="00972320" w:rsidP="00460FD3">
      <w:pPr>
        <w:jc w:val="left"/>
        <w:rPr>
          <w:szCs w:val="24"/>
        </w:rPr>
      </w:pPr>
      <w:r w:rsidRPr="00972320">
        <w:t>K.</w:t>
      </w:r>
      <w:r w:rsidRPr="00972320">
        <w:rPr>
          <w:szCs w:val="24"/>
        </w:rPr>
        <w:t xml:space="preserve">05.  </w:t>
      </w:r>
      <w:r w:rsidRPr="00972320">
        <w:rPr>
          <w:i/>
          <w:iCs/>
          <w:szCs w:val="24"/>
        </w:rPr>
        <w:t>Health Information System – Encounter Data Compliance</w:t>
      </w:r>
      <w:r w:rsidRPr="00972320">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K.04}.</w:t>
      </w:r>
    </w:p>
    <w:p w14:paraId="579451C5" w14:textId="77777777" w:rsidR="00972320" w:rsidRPr="00972320" w:rsidRDefault="00972320" w:rsidP="00460FD3">
      <w:pPr>
        <w:jc w:val="left"/>
        <w:rPr>
          <w:szCs w:val="24"/>
        </w:rPr>
      </w:pPr>
    </w:p>
    <w:p w14:paraId="7011DA90" w14:textId="77777777" w:rsidR="00972320" w:rsidRDefault="00972320" w:rsidP="00460FD3">
      <w:pPr>
        <w:jc w:val="left"/>
        <w:rPr>
          <w:szCs w:val="24"/>
        </w:rPr>
      </w:pPr>
      <w:r w:rsidRPr="00972320">
        <w:lastRenderedPageBreak/>
        <w:t>K.</w:t>
      </w:r>
      <w:r w:rsidRPr="00972320">
        <w:rPr>
          <w:szCs w:val="24"/>
        </w:rPr>
        <w:t xml:space="preserve">06.  </w:t>
      </w:r>
      <w:r w:rsidRPr="00972320">
        <w:rPr>
          <w:i/>
          <w:iCs/>
          <w:szCs w:val="24"/>
        </w:rPr>
        <w:t>Accuracy and Timeliness of Data</w:t>
      </w:r>
      <w:r w:rsidRPr="00972320">
        <w:rPr>
          <w:szCs w:val="24"/>
        </w:rPr>
        <w:t xml:space="preserve">.  Contractor shall verify the accuracy and timeliness of data reported by Providers, including data from Network Providers the </w:t>
      </w:r>
      <w:r w:rsidRPr="00972320">
        <w:t xml:space="preserve">Contractor </w:t>
      </w:r>
      <w:r w:rsidRPr="00972320">
        <w:rPr>
          <w:szCs w:val="24"/>
        </w:rPr>
        <w:t>is compensating on the basis of Capitation Payments. See: 42 C.F.R. § 438.242(b)(3)(i); 42 C.F.R. § 457.1233(d). {From CMSC K.05}.</w:t>
      </w:r>
    </w:p>
    <w:p w14:paraId="77FACB02" w14:textId="77777777" w:rsidR="00972320" w:rsidRDefault="00972320" w:rsidP="00460FD3">
      <w:pPr>
        <w:jc w:val="left"/>
        <w:rPr>
          <w:szCs w:val="24"/>
        </w:rPr>
      </w:pPr>
    </w:p>
    <w:p w14:paraId="6B4AFFF0" w14:textId="77777777" w:rsidR="00972320" w:rsidRPr="00972320" w:rsidRDefault="00972320" w:rsidP="00460FD3">
      <w:pPr>
        <w:jc w:val="left"/>
        <w:rPr>
          <w:szCs w:val="24"/>
        </w:rPr>
      </w:pPr>
      <w:r w:rsidRPr="00972320">
        <w:t>K.</w:t>
      </w:r>
      <w:r w:rsidRPr="00972320">
        <w:rPr>
          <w:szCs w:val="24"/>
        </w:rPr>
        <w:t xml:space="preserve">07.  </w:t>
      </w:r>
      <w:r w:rsidRPr="00972320">
        <w:rPr>
          <w:i/>
          <w:iCs/>
          <w:szCs w:val="24"/>
        </w:rPr>
        <w:t xml:space="preserve">Screening of Data.  </w:t>
      </w:r>
      <w:r w:rsidRPr="00972320">
        <w:rPr>
          <w:szCs w:val="24"/>
        </w:rPr>
        <w:t>Contractor shall screen the data received from Providers for completeness, logic, and consistency. See: 42 C.F.R. § 438.242(b)(3)(ii); 42 C.F.R. § 457.1233(d). {From CMSC K.06}.</w:t>
      </w:r>
    </w:p>
    <w:p w14:paraId="37498FE7" w14:textId="77777777" w:rsidR="00972320" w:rsidRPr="00972320" w:rsidRDefault="00972320" w:rsidP="00460FD3">
      <w:pPr>
        <w:jc w:val="left"/>
        <w:rPr>
          <w:szCs w:val="24"/>
        </w:rPr>
      </w:pPr>
    </w:p>
    <w:p w14:paraId="1C22522F" w14:textId="77777777" w:rsidR="00972320" w:rsidRPr="00972320" w:rsidRDefault="00972320" w:rsidP="00460FD3">
      <w:pPr>
        <w:jc w:val="left"/>
        <w:rPr>
          <w:szCs w:val="24"/>
        </w:rPr>
      </w:pPr>
      <w:r w:rsidRPr="00972320">
        <w:t>K.</w:t>
      </w:r>
      <w:r w:rsidRPr="00972320">
        <w:rPr>
          <w:szCs w:val="24"/>
        </w:rPr>
        <w:t xml:space="preserve">08.  </w:t>
      </w:r>
      <w:r w:rsidRPr="00972320">
        <w:rPr>
          <w:i/>
          <w:iCs/>
          <w:szCs w:val="24"/>
        </w:rPr>
        <w:t xml:space="preserve">Standardized Formats.  </w:t>
      </w:r>
      <w:r w:rsidRPr="00972320">
        <w:rPr>
          <w:szCs w:val="24"/>
        </w:rP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K.07}.</w:t>
      </w:r>
    </w:p>
    <w:p w14:paraId="6BB79091" w14:textId="77777777" w:rsidR="00972320" w:rsidRPr="00972320" w:rsidRDefault="00972320" w:rsidP="00460FD3">
      <w:pPr>
        <w:jc w:val="left"/>
        <w:rPr>
          <w:szCs w:val="24"/>
        </w:rPr>
      </w:pPr>
    </w:p>
    <w:p w14:paraId="7C31ED0E" w14:textId="77777777" w:rsidR="00972320" w:rsidRPr="00972320" w:rsidRDefault="00972320" w:rsidP="00460FD3">
      <w:pPr>
        <w:jc w:val="left"/>
        <w:rPr>
          <w:szCs w:val="24"/>
        </w:rPr>
      </w:pPr>
      <w:r w:rsidRPr="00972320">
        <w:t>K.</w:t>
      </w:r>
      <w:r w:rsidRPr="00972320">
        <w:rPr>
          <w:szCs w:val="24"/>
        </w:rPr>
        <w:t xml:space="preserve">09.  </w:t>
      </w:r>
      <w:r w:rsidRPr="00972320">
        <w:rPr>
          <w:i/>
          <w:iCs/>
          <w:szCs w:val="24"/>
        </w:rPr>
        <w:t xml:space="preserve">Availability of Data.  </w:t>
      </w:r>
      <w:r w:rsidRPr="00972320">
        <w:rPr>
          <w:szCs w:val="24"/>
        </w:rPr>
        <w:t>Contractor shall make all collected data available to the State and upon request to CMS. See: 42 C.F.R. § 438.242(b)(4); 42 C.F.R. § 457.1233(d). {From CMSC K.08}.</w:t>
      </w:r>
    </w:p>
    <w:p w14:paraId="22601EF5" w14:textId="77777777" w:rsidR="00972320" w:rsidRPr="00972320" w:rsidRDefault="00972320" w:rsidP="00460FD3">
      <w:pPr>
        <w:jc w:val="left"/>
        <w:rPr>
          <w:szCs w:val="24"/>
        </w:rPr>
      </w:pPr>
    </w:p>
    <w:p w14:paraId="5C9073FF" w14:textId="77777777" w:rsidR="00972320" w:rsidRPr="00972320" w:rsidRDefault="00972320" w:rsidP="00460FD3">
      <w:pPr>
        <w:jc w:val="left"/>
        <w:rPr>
          <w:szCs w:val="24"/>
        </w:rPr>
      </w:pPr>
      <w:r w:rsidRPr="00972320">
        <w:t>K.</w:t>
      </w:r>
      <w:r w:rsidRPr="00972320">
        <w:rPr>
          <w:szCs w:val="24"/>
        </w:rPr>
        <w:t xml:space="preserve">10.  </w:t>
      </w:r>
      <w:r w:rsidRPr="00972320">
        <w:rPr>
          <w:i/>
          <w:iCs/>
          <w:szCs w:val="24"/>
        </w:rPr>
        <w:t xml:space="preserve">Health Information System Capabilities.  </w:t>
      </w:r>
      <w:r w:rsidRPr="00972320">
        <w:rPr>
          <w:szCs w:val="24"/>
        </w:rPr>
        <w:t>Contractor’s data systems shall:</w:t>
      </w:r>
    </w:p>
    <w:p w14:paraId="2CBED30E" w14:textId="77777777" w:rsidR="00972320" w:rsidRPr="00972320" w:rsidRDefault="00972320" w:rsidP="00460FD3">
      <w:pPr>
        <w:pStyle w:val="ListParagraph"/>
        <w:numPr>
          <w:ilvl w:val="0"/>
          <w:numId w:val="136"/>
        </w:numPr>
        <w:jc w:val="left"/>
      </w:pPr>
      <w:r w:rsidRPr="00972320">
        <w:t>Collect and maintain sufficient Enrolled Member encounter data to identify the Provider who delivers any item(s) or service(s) to Enrolled Members.</w:t>
      </w:r>
    </w:p>
    <w:p w14:paraId="2FB39CA0" w14:textId="77777777" w:rsidR="00972320" w:rsidRPr="00972320" w:rsidRDefault="00972320" w:rsidP="00460FD3">
      <w:pPr>
        <w:pStyle w:val="ListParagraph"/>
        <w:numPr>
          <w:ilvl w:val="0"/>
          <w:numId w:val="136"/>
        </w:numPr>
        <w:jc w:val="left"/>
      </w:pPr>
      <w:r w:rsidRPr="00972320">
        <w:t>Permit submission of Enrolled Member encounter data to the State at a frequency and level of detail to be specified by CMS and the State, based on program administration, oversight, and program integrity needs.</w:t>
      </w:r>
    </w:p>
    <w:p w14:paraId="188C661E" w14:textId="77777777" w:rsidR="00972320" w:rsidRPr="00972320" w:rsidRDefault="00972320" w:rsidP="00460FD3">
      <w:pPr>
        <w:pStyle w:val="ListParagraph"/>
        <w:numPr>
          <w:ilvl w:val="0"/>
          <w:numId w:val="136"/>
        </w:numPr>
        <w:jc w:val="left"/>
      </w:pPr>
      <w:r w:rsidRPr="00972320">
        <w:t>Permit submission of all Enrolled Member encounter data that the State is required to report to CMS.</w:t>
      </w:r>
    </w:p>
    <w:p w14:paraId="5D364505" w14:textId="77777777" w:rsidR="00972320" w:rsidRPr="00972320" w:rsidRDefault="00972320" w:rsidP="00460FD3">
      <w:pPr>
        <w:pStyle w:val="ListParagraph"/>
        <w:numPr>
          <w:ilvl w:val="0"/>
          <w:numId w:val="136"/>
        </w:numPr>
        <w:jc w:val="left"/>
      </w:pPr>
      <w:r w:rsidRPr="00972320">
        <w:t>Comply with specifications for submitting encounter data to the State in standardized Accredited Standards Committee (ASC) X12N 837 and National Council for Prescription Drug Programs (NCPDP) formats, and the ASC X12N 835 format as appropriate.</w:t>
      </w:r>
    </w:p>
    <w:p w14:paraId="0602AC88" w14:textId="77777777" w:rsidR="00972320" w:rsidRPr="00552ECA" w:rsidRDefault="00972320" w:rsidP="00460FD3">
      <w:pPr>
        <w:jc w:val="left"/>
      </w:pPr>
      <w:r w:rsidRPr="00972320">
        <w:t>See: 42 C.F.R. § 438.242(c)(1) - (4); 42 C.F.R. § 438.818; 42 C.F.R. § 457.1233(d). {From CMSC K.09 - K.12}.</w:t>
      </w:r>
    </w:p>
    <w:p w14:paraId="2FA19D79" w14:textId="77777777" w:rsidR="00972320" w:rsidRPr="00552ECA" w:rsidRDefault="00972320" w:rsidP="00460FD3">
      <w:pPr>
        <w:jc w:val="left"/>
      </w:pPr>
    </w:p>
    <w:p w14:paraId="6622EA0B" w14:textId="766A7626" w:rsidR="00972320" w:rsidRPr="00552ECA" w:rsidRDefault="00972320" w:rsidP="00460FD3">
      <w:pPr>
        <w:jc w:val="left"/>
      </w:pPr>
      <w:r>
        <w:t>K.</w:t>
      </w:r>
      <w:r>
        <w:rPr>
          <w:iCs/>
        </w:rPr>
        <w:t xml:space="preserve">11.  </w:t>
      </w:r>
      <w:r w:rsidRPr="00552ECA">
        <w:rPr>
          <w:i/>
        </w:rPr>
        <w:t xml:space="preserve">Actual Pricing.  </w:t>
      </w:r>
      <w:r w:rsidRPr="00552ECA">
        <w:t xml:space="preserve">Contractor shall ensure that all encounter data reflects the amount actually paid to the </w:t>
      </w:r>
      <w:r>
        <w:t>Provider</w:t>
      </w:r>
      <w:r w:rsidRPr="00552ECA">
        <w:t xml:space="preserve">, including but not limited to the amount paid by any PBM or other </w:t>
      </w:r>
      <w:r>
        <w:t>Subcontractor</w:t>
      </w:r>
      <w:r w:rsidRPr="00552ECA">
        <w:t xml:space="preserve"> of Contractor.</w:t>
      </w:r>
      <w:r w:rsidR="00D23EA6" w:rsidRPr="00D23EA6">
        <w:t xml:space="preserve"> Any administrative fee the PBM charges the Contractor cannot be sent as part of the encounter claiming pricing.</w:t>
      </w:r>
    </w:p>
    <w:p w14:paraId="6479A5F3" w14:textId="77777777" w:rsidR="00972320" w:rsidRPr="00552ECA" w:rsidRDefault="00972320" w:rsidP="00460FD3">
      <w:pPr>
        <w:jc w:val="left"/>
      </w:pPr>
    </w:p>
    <w:p w14:paraId="29E04215" w14:textId="77777777" w:rsidR="00972320" w:rsidRPr="00552ECA" w:rsidRDefault="00972320" w:rsidP="00460FD3">
      <w:pPr>
        <w:jc w:val="left"/>
      </w:pPr>
      <w:bookmarkStart w:id="859" w:name="_Toc415121598"/>
      <w:bookmarkStart w:id="860" w:name="_Toc428529007"/>
      <w:r>
        <w:t xml:space="preserve">K.12.  </w:t>
      </w:r>
      <w:r w:rsidRPr="00552ECA">
        <w:rPr>
          <w:i/>
          <w:iCs/>
        </w:rPr>
        <w:t>Required Functions</w:t>
      </w:r>
      <w:bookmarkEnd w:id="859"/>
      <w:bookmarkEnd w:id="860"/>
      <w:r w:rsidRPr="00552ECA">
        <w:rPr>
          <w:i/>
          <w:iCs/>
        </w:rPr>
        <w:t>.</w:t>
      </w:r>
      <w:r w:rsidRPr="00552ECA">
        <w:t xml:space="preserve">  The Contractor shall perform the following IS functions through a system that integrates the Contractor’s clinical record information, authorization and </w:t>
      </w:r>
      <w:r>
        <w:t>Claim</w:t>
      </w:r>
      <w:r w:rsidRPr="00552ECA">
        <w:t>s payment data:</w:t>
      </w:r>
    </w:p>
    <w:p w14:paraId="1B53DB33" w14:textId="77777777" w:rsidR="00972320" w:rsidRPr="00552ECA" w:rsidRDefault="00972320" w:rsidP="00460FD3">
      <w:pPr>
        <w:pStyle w:val="ListParagraph"/>
        <w:numPr>
          <w:ilvl w:val="0"/>
          <w:numId w:val="137"/>
        </w:numPr>
        <w:jc w:val="left"/>
      </w:pPr>
      <w:r w:rsidRPr="00552ECA">
        <w:rPr>
          <w:i/>
          <w:iCs/>
        </w:rPr>
        <w:t>Member Database</w:t>
      </w:r>
      <w:r w:rsidRPr="00552ECA">
        <w:t>.  Maintain a</w:t>
      </w:r>
      <w:r>
        <w:t>n</w:t>
      </w:r>
      <w:r w:rsidRPr="00552ECA">
        <w:t xml:space="preserve"> </w:t>
      </w:r>
      <w:r>
        <w:t>Enrolled Member</w:t>
      </w:r>
      <w:r w:rsidRPr="00552ECA">
        <w:t xml:space="preserve"> database, using Medicaid State ID numbers, on a county-by-county basis which contains: (i) eligibility begin and end dates; (ii) enrollment history; and (iii) utilization and expenditure information; </w:t>
      </w:r>
    </w:p>
    <w:p w14:paraId="7B0CF683" w14:textId="77777777" w:rsidR="00972320" w:rsidRPr="00552ECA" w:rsidRDefault="00972320" w:rsidP="00460FD3">
      <w:pPr>
        <w:pStyle w:val="ListParagraph"/>
        <w:numPr>
          <w:ilvl w:val="0"/>
          <w:numId w:val="137"/>
        </w:numPr>
        <w:jc w:val="left"/>
      </w:pPr>
      <w:r w:rsidRPr="00552ECA">
        <w:rPr>
          <w:i/>
          <w:iCs/>
        </w:rPr>
        <w:t>County of Legal Residency</w:t>
      </w:r>
      <w:r w:rsidRPr="00552ECA">
        <w:t xml:space="preserve">.  County of legal residency for </w:t>
      </w:r>
      <w:r>
        <w:t>Enrolled Member</w:t>
      </w:r>
      <w:r w:rsidRPr="00552ECA">
        <w:t>s shall be included in the Contractor’s IS subsequent to a written agreement with a county or a county’s representative to provide and update such information as well as to provide required consumer releases;</w:t>
      </w:r>
    </w:p>
    <w:p w14:paraId="3B59E844" w14:textId="77777777" w:rsidR="00972320" w:rsidRPr="00720A53" w:rsidRDefault="00972320" w:rsidP="00460FD3">
      <w:pPr>
        <w:pStyle w:val="ListParagraph"/>
        <w:numPr>
          <w:ilvl w:val="0"/>
          <w:numId w:val="137"/>
        </w:numPr>
        <w:jc w:val="left"/>
      </w:pPr>
      <w:r w:rsidRPr="00552ECA">
        <w:rPr>
          <w:i/>
          <w:iCs/>
        </w:rPr>
        <w:t>Clinical Information</w:t>
      </w:r>
      <w:r w:rsidRPr="00552ECA">
        <w:t xml:space="preserve">.  Maintain a database which </w:t>
      </w:r>
      <w:r w:rsidRPr="00720A53">
        <w:t xml:space="preserve">incorporates required clinical information described in Section K.30; </w:t>
      </w:r>
    </w:p>
    <w:p w14:paraId="0330491B" w14:textId="77777777" w:rsidR="00972320" w:rsidRPr="00552ECA" w:rsidRDefault="00972320" w:rsidP="00460FD3">
      <w:pPr>
        <w:pStyle w:val="ListParagraph"/>
        <w:numPr>
          <w:ilvl w:val="0"/>
          <w:numId w:val="137"/>
        </w:numPr>
        <w:jc w:val="left"/>
      </w:pPr>
      <w:r w:rsidRPr="00720A53">
        <w:rPr>
          <w:i/>
          <w:iCs/>
        </w:rPr>
        <w:t xml:space="preserve">Reporting.  </w:t>
      </w:r>
      <w:r w:rsidRPr="00720A53">
        <w:t>Maintain information and generate reports</w:t>
      </w:r>
      <w:r w:rsidRPr="00552ECA">
        <w:t xml:space="preserve"> required by the performance indicators established to assess the Contractor’s performance; </w:t>
      </w:r>
    </w:p>
    <w:p w14:paraId="6E714076" w14:textId="77777777" w:rsidR="00972320" w:rsidRPr="00552ECA" w:rsidRDefault="00972320" w:rsidP="00460FD3">
      <w:pPr>
        <w:pStyle w:val="ListParagraph"/>
        <w:numPr>
          <w:ilvl w:val="0"/>
          <w:numId w:val="137"/>
        </w:numPr>
        <w:jc w:val="left"/>
      </w:pPr>
      <w:r w:rsidRPr="00552ECA">
        <w:rPr>
          <w:i/>
          <w:iCs/>
        </w:rPr>
        <w:t>Medication Management</w:t>
      </w:r>
      <w:r w:rsidRPr="00552ECA">
        <w:t>.  Maintain data to support medication management activities;</w:t>
      </w:r>
    </w:p>
    <w:p w14:paraId="09C2DCCB" w14:textId="77777777" w:rsidR="00972320" w:rsidRPr="00552ECA" w:rsidRDefault="00972320" w:rsidP="00460FD3">
      <w:pPr>
        <w:pStyle w:val="ListParagraph"/>
        <w:numPr>
          <w:ilvl w:val="0"/>
          <w:numId w:val="137"/>
        </w:numPr>
        <w:jc w:val="left"/>
      </w:pPr>
      <w:r w:rsidRPr="00552ECA">
        <w:rPr>
          <w:i/>
          <w:iCs/>
        </w:rPr>
        <w:t>Capitation Payment</w:t>
      </w:r>
      <w:r w:rsidRPr="00552ECA">
        <w:t xml:space="preserve">.  Maintain data documenting receipt and distribution of the </w:t>
      </w:r>
      <w:r>
        <w:t>Capitation Payment</w:t>
      </w:r>
      <w:r w:rsidRPr="00552ECA">
        <w:t>;</w:t>
      </w:r>
    </w:p>
    <w:p w14:paraId="139D0DC6" w14:textId="77777777" w:rsidR="00972320" w:rsidRPr="00552ECA" w:rsidRDefault="00972320" w:rsidP="00460FD3">
      <w:pPr>
        <w:pStyle w:val="ListParagraph"/>
        <w:numPr>
          <w:ilvl w:val="0"/>
          <w:numId w:val="137"/>
        </w:numPr>
        <w:jc w:val="left"/>
      </w:pPr>
      <w:r w:rsidRPr="00552ECA">
        <w:rPr>
          <w:i/>
          <w:iCs/>
        </w:rPr>
        <w:t>Incurred Claims</w:t>
      </w:r>
      <w:r w:rsidRPr="00552ECA">
        <w:t xml:space="preserve">.  Maintain data on incurred but not yet reimbursed </w:t>
      </w:r>
      <w:r>
        <w:t>Claim</w:t>
      </w:r>
      <w:r w:rsidRPr="00552ECA">
        <w:t>s;</w:t>
      </w:r>
    </w:p>
    <w:p w14:paraId="0B2616FC" w14:textId="77777777" w:rsidR="00972320" w:rsidRPr="00552ECA" w:rsidRDefault="00972320" w:rsidP="00460FD3">
      <w:pPr>
        <w:pStyle w:val="ListParagraph"/>
        <w:numPr>
          <w:ilvl w:val="0"/>
          <w:numId w:val="137"/>
        </w:numPr>
        <w:jc w:val="left"/>
      </w:pPr>
      <w:r w:rsidRPr="00552ECA">
        <w:rPr>
          <w:i/>
          <w:iCs/>
        </w:rPr>
        <w:t>Claims Processing Timeliness</w:t>
      </w:r>
      <w:r w:rsidRPr="00552ECA">
        <w:t xml:space="preserve">.  Maintain data on the time required to process and mail </w:t>
      </w:r>
      <w:r>
        <w:t>Claim</w:t>
      </w:r>
      <w:r w:rsidRPr="00552ECA">
        <w:t>s payment;</w:t>
      </w:r>
    </w:p>
    <w:p w14:paraId="4F4C81E9" w14:textId="77777777" w:rsidR="00972320" w:rsidRPr="00552ECA" w:rsidRDefault="00972320" w:rsidP="00460FD3">
      <w:pPr>
        <w:pStyle w:val="ListParagraph"/>
        <w:numPr>
          <w:ilvl w:val="0"/>
          <w:numId w:val="137"/>
        </w:numPr>
        <w:jc w:val="left"/>
      </w:pPr>
      <w:r w:rsidRPr="00552ECA">
        <w:rPr>
          <w:i/>
          <w:iCs/>
        </w:rPr>
        <w:t>Critical Incident Data</w:t>
      </w:r>
      <w:r w:rsidRPr="00552ECA">
        <w:t>.  Maintain critical incident data;</w:t>
      </w:r>
    </w:p>
    <w:p w14:paraId="4520A29C" w14:textId="77777777" w:rsidR="00972320" w:rsidRPr="00552ECA" w:rsidRDefault="00972320" w:rsidP="00460FD3">
      <w:pPr>
        <w:pStyle w:val="ListParagraph"/>
        <w:numPr>
          <w:ilvl w:val="0"/>
          <w:numId w:val="137"/>
        </w:numPr>
        <w:jc w:val="left"/>
      </w:pPr>
      <w:r w:rsidRPr="00552ECA">
        <w:rPr>
          <w:i/>
          <w:iCs/>
        </w:rPr>
        <w:t>Clinical Data</w:t>
      </w:r>
      <w:r w:rsidRPr="00552ECA">
        <w:t xml:space="preserve">.  Maintain clinical and functional </w:t>
      </w:r>
      <w:r>
        <w:t>Outcomes</w:t>
      </w:r>
      <w:r w:rsidRPr="00552ECA">
        <w:t xml:space="preserve"> data and data to support </w:t>
      </w:r>
      <w:r>
        <w:t>Quality</w:t>
      </w:r>
      <w:r w:rsidRPr="00552ECA">
        <w:t xml:space="preserve"> activities; </w:t>
      </w:r>
    </w:p>
    <w:p w14:paraId="100B01C8" w14:textId="77777777" w:rsidR="00972320" w:rsidRPr="00552ECA" w:rsidRDefault="00972320" w:rsidP="00460FD3">
      <w:pPr>
        <w:pStyle w:val="ListParagraph"/>
        <w:numPr>
          <w:ilvl w:val="0"/>
          <w:numId w:val="137"/>
        </w:numPr>
        <w:jc w:val="left"/>
      </w:pPr>
      <w:r w:rsidRPr="00552ECA">
        <w:rPr>
          <w:i/>
          <w:iCs/>
        </w:rPr>
        <w:t>Grievance and Appeals</w:t>
      </w:r>
      <w:r w:rsidRPr="00552ECA">
        <w:t xml:space="preserve">.  Maintain data on clinical reviews, </w:t>
      </w:r>
      <w:r>
        <w:t>Appeal</w:t>
      </w:r>
      <w:r w:rsidRPr="00552ECA">
        <w:t xml:space="preserve">s, </w:t>
      </w:r>
      <w:r>
        <w:t>Grievance</w:t>
      </w:r>
      <w:r w:rsidRPr="00552ECA">
        <w:t xml:space="preserve">s and complaints and their </w:t>
      </w:r>
      <w:r>
        <w:t>Outcomes</w:t>
      </w:r>
      <w:r w:rsidRPr="00552ECA">
        <w:t xml:space="preserve">; </w:t>
      </w:r>
    </w:p>
    <w:p w14:paraId="11501799" w14:textId="77777777" w:rsidR="00972320" w:rsidRPr="00552ECA" w:rsidRDefault="00972320" w:rsidP="00460FD3">
      <w:pPr>
        <w:pStyle w:val="ListParagraph"/>
        <w:numPr>
          <w:ilvl w:val="0"/>
          <w:numId w:val="137"/>
        </w:numPr>
        <w:jc w:val="left"/>
      </w:pPr>
      <w:r w:rsidRPr="00552ECA">
        <w:rPr>
          <w:i/>
          <w:iCs/>
        </w:rPr>
        <w:lastRenderedPageBreak/>
        <w:t>Utilization Management</w:t>
      </w:r>
      <w:r w:rsidRPr="00552ECA">
        <w:t>.  Maintain data on services requested, authorized, provided and denied;</w:t>
      </w:r>
    </w:p>
    <w:p w14:paraId="48A5F610" w14:textId="77777777" w:rsidR="00972320" w:rsidRPr="00552ECA" w:rsidRDefault="00972320" w:rsidP="00460FD3">
      <w:pPr>
        <w:pStyle w:val="ListParagraph"/>
        <w:numPr>
          <w:ilvl w:val="0"/>
          <w:numId w:val="137"/>
        </w:numPr>
        <w:jc w:val="left"/>
      </w:pPr>
      <w:r w:rsidRPr="00552ECA">
        <w:rPr>
          <w:i/>
          <w:iCs/>
        </w:rPr>
        <w:t>Ad Hoc Reporting</w:t>
      </w:r>
      <w:r w:rsidRPr="00552ECA">
        <w:t>.  Maintain the capacity to perform ad hoc reporting on an “as needed” basis, with a turnaround time as determined by the Agency.</w:t>
      </w:r>
    </w:p>
    <w:p w14:paraId="21DDA778" w14:textId="77777777" w:rsidR="00972320" w:rsidRPr="00552ECA" w:rsidRDefault="00972320" w:rsidP="00460FD3">
      <w:pPr>
        <w:pStyle w:val="ListParagraph"/>
        <w:numPr>
          <w:ilvl w:val="0"/>
          <w:numId w:val="137"/>
        </w:numPr>
        <w:jc w:val="left"/>
      </w:pPr>
      <w:r w:rsidRPr="00552ECA">
        <w:rPr>
          <w:i/>
          <w:iCs/>
        </w:rPr>
        <w:t>Service Referrals</w:t>
      </w:r>
      <w:r w:rsidRPr="00552ECA">
        <w:t>.  Maintain data on all service referrals</w:t>
      </w:r>
    </w:p>
    <w:p w14:paraId="4F6E7066" w14:textId="77777777" w:rsidR="00972320" w:rsidRPr="00552ECA" w:rsidRDefault="00972320" w:rsidP="00460FD3">
      <w:pPr>
        <w:pStyle w:val="ListParagraph"/>
        <w:numPr>
          <w:ilvl w:val="0"/>
          <w:numId w:val="137"/>
        </w:numPr>
        <w:jc w:val="left"/>
      </w:pPr>
      <w:bookmarkStart w:id="861" w:name="_Hlk31280945"/>
      <w:r w:rsidRPr="00552ECA">
        <w:rPr>
          <w:i/>
          <w:iCs/>
        </w:rPr>
        <w:t>Service Specific Information</w:t>
      </w:r>
      <w:r w:rsidRPr="00552ECA">
        <w:t xml:space="preserve">.  Maintain all data in such a manner as to be able to generate information specific to service type, including but not limited to: (i) </w:t>
      </w:r>
      <w:r>
        <w:t>Behavioral Health Services</w:t>
      </w:r>
      <w:r w:rsidRPr="00552ECA">
        <w:t xml:space="preserve">; (ii) LTSS; (iii) pharmacy; (iv) inpatient services; and (v) outpatient services; and </w:t>
      </w:r>
    </w:p>
    <w:bookmarkEnd w:id="861"/>
    <w:p w14:paraId="5ADACFAC" w14:textId="77777777" w:rsidR="00972320" w:rsidRPr="00552ECA" w:rsidRDefault="00972320" w:rsidP="00460FD3">
      <w:pPr>
        <w:pStyle w:val="ListParagraph"/>
        <w:numPr>
          <w:ilvl w:val="0"/>
          <w:numId w:val="137"/>
        </w:numPr>
        <w:jc w:val="left"/>
      </w:pPr>
      <w:r w:rsidRPr="00552ECA">
        <w:rPr>
          <w:i/>
          <w:iCs/>
        </w:rPr>
        <w:t>Age Specific Information</w:t>
      </w:r>
      <w:r w:rsidRPr="00552ECA">
        <w:t xml:space="preserve">.  Maintain all data in such a manner as to be able to generate information on </w:t>
      </w:r>
      <w:r>
        <w:t>Enrolled Member</w:t>
      </w:r>
      <w:r w:rsidRPr="00552ECA">
        <w:t>s by age.</w:t>
      </w:r>
    </w:p>
    <w:p w14:paraId="175DD26D" w14:textId="77777777" w:rsidR="00972320" w:rsidRPr="0098431D" w:rsidRDefault="00972320" w:rsidP="00460FD3">
      <w:pPr>
        <w:jc w:val="left"/>
      </w:pPr>
      <w:bookmarkStart w:id="862" w:name="_Toc415121599"/>
    </w:p>
    <w:p w14:paraId="055E6A61" w14:textId="77777777" w:rsidR="00972320" w:rsidRPr="00552ECA" w:rsidRDefault="00972320" w:rsidP="00460FD3">
      <w:pPr>
        <w:jc w:val="left"/>
        <w:rPr>
          <w:szCs w:val="24"/>
        </w:rPr>
      </w:pPr>
      <w:bookmarkStart w:id="863" w:name="_Toc428529008"/>
      <w:bookmarkStart w:id="864" w:name="_Hlk31282087"/>
      <w:r>
        <w:t>K.</w:t>
      </w:r>
      <w:r>
        <w:rPr>
          <w:szCs w:val="24"/>
        </w:rPr>
        <w:t xml:space="preserve">13.  </w:t>
      </w:r>
      <w:r w:rsidRPr="00552ECA">
        <w:rPr>
          <w:i/>
          <w:iCs/>
          <w:szCs w:val="24"/>
        </w:rPr>
        <w:t>General Systems Requirements</w:t>
      </w:r>
      <w:bookmarkStart w:id="865" w:name="_Toc404710661"/>
      <w:bookmarkEnd w:id="862"/>
      <w:bookmarkEnd w:id="863"/>
      <w:r w:rsidRPr="00552ECA">
        <w:rPr>
          <w:i/>
          <w:iCs/>
          <w:szCs w:val="24"/>
        </w:rPr>
        <w:t>.</w:t>
      </w:r>
      <w:r w:rsidRPr="00552ECA">
        <w:rPr>
          <w:szCs w:val="24"/>
        </w:rP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w:t>
      </w:r>
      <w:r>
        <w:rPr>
          <w:szCs w:val="24"/>
        </w:rPr>
        <w:t>Enrolled Member</w:t>
      </w:r>
      <w:r w:rsidRPr="00552ECA">
        <w:rPr>
          <w:szCs w:val="24"/>
        </w:rPr>
        <w:t xml:space="preserve">, </w:t>
      </w:r>
      <w:r>
        <w:rPr>
          <w:szCs w:val="24"/>
        </w:rPr>
        <w:t>Provider</w:t>
      </w:r>
      <w:r w:rsidRPr="00552ECA">
        <w:rPr>
          <w:szCs w:val="24"/>
        </w:rPr>
        <w:t xml:space="preserve">, </w:t>
      </w:r>
      <w:r>
        <w:rPr>
          <w:szCs w:val="24"/>
        </w:rPr>
        <w:t>Prior Authorization</w:t>
      </w:r>
      <w:r w:rsidRPr="00552ECA">
        <w:rPr>
          <w:szCs w:val="24"/>
        </w:rPr>
        <w:t xml:space="preserve"> and </w:t>
      </w:r>
      <w:r>
        <w:rPr>
          <w:szCs w:val="24"/>
        </w:rPr>
        <w:t>Claim</w:t>
      </w:r>
      <w:r w:rsidRPr="00552ECA">
        <w:rPr>
          <w:szCs w:val="24"/>
        </w:rPr>
        <w:t xml:space="preserve">s to be processed; and (v) weekly file updates of reference files and </w:t>
      </w:r>
      <w:r>
        <w:rPr>
          <w:szCs w:val="24"/>
        </w:rPr>
        <w:t>Claim</w:t>
      </w:r>
      <w:r w:rsidRPr="00552ECA">
        <w:rPr>
          <w:szCs w:val="24"/>
        </w:rPr>
        <w:t xml:space="preserve"> payments.</w:t>
      </w:r>
      <w:bookmarkEnd w:id="865"/>
    </w:p>
    <w:p w14:paraId="1223C95B" w14:textId="77777777" w:rsidR="00972320" w:rsidRPr="00552ECA" w:rsidRDefault="00972320" w:rsidP="00460FD3">
      <w:pPr>
        <w:pStyle w:val="ListParagraph"/>
        <w:numPr>
          <w:ilvl w:val="0"/>
          <w:numId w:val="138"/>
        </w:numPr>
        <w:jc w:val="left"/>
      </w:pPr>
      <w:r w:rsidRPr="00552ECA">
        <w:rPr>
          <w:i/>
          <w:iCs/>
        </w:rPr>
        <w:t>Edits, Audits and Error Tracking.</w:t>
      </w:r>
      <w:r w:rsidRPr="00552ECA">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01F071CB" w14:textId="77777777" w:rsidR="00972320" w:rsidRPr="00552ECA" w:rsidRDefault="00972320" w:rsidP="00460FD3">
      <w:pPr>
        <w:pStyle w:val="ListParagraph"/>
        <w:numPr>
          <w:ilvl w:val="0"/>
          <w:numId w:val="138"/>
        </w:numPr>
        <w:jc w:val="left"/>
      </w:pPr>
      <w:r w:rsidRPr="00552ECA">
        <w:rPr>
          <w:i/>
          <w:iCs/>
        </w:rPr>
        <w:t>System Controls and Balancing.</w:t>
      </w:r>
      <w:r w:rsidRPr="00552ECA">
        <w:t xml:space="preserve">  The IS shall have an adequate system of controls and balancing to ensure that all data input can be accounted for and that all outputs can be validated.</w:t>
      </w:r>
    </w:p>
    <w:p w14:paraId="004A2209" w14:textId="733E35AE" w:rsidR="00972320" w:rsidRPr="00552ECA" w:rsidRDefault="00972320" w:rsidP="00460FD3">
      <w:pPr>
        <w:pStyle w:val="ListParagraph"/>
        <w:numPr>
          <w:ilvl w:val="0"/>
          <w:numId w:val="138"/>
        </w:numPr>
        <w:jc w:val="left"/>
      </w:pPr>
      <w:r w:rsidRPr="00552ECA">
        <w:rPr>
          <w:i/>
          <w:iCs/>
        </w:rPr>
        <w:t>Back-Up of Processing and Transaction Files.</w:t>
      </w:r>
      <w:r w:rsidRPr="00552ECA">
        <w:t xml:space="preserve">  The Contractor shall employ the following back-up timelines: (i) </w:t>
      </w:r>
      <w:r w:rsidR="00A77178">
        <w:t>twenty-four (</w:t>
      </w:r>
      <w:r w:rsidRPr="00552ECA">
        <w:t>24</w:t>
      </w:r>
      <w:r w:rsidR="00A77178">
        <w:t xml:space="preserve">) </w:t>
      </w:r>
      <w:r>
        <w:t>hour</w:t>
      </w:r>
      <w:r w:rsidRPr="00552ECA">
        <w:t xml:space="preserve"> back-up of eligibility verification, enrollment/eligibility update process, and </w:t>
      </w:r>
      <w:r>
        <w:t>Prior Authorization</w:t>
      </w:r>
      <w:r w:rsidRPr="00552ECA">
        <w:t xml:space="preserve"> processing; (ii) </w:t>
      </w:r>
      <w:r w:rsidR="00E720E5">
        <w:t>seventy-two (</w:t>
      </w:r>
      <w:r w:rsidRPr="00552ECA">
        <w:t>72</w:t>
      </w:r>
      <w:r w:rsidR="00E720E5">
        <w:t xml:space="preserve">) </w:t>
      </w:r>
      <w:r w:rsidRPr="00552ECA">
        <w:t>hour back</w:t>
      </w:r>
      <w:r>
        <w:t xml:space="preserve"> </w:t>
      </w:r>
      <w:r w:rsidRPr="00552ECA">
        <w:t xml:space="preserve">up of </w:t>
      </w:r>
      <w:r>
        <w:t>Claim</w:t>
      </w:r>
      <w:r w:rsidRPr="00552ECA">
        <w:t>s processing; and (iii) two</w:t>
      </w:r>
      <w:r w:rsidR="00E720E5">
        <w:t xml:space="preserve"> (2) </w:t>
      </w:r>
      <w:r w:rsidRPr="00552ECA">
        <w:t>week back-up of all other processes.</w:t>
      </w:r>
    </w:p>
    <w:bookmarkEnd w:id="864"/>
    <w:p w14:paraId="370869F8" w14:textId="77777777" w:rsidR="00972320" w:rsidRPr="00CE096A" w:rsidRDefault="00972320" w:rsidP="00460FD3">
      <w:pPr>
        <w:jc w:val="left"/>
      </w:pPr>
    </w:p>
    <w:p w14:paraId="58D6307E" w14:textId="77777777" w:rsidR="00972320" w:rsidRPr="00552ECA" w:rsidRDefault="00972320" w:rsidP="00460FD3">
      <w:pPr>
        <w:jc w:val="left"/>
      </w:pPr>
      <w:bookmarkStart w:id="866" w:name="_Toc415121600"/>
      <w:bookmarkStart w:id="867" w:name="_Toc428529009"/>
      <w:r w:rsidRPr="0021444E">
        <w:t xml:space="preserve">K.14.  </w:t>
      </w:r>
      <w:r w:rsidRPr="0021444E">
        <w:rPr>
          <w:i/>
          <w:iCs/>
        </w:rPr>
        <w:t>Data Usage</w:t>
      </w:r>
      <w:bookmarkEnd w:id="866"/>
      <w:bookmarkEnd w:id="867"/>
      <w:r w:rsidRPr="0021444E">
        <w:rPr>
          <w:i/>
          <w:iCs/>
        </w:rPr>
        <w:t xml:space="preserve"> &amp; Management.</w:t>
      </w:r>
      <w:r w:rsidRPr="0021444E">
        <w:t xml:space="preserve">  The Contractor shall utilize the clinical data it receives to appropriately manage the care being provided to Enrolled Members. As described in this Contract and the Reporting Manual, the Contractor shall submit a number of reports to the</w:t>
      </w:r>
      <w:r>
        <w:t xml:space="preserve"> </w:t>
      </w:r>
      <w:r w:rsidRPr="0021444E">
        <w:t xml:space="preserve">Agency that require the use of data. In addition, the Contractor shall utilize the data in: (i) its management of </w:t>
      </w:r>
      <w:r>
        <w:t>Provider</w:t>
      </w:r>
      <w:r w:rsidRPr="0021444E">
        <w:t xml:space="preserve">s; (ii) assessment of care being provided to Enrolled Members; (iii) to develop new services that will increase </w:t>
      </w:r>
      <w:r>
        <w:t>Access</w:t>
      </w:r>
      <w:r w:rsidRPr="0021444E">
        <w:t xml:space="preserve"> and improve the cost-effectiveness of the program; and (iv) to implement evidence-based practices across the </w:t>
      </w:r>
      <w:r>
        <w:t>Provider Network</w:t>
      </w:r>
      <w:r w:rsidRPr="0021444E">
        <w:t>.</w:t>
      </w:r>
    </w:p>
    <w:p w14:paraId="2C0F46D0" w14:textId="77777777" w:rsidR="00972320" w:rsidRPr="00552ECA" w:rsidRDefault="00972320" w:rsidP="00460FD3">
      <w:pPr>
        <w:jc w:val="left"/>
      </w:pPr>
    </w:p>
    <w:p w14:paraId="611C68C3" w14:textId="77777777" w:rsidR="00972320" w:rsidRPr="00552ECA" w:rsidRDefault="00972320" w:rsidP="00460FD3">
      <w:pPr>
        <w:jc w:val="left"/>
      </w:pPr>
      <w:bookmarkStart w:id="868" w:name="_Toc415121601"/>
      <w:bookmarkStart w:id="869" w:name="_Toc428529010"/>
      <w:r>
        <w:t xml:space="preserve">K.15.  </w:t>
      </w:r>
      <w:r w:rsidRPr="00552ECA">
        <w:rPr>
          <w:i/>
          <w:iCs/>
        </w:rPr>
        <w:t>System Adaptability</w:t>
      </w:r>
      <w:bookmarkStart w:id="870" w:name="_Toc404710664"/>
      <w:bookmarkEnd w:id="868"/>
      <w:bookmarkEnd w:id="869"/>
      <w:r w:rsidRPr="00552ECA">
        <w:rPr>
          <w:i/>
          <w:iCs/>
        </w:rPr>
        <w:t>.</w:t>
      </w:r>
      <w:r w:rsidRPr="00552ECA">
        <w:t xml:space="preserve">  </w:t>
      </w:r>
      <w:r>
        <w:rPr>
          <w:spacing w:val="-4"/>
        </w:rPr>
        <w:t xml:space="preserve">The </w:t>
      </w:r>
      <w:r w:rsidRPr="00552ECA">
        <w:rPr>
          <w:spacing w:val="-3"/>
        </w:rPr>
        <w:t>Agency</w:t>
      </w:r>
      <w:r w:rsidRPr="00552ECA">
        <w:t>’s</w:t>
      </w:r>
      <w:r w:rsidRPr="00552ECA">
        <w:rPr>
          <w:spacing w:val="-2"/>
        </w:rPr>
        <w:t xml:space="preserve"> </w:t>
      </w:r>
      <w:r w:rsidRPr="00552ECA">
        <w:t>tec</w:t>
      </w:r>
      <w:r w:rsidRPr="00552ECA">
        <w:rPr>
          <w:spacing w:val="-2"/>
        </w:rPr>
        <w:t>h</w:t>
      </w:r>
      <w:r w:rsidRPr="00552ECA">
        <w:t>nic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ents</w:t>
      </w:r>
      <w:r w:rsidRPr="00552ECA">
        <w:rPr>
          <w:spacing w:val="-2"/>
        </w:rPr>
        <w:t xml:space="preserve"> </w:t>
      </w:r>
      <w:r>
        <w:t>may require</w:t>
      </w:r>
      <w:r w:rsidRPr="00552ECA">
        <w:rPr>
          <w:spacing w:val="-2"/>
        </w:rPr>
        <w:t xml:space="preserve"> </w:t>
      </w:r>
      <w:r w:rsidRPr="00552ECA">
        <w:t>a</w:t>
      </w:r>
      <w:r w:rsidRPr="00552ECA">
        <w:rPr>
          <w:spacing w:val="-3"/>
        </w:rPr>
        <w:t>m</w:t>
      </w:r>
      <w:r w:rsidRPr="00552ECA">
        <w:t>en</w:t>
      </w:r>
      <w:r w:rsidRPr="00552ECA">
        <w:rPr>
          <w:spacing w:val="3"/>
        </w:rPr>
        <w:t>d</w:t>
      </w:r>
      <w:r w:rsidRPr="00552ECA">
        <w:rPr>
          <w:spacing w:val="-3"/>
        </w:rPr>
        <w:t>m</w:t>
      </w:r>
      <w:r w:rsidRPr="00552ECA">
        <w:t>ent du</w:t>
      </w:r>
      <w:r w:rsidRPr="00552ECA">
        <w:rPr>
          <w:spacing w:val="-1"/>
        </w:rPr>
        <w:t>r</w:t>
      </w:r>
      <w:r w:rsidRPr="00552ECA">
        <w:t>ing</w:t>
      </w:r>
      <w:r w:rsidRPr="00552ECA">
        <w:rPr>
          <w:spacing w:val="-2"/>
        </w:rPr>
        <w:t xml:space="preserve"> </w:t>
      </w:r>
      <w:r w:rsidRPr="00552ECA">
        <w:t>the</w:t>
      </w:r>
      <w:r w:rsidRPr="00552ECA">
        <w:rPr>
          <w:spacing w:val="-2"/>
        </w:rPr>
        <w:t xml:space="preserve"> </w:t>
      </w:r>
      <w:r w:rsidRPr="00552ECA">
        <w:t>t</w:t>
      </w:r>
      <w:r w:rsidRPr="00552ECA">
        <w:rPr>
          <w:spacing w:val="-2"/>
        </w:rPr>
        <w:t>e</w:t>
      </w:r>
      <w:r w:rsidRPr="00552ECA">
        <w:t>rm</w:t>
      </w:r>
      <w:r w:rsidRPr="00552ECA">
        <w:rPr>
          <w:spacing w:val="-1"/>
        </w:rPr>
        <w:t xml:space="preserve"> </w:t>
      </w:r>
      <w:r w:rsidRPr="00552ECA">
        <w:t>of t</w:t>
      </w:r>
      <w:r w:rsidRPr="00552ECA">
        <w:rPr>
          <w:spacing w:val="-2"/>
        </w:rPr>
        <w:t>h</w:t>
      </w:r>
      <w:r w:rsidRPr="00552ECA">
        <w:t xml:space="preserve">e </w:t>
      </w:r>
      <w:r w:rsidRPr="00552ECA">
        <w:rPr>
          <w:spacing w:val="-1"/>
        </w:rPr>
        <w:t>C</w:t>
      </w:r>
      <w:r w:rsidRPr="00552ECA">
        <w:t>o</w:t>
      </w:r>
      <w:r w:rsidRPr="00552ECA">
        <w:rPr>
          <w:spacing w:val="-2"/>
        </w:rPr>
        <w:t>n</w:t>
      </w:r>
      <w:r w:rsidRPr="00552ECA">
        <w:t>tr</w:t>
      </w:r>
      <w:r w:rsidRPr="00552ECA">
        <w:rPr>
          <w:spacing w:val="-2"/>
        </w:rPr>
        <w:t>a</w:t>
      </w:r>
      <w:r w:rsidRPr="00552ECA">
        <w:t>ct</w:t>
      </w:r>
      <w:r>
        <w:t xml:space="preserve">.  </w:t>
      </w:r>
      <w:r w:rsidRPr="00552ECA">
        <w:t xml:space="preserve">The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shall adapt</w:t>
      </w:r>
      <w:r w:rsidRPr="00552ECA">
        <w:rPr>
          <w:spacing w:val="-2"/>
        </w:rPr>
        <w:t xml:space="preserve"> </w:t>
      </w:r>
      <w:r w:rsidRPr="00552ECA">
        <w:t xml:space="preserve">to </w:t>
      </w:r>
      <w:r w:rsidRPr="00552ECA">
        <w:rPr>
          <w:spacing w:val="-2"/>
        </w:rPr>
        <w:t>a</w:t>
      </w:r>
      <w:r w:rsidRPr="00552ECA">
        <w:t>ny</w:t>
      </w:r>
      <w:r w:rsidRPr="00552ECA">
        <w:rPr>
          <w:spacing w:val="-2"/>
        </w:rPr>
        <w:t xml:space="preserve"> </w:t>
      </w:r>
      <w:r w:rsidRPr="00552ECA">
        <w:t>new tech</w:t>
      </w:r>
      <w:r w:rsidRPr="00552ECA">
        <w:rPr>
          <w:spacing w:val="-2"/>
        </w:rPr>
        <w:t>n</w:t>
      </w:r>
      <w:r w:rsidRPr="00552ECA">
        <w:t>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 xml:space="preserve">ents </w:t>
      </w:r>
      <w:r w:rsidRPr="00552ECA">
        <w:rPr>
          <w:spacing w:val="-2"/>
        </w:rPr>
        <w:t>e</w:t>
      </w:r>
      <w:r w:rsidRPr="00552ECA">
        <w:t>s</w:t>
      </w:r>
      <w:r w:rsidRPr="00552ECA">
        <w:rPr>
          <w:spacing w:val="-1"/>
        </w:rPr>
        <w:t>t</w:t>
      </w:r>
      <w:r w:rsidRPr="00552ECA">
        <w:t>ab</w:t>
      </w:r>
      <w:r w:rsidRPr="00552ECA">
        <w:rPr>
          <w:spacing w:val="-1"/>
        </w:rPr>
        <w:t>l</w:t>
      </w:r>
      <w:r w:rsidRPr="00552ECA">
        <w:t>is</w:t>
      </w:r>
      <w:r w:rsidRPr="00552ECA">
        <w:rPr>
          <w:spacing w:val="-2"/>
        </w:rPr>
        <w:t>h</w:t>
      </w:r>
      <w:r w:rsidRPr="00552ECA">
        <w:t>ed by</w:t>
      </w:r>
      <w:r w:rsidRPr="00552ECA">
        <w:rPr>
          <w:spacing w:val="-2"/>
        </w:rPr>
        <w:t xml:space="preserve"> </w:t>
      </w:r>
      <w:r w:rsidRPr="00552ECA">
        <w:t xml:space="preserve">the </w:t>
      </w:r>
      <w:r w:rsidRPr="00552ECA">
        <w:rPr>
          <w:spacing w:val="-3"/>
        </w:rPr>
        <w:t>Agency</w:t>
      </w:r>
      <w:r w:rsidRPr="00552ECA">
        <w:t>,</w:t>
      </w:r>
      <w:r w:rsidRPr="00552ECA">
        <w:rPr>
          <w:spacing w:val="-2"/>
        </w:rPr>
        <w:t xml:space="preserve"> </w:t>
      </w:r>
      <w:r w:rsidRPr="00552ECA">
        <w:t>and t</w:t>
      </w:r>
      <w:r w:rsidRPr="00552ECA">
        <w:rPr>
          <w:spacing w:val="-2"/>
        </w:rPr>
        <w:t>h</w:t>
      </w:r>
      <w:r w:rsidRPr="00552ECA">
        <w:t xml:space="preserve">e Agency </w:t>
      </w:r>
      <w:r w:rsidRPr="00552ECA">
        <w:rPr>
          <w:spacing w:val="-3"/>
        </w:rPr>
        <w:t>m</w:t>
      </w:r>
      <w:r w:rsidRPr="00552ECA">
        <w:t>ay req</w:t>
      </w:r>
      <w:r w:rsidRPr="00552ECA">
        <w:rPr>
          <w:spacing w:val="-2"/>
        </w:rPr>
        <w:t>u</w:t>
      </w:r>
      <w:r w:rsidRPr="00552ECA">
        <w:t>ire</w:t>
      </w:r>
      <w:r w:rsidRPr="00552ECA">
        <w:rPr>
          <w:spacing w:val="-2"/>
        </w:rPr>
        <w:t xml:space="preserve"> </w:t>
      </w:r>
      <w:r w:rsidRPr="00552ECA">
        <w:t>t</w:t>
      </w:r>
      <w:r w:rsidRPr="00552ECA">
        <w:rPr>
          <w:spacing w:val="-2"/>
        </w:rPr>
        <w:t>h</w:t>
      </w:r>
      <w:r w:rsidRPr="00552ECA">
        <w:t xml:space="preserve">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to</w:t>
      </w:r>
      <w:r w:rsidRPr="00552ECA">
        <w:rPr>
          <w:spacing w:val="-2"/>
        </w:rPr>
        <w:t xml:space="preserve"> </w:t>
      </w:r>
      <w:r w:rsidRPr="00552ECA">
        <w:t>a</w:t>
      </w:r>
      <w:r w:rsidRPr="00552ECA">
        <w:rPr>
          <w:spacing w:val="-2"/>
        </w:rPr>
        <w:t>g</w:t>
      </w:r>
      <w:r w:rsidRPr="00552ECA">
        <w:t>ree</w:t>
      </w:r>
      <w:r w:rsidRPr="00552ECA">
        <w:rPr>
          <w:spacing w:val="-2"/>
        </w:rPr>
        <w:t xml:space="preserve"> </w:t>
      </w:r>
      <w:r w:rsidRPr="00552ECA">
        <w:t xml:space="preserve">in </w:t>
      </w:r>
      <w:r w:rsidRPr="00552ECA">
        <w:rPr>
          <w:spacing w:val="-1"/>
        </w:rPr>
        <w:t>wr</w:t>
      </w:r>
      <w:r w:rsidRPr="00552ECA">
        <w:t>i</w:t>
      </w:r>
      <w:r w:rsidRPr="00552ECA">
        <w:rPr>
          <w:spacing w:val="-1"/>
        </w:rPr>
        <w:t>t</w:t>
      </w:r>
      <w:r w:rsidRPr="00552ECA">
        <w:t>ing</w:t>
      </w:r>
      <w:r w:rsidRPr="00552ECA">
        <w:rPr>
          <w:spacing w:val="-2"/>
        </w:rPr>
        <w:t xml:space="preserve"> </w:t>
      </w:r>
      <w:r w:rsidRPr="00552ECA">
        <w:t>to</w:t>
      </w:r>
      <w:r w:rsidRPr="00552ECA">
        <w:rPr>
          <w:spacing w:val="-2"/>
        </w:rPr>
        <w:t xml:space="preserve"> </w:t>
      </w:r>
      <w:r w:rsidRPr="00552ECA">
        <w:t xml:space="preserve">the </w:t>
      </w:r>
      <w:r w:rsidRPr="00552ECA">
        <w:rPr>
          <w:spacing w:val="-2"/>
        </w:rPr>
        <w:t>n</w:t>
      </w:r>
      <w:r w:rsidRPr="00552ECA">
        <w:t>ew r</w:t>
      </w:r>
      <w:r w:rsidRPr="00552ECA">
        <w:rPr>
          <w:spacing w:val="-2"/>
        </w:rPr>
        <w:t>e</w:t>
      </w:r>
      <w:r w:rsidRPr="00552ECA">
        <w:t>qui</w:t>
      </w:r>
      <w:r w:rsidRPr="00552ECA">
        <w:rPr>
          <w:spacing w:val="-1"/>
        </w:rPr>
        <w:t>r</w:t>
      </w:r>
      <w:r w:rsidRPr="00552ECA">
        <w:t>e</w:t>
      </w:r>
      <w:r w:rsidRPr="00552ECA">
        <w:rPr>
          <w:spacing w:val="-3"/>
        </w:rPr>
        <w:t>m</w:t>
      </w:r>
      <w:r w:rsidRPr="00552ECA">
        <w:t xml:space="preserve">ents. </w:t>
      </w:r>
      <w:r w:rsidRPr="00552ECA">
        <w:rPr>
          <w:spacing w:val="-1"/>
        </w:rPr>
        <w:t>Af</w:t>
      </w:r>
      <w:r w:rsidRPr="00552ECA">
        <w:t>ter</w:t>
      </w:r>
      <w:r w:rsidRPr="00552ECA">
        <w:rPr>
          <w:spacing w:val="-1"/>
        </w:rPr>
        <w:t xml:space="preserve"> </w:t>
      </w:r>
      <w:r w:rsidRPr="00552ECA">
        <w:t>the</w:t>
      </w:r>
      <w:r w:rsidRPr="00552ECA">
        <w:rPr>
          <w:spacing w:val="-2"/>
        </w:rPr>
        <w:t xml:space="preserve"> </w:t>
      </w:r>
      <w:r w:rsidRPr="00552ECA">
        <w:rPr>
          <w:spacing w:val="-1"/>
        </w:rPr>
        <w:t>C</w:t>
      </w:r>
      <w:r w:rsidRPr="00552ECA">
        <w:t>on</w:t>
      </w:r>
      <w:r w:rsidRPr="00552ECA">
        <w:rPr>
          <w:spacing w:val="-1"/>
        </w:rPr>
        <w:t>tr</w:t>
      </w:r>
      <w:r w:rsidRPr="00552ECA">
        <w:t>act</w:t>
      </w:r>
      <w:r w:rsidRPr="00552ECA">
        <w:rPr>
          <w:spacing w:val="-2"/>
        </w:rPr>
        <w:t>o</w:t>
      </w:r>
      <w:r w:rsidRPr="00552ECA">
        <w:t>r h</w:t>
      </w:r>
      <w:r w:rsidRPr="00552ECA">
        <w:rPr>
          <w:spacing w:val="-2"/>
        </w:rPr>
        <w:t>a</w:t>
      </w:r>
      <w:r w:rsidRPr="00552ECA">
        <w:t>s a</w:t>
      </w:r>
      <w:r w:rsidRPr="00552ECA">
        <w:rPr>
          <w:spacing w:val="-2"/>
        </w:rPr>
        <w:t>g</w:t>
      </w:r>
      <w:r w:rsidRPr="00552ECA">
        <w:t>reed</w:t>
      </w:r>
      <w:r w:rsidRPr="00552ECA">
        <w:rPr>
          <w:spacing w:val="-2"/>
        </w:rPr>
        <w:t xml:space="preserve"> </w:t>
      </w:r>
      <w:r w:rsidRPr="00552ECA">
        <w:t xml:space="preserve">in </w:t>
      </w:r>
      <w:r w:rsidRPr="00552ECA">
        <w:rPr>
          <w:spacing w:val="-1"/>
        </w:rPr>
        <w:t>w</w:t>
      </w:r>
      <w:r w:rsidRPr="00552ECA">
        <w:t>ri</w:t>
      </w:r>
      <w:r w:rsidRPr="00552ECA">
        <w:rPr>
          <w:spacing w:val="-1"/>
        </w:rPr>
        <w:t>t</w:t>
      </w:r>
      <w:r w:rsidRPr="00552ECA">
        <w:t>ing</w:t>
      </w:r>
      <w:r w:rsidRPr="00552ECA">
        <w:rPr>
          <w:spacing w:val="-2"/>
        </w:rPr>
        <w:t xml:space="preserve"> </w:t>
      </w:r>
      <w:r w:rsidRPr="00552ECA">
        <w:t>to a</w:t>
      </w:r>
      <w:r w:rsidRPr="00552ECA">
        <w:rPr>
          <w:spacing w:val="-2"/>
        </w:rPr>
        <w:t xml:space="preserve"> </w:t>
      </w:r>
      <w:r w:rsidRPr="00552ECA">
        <w:t xml:space="preserve">new </w:t>
      </w:r>
      <w:r w:rsidRPr="00552ECA">
        <w:rPr>
          <w:spacing w:val="-1"/>
        </w:rPr>
        <w:t>t</w:t>
      </w:r>
      <w:r w:rsidRPr="00552ECA">
        <w:t>ech</w:t>
      </w:r>
      <w:r w:rsidRPr="00552ECA">
        <w:rPr>
          <w:spacing w:val="-2"/>
        </w:rPr>
        <w:t>n</w:t>
      </w:r>
      <w:r w:rsidRPr="00552ECA">
        <w:t>ic</w:t>
      </w:r>
      <w:r w:rsidRPr="00552ECA">
        <w:rPr>
          <w:spacing w:val="-2"/>
        </w:rPr>
        <w:t>a</w:t>
      </w:r>
      <w:r w:rsidRPr="00552ECA">
        <w:t xml:space="preserve">l </w:t>
      </w:r>
      <w:r w:rsidRPr="00552ECA">
        <w:rPr>
          <w:spacing w:val="-1"/>
        </w:rPr>
        <w:t>r</w:t>
      </w:r>
      <w:r w:rsidRPr="00552ECA">
        <w:t>equ</w:t>
      </w:r>
      <w:r w:rsidRPr="00552ECA">
        <w:rPr>
          <w:spacing w:val="-1"/>
        </w:rPr>
        <w:t>i</w:t>
      </w:r>
      <w:r w:rsidRPr="00552ECA">
        <w:t>re</w:t>
      </w:r>
      <w:r w:rsidRPr="00552ECA">
        <w:rPr>
          <w:spacing w:val="-3"/>
        </w:rPr>
        <w:t>m</w:t>
      </w:r>
      <w:r w:rsidRPr="00552ECA">
        <w:t>ent, any</w:t>
      </w:r>
      <w:r w:rsidRPr="00552ECA">
        <w:rPr>
          <w:spacing w:val="-2"/>
        </w:rPr>
        <w:t xml:space="preserve"> </w:t>
      </w:r>
      <w:r w:rsidRPr="00552ECA">
        <w:rPr>
          <w:spacing w:val="-1"/>
        </w:rPr>
        <w:t>C</w:t>
      </w:r>
      <w:r w:rsidRPr="00552ECA">
        <w:t>on</w:t>
      </w:r>
      <w:r w:rsidRPr="00552ECA">
        <w:rPr>
          <w:spacing w:val="-1"/>
        </w:rPr>
        <w:t>t</w:t>
      </w:r>
      <w:r w:rsidRPr="00552ECA">
        <w:t>ra</w:t>
      </w:r>
      <w:r w:rsidRPr="00552ECA">
        <w:rPr>
          <w:spacing w:val="-2"/>
        </w:rPr>
        <w:t>c</w:t>
      </w:r>
      <w:r w:rsidRPr="00552ECA">
        <w:t>to</w:t>
      </w:r>
      <w:r w:rsidRPr="00552ECA">
        <w:rPr>
          <w:spacing w:val="-1"/>
        </w:rPr>
        <w:t>r</w:t>
      </w:r>
      <w:r w:rsidRPr="00552ECA">
        <w:rPr>
          <w:spacing w:val="-4"/>
        </w:rPr>
        <w:t>-</w:t>
      </w:r>
      <w:r w:rsidRPr="00552ECA">
        <w:t>initi</w:t>
      </w:r>
      <w:r w:rsidRPr="00552ECA">
        <w:rPr>
          <w:spacing w:val="-2"/>
        </w:rPr>
        <w:t>a</w:t>
      </w:r>
      <w:r w:rsidRPr="00552ECA">
        <w:t xml:space="preserve">ted </w:t>
      </w:r>
      <w:r w:rsidRPr="00552ECA">
        <w:rPr>
          <w:spacing w:val="-2"/>
        </w:rPr>
        <w:t>c</w:t>
      </w:r>
      <w:r w:rsidRPr="00552ECA">
        <w:t>han</w:t>
      </w:r>
      <w:r w:rsidRPr="00552ECA">
        <w:rPr>
          <w:spacing w:val="-2"/>
        </w:rPr>
        <w:t>g</w:t>
      </w:r>
      <w:r w:rsidRPr="00552ECA">
        <w:t>es</w:t>
      </w:r>
      <w:r w:rsidRPr="00552ECA">
        <w:rPr>
          <w:spacing w:val="-2"/>
        </w:rPr>
        <w:t xml:space="preserve"> </w:t>
      </w:r>
      <w:r w:rsidRPr="00552ECA">
        <w:t>to t</w:t>
      </w:r>
      <w:r w:rsidRPr="00552ECA">
        <w:rPr>
          <w:spacing w:val="-2"/>
        </w:rPr>
        <w:t>h</w:t>
      </w:r>
      <w:r w:rsidRPr="00552ECA">
        <w:t xml:space="preserve">e </w:t>
      </w:r>
      <w:r w:rsidRPr="00552ECA">
        <w:rPr>
          <w:spacing w:val="-1"/>
        </w:rPr>
        <w:t>r</w:t>
      </w:r>
      <w:r w:rsidRPr="00552ECA">
        <w:t>e</w:t>
      </w:r>
      <w:r w:rsidRPr="00552ECA">
        <w:rPr>
          <w:spacing w:val="-2"/>
        </w:rPr>
        <w:t>q</w:t>
      </w:r>
      <w:r w:rsidRPr="00552ECA">
        <w:t>uire</w:t>
      </w:r>
      <w:r w:rsidRPr="00552ECA">
        <w:rPr>
          <w:spacing w:val="-3"/>
        </w:rPr>
        <w:t>m</w:t>
      </w:r>
      <w:r w:rsidRPr="00552ECA">
        <w:t>ents</w:t>
      </w:r>
      <w:r w:rsidRPr="00552ECA">
        <w:rPr>
          <w:spacing w:val="-2"/>
        </w:rPr>
        <w:t xml:space="preserve"> </w:t>
      </w:r>
      <w:r w:rsidRPr="00552ECA">
        <w:t>sh</w:t>
      </w:r>
      <w:r w:rsidRPr="00552ECA">
        <w:rPr>
          <w:spacing w:val="-2"/>
        </w:rPr>
        <w:t>a</w:t>
      </w:r>
      <w:r w:rsidRPr="00552ECA">
        <w:t>ll req</w:t>
      </w:r>
      <w:r w:rsidRPr="00552ECA">
        <w:rPr>
          <w:spacing w:val="-2"/>
        </w:rPr>
        <w:t>u</w:t>
      </w:r>
      <w:r w:rsidRPr="00552ECA">
        <w:t>ire</w:t>
      </w:r>
      <w:r w:rsidRPr="00552ECA">
        <w:rPr>
          <w:spacing w:val="-2"/>
        </w:rPr>
        <w:t xml:space="preserve"> </w:t>
      </w:r>
      <w:r w:rsidRPr="00552ECA">
        <w:rPr>
          <w:spacing w:val="-1"/>
        </w:rPr>
        <w:t>the Agency</w:t>
      </w:r>
      <w:r w:rsidRPr="00552ECA">
        <w:t xml:space="preserve"> a</w:t>
      </w:r>
      <w:r w:rsidRPr="00552ECA">
        <w:rPr>
          <w:spacing w:val="-2"/>
        </w:rPr>
        <w:t>p</w:t>
      </w:r>
      <w:r w:rsidRPr="00552ECA">
        <w:t>pro</w:t>
      </w:r>
      <w:r w:rsidRPr="00552ECA">
        <w:rPr>
          <w:spacing w:val="-2"/>
        </w:rPr>
        <w:t>v</w:t>
      </w:r>
      <w:r w:rsidRPr="00552ECA">
        <w:t>al</w:t>
      </w:r>
      <w:r>
        <w:t>,</w:t>
      </w:r>
      <w:r w:rsidRPr="00552ECA">
        <w:rPr>
          <w:spacing w:val="-1"/>
        </w:rPr>
        <w:t xml:space="preserve"> </w:t>
      </w:r>
      <w:r w:rsidRPr="00552ECA">
        <w:t>a</w:t>
      </w:r>
      <w:r w:rsidRPr="00552ECA">
        <w:rPr>
          <w:spacing w:val="-2"/>
        </w:rPr>
        <w:t>n</w:t>
      </w:r>
      <w:r w:rsidRPr="00552ECA">
        <w:t xml:space="preserve">d </w:t>
      </w:r>
      <w:r w:rsidRPr="00552ECA">
        <w:rPr>
          <w:spacing w:val="-1"/>
        </w:rPr>
        <w:t>the Agency</w:t>
      </w:r>
      <w:r w:rsidRPr="00552ECA">
        <w:t xml:space="preserve"> </w:t>
      </w:r>
      <w:r w:rsidRPr="00552ECA">
        <w:rPr>
          <w:spacing w:val="-3"/>
        </w:rPr>
        <w:t>m</w:t>
      </w:r>
      <w:r w:rsidRPr="00552ECA">
        <w:t>ay</w:t>
      </w:r>
      <w:r w:rsidRPr="00552ECA">
        <w:rPr>
          <w:spacing w:val="-2"/>
        </w:rPr>
        <w:t xml:space="preserve"> </w:t>
      </w:r>
      <w:r w:rsidRPr="00552ECA">
        <w:t>require</w:t>
      </w:r>
      <w:r w:rsidRPr="00552ECA">
        <w:rPr>
          <w:spacing w:val="-2"/>
        </w:rPr>
        <w:t xml:space="preserve"> </w:t>
      </w:r>
      <w:r w:rsidRPr="00552ECA">
        <w:t xml:space="preserve">the </w:t>
      </w:r>
      <w:r w:rsidRPr="00552ECA">
        <w:rPr>
          <w:spacing w:val="-3"/>
        </w:rPr>
        <w:t>C</w:t>
      </w:r>
      <w:r w:rsidRPr="00552ECA">
        <w:t>ont</w:t>
      </w:r>
      <w:r w:rsidRPr="00552ECA">
        <w:rPr>
          <w:spacing w:val="-1"/>
        </w:rPr>
        <w:t>r</w:t>
      </w:r>
      <w:r w:rsidRPr="00552ECA">
        <w:t>ac</w:t>
      </w:r>
      <w:r w:rsidRPr="00552ECA">
        <w:rPr>
          <w:spacing w:val="-1"/>
        </w:rPr>
        <w:t>t</w:t>
      </w:r>
      <w:r w:rsidRPr="00552ECA">
        <w:t>or</w:t>
      </w:r>
      <w:r w:rsidRPr="00552ECA">
        <w:rPr>
          <w:spacing w:val="-1"/>
        </w:rPr>
        <w:t xml:space="preserve"> </w:t>
      </w:r>
      <w:r w:rsidRPr="00552ECA">
        <w:t>to pay</w:t>
      </w:r>
      <w:r w:rsidRPr="00552ECA">
        <w:rPr>
          <w:spacing w:val="-2"/>
        </w:rPr>
        <w:t xml:space="preserve"> </w:t>
      </w:r>
      <w:r w:rsidRPr="00552ECA">
        <w:t>f</w:t>
      </w:r>
      <w:r w:rsidRPr="00552ECA">
        <w:rPr>
          <w:spacing w:val="-2"/>
        </w:rPr>
        <w:t>o</w:t>
      </w:r>
      <w:r w:rsidRPr="00552ECA">
        <w:t>r a</w:t>
      </w:r>
      <w:r w:rsidRPr="00552ECA">
        <w:rPr>
          <w:spacing w:val="-2"/>
        </w:rPr>
        <w:t>d</w:t>
      </w:r>
      <w:r w:rsidRPr="00552ECA">
        <w:t>d</w:t>
      </w:r>
      <w:r w:rsidRPr="00552ECA">
        <w:rPr>
          <w:spacing w:val="-1"/>
        </w:rPr>
        <w:t>i</w:t>
      </w:r>
      <w:r w:rsidRPr="00552ECA">
        <w:t>ti</w:t>
      </w:r>
      <w:r w:rsidRPr="00552ECA">
        <w:rPr>
          <w:spacing w:val="-2"/>
        </w:rPr>
        <w:t>o</w:t>
      </w:r>
      <w:r w:rsidRPr="00552ECA">
        <w:t xml:space="preserve">nal </w:t>
      </w:r>
      <w:r w:rsidRPr="00552ECA">
        <w:rPr>
          <w:spacing w:val="-2"/>
        </w:rPr>
        <w:t>c</w:t>
      </w:r>
      <w:r w:rsidRPr="00552ECA">
        <w:t>os</w:t>
      </w:r>
      <w:r w:rsidRPr="00552ECA">
        <w:rPr>
          <w:spacing w:val="-1"/>
        </w:rPr>
        <w:t>t</w:t>
      </w:r>
      <w:r w:rsidRPr="00552ECA">
        <w:t xml:space="preserve">s </w:t>
      </w:r>
      <w:r w:rsidRPr="00552ECA">
        <w:rPr>
          <w:spacing w:val="-1"/>
        </w:rPr>
        <w:t>i</w:t>
      </w:r>
      <w:r w:rsidRPr="00552ECA">
        <w:t>ncu</w:t>
      </w:r>
      <w:r w:rsidRPr="00552ECA">
        <w:rPr>
          <w:spacing w:val="-1"/>
        </w:rPr>
        <w:t>r</w:t>
      </w:r>
      <w:r w:rsidRPr="00552ECA">
        <w:t>red</w:t>
      </w:r>
      <w:r w:rsidRPr="00552ECA">
        <w:rPr>
          <w:spacing w:val="-2"/>
        </w:rPr>
        <w:t xml:space="preserve"> </w:t>
      </w:r>
      <w:r w:rsidRPr="00552ECA">
        <w:t xml:space="preserve">by the </w:t>
      </w:r>
      <w:r w:rsidRPr="00552ECA">
        <w:rPr>
          <w:spacing w:val="-3"/>
        </w:rPr>
        <w:t>Agency</w:t>
      </w:r>
      <w:r w:rsidRPr="00552ECA">
        <w:t xml:space="preserve"> </w:t>
      </w:r>
      <w:r w:rsidRPr="00552ECA">
        <w:rPr>
          <w:spacing w:val="-1"/>
        </w:rPr>
        <w:t>i</w:t>
      </w:r>
      <w:r w:rsidRPr="00552ECA">
        <w:t>n i</w:t>
      </w:r>
      <w:r w:rsidRPr="00552ECA">
        <w:rPr>
          <w:spacing w:val="-3"/>
        </w:rPr>
        <w:t>m</w:t>
      </w:r>
      <w:r w:rsidRPr="00552ECA">
        <w:t>ple</w:t>
      </w:r>
      <w:r w:rsidRPr="00552ECA">
        <w:rPr>
          <w:spacing w:val="-3"/>
        </w:rPr>
        <w:t>m</w:t>
      </w:r>
      <w:r w:rsidRPr="00552ECA">
        <w:t>enting</w:t>
      </w:r>
      <w:r w:rsidRPr="00552ECA">
        <w:rPr>
          <w:spacing w:val="-2"/>
        </w:rPr>
        <w:t xml:space="preserve"> </w:t>
      </w:r>
      <w:r w:rsidRPr="00552ECA">
        <w:rPr>
          <w:spacing w:val="-1"/>
        </w:rPr>
        <w:t>t</w:t>
      </w:r>
      <w:r w:rsidRPr="00552ECA">
        <w:t xml:space="preserve">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w:t>
      </w:r>
      <w:r w:rsidRPr="00552ECA">
        <w:rPr>
          <w:spacing w:val="-4"/>
        </w:rPr>
        <w:t>-</w:t>
      </w:r>
      <w:r w:rsidRPr="00552ECA">
        <w:t>init</w:t>
      </w:r>
      <w:r w:rsidRPr="00552ECA">
        <w:rPr>
          <w:spacing w:val="-1"/>
        </w:rPr>
        <w:t>i</w:t>
      </w:r>
      <w:r w:rsidRPr="00552ECA">
        <w:t>at</w:t>
      </w:r>
      <w:r w:rsidRPr="00552ECA">
        <w:rPr>
          <w:spacing w:val="-2"/>
        </w:rPr>
        <w:t>e</w:t>
      </w:r>
      <w:r w:rsidRPr="00552ECA">
        <w:t>d ch</w:t>
      </w:r>
      <w:r w:rsidRPr="00552ECA">
        <w:rPr>
          <w:spacing w:val="-2"/>
        </w:rPr>
        <w:t>a</w:t>
      </w:r>
      <w:r w:rsidRPr="00552ECA">
        <w:t>n</w:t>
      </w:r>
      <w:r w:rsidRPr="00552ECA">
        <w:rPr>
          <w:spacing w:val="-2"/>
        </w:rPr>
        <w:t>g</w:t>
      </w:r>
      <w:r w:rsidRPr="00552ECA">
        <w:t>e.</w:t>
      </w:r>
      <w:bookmarkEnd w:id="870"/>
    </w:p>
    <w:p w14:paraId="19EBDA75" w14:textId="77777777" w:rsidR="00972320" w:rsidRPr="00552ECA" w:rsidRDefault="00972320" w:rsidP="00460FD3">
      <w:pPr>
        <w:jc w:val="left"/>
      </w:pPr>
    </w:p>
    <w:p w14:paraId="08287746" w14:textId="77777777" w:rsidR="00972320" w:rsidRPr="00552ECA" w:rsidRDefault="00972320" w:rsidP="00460FD3">
      <w:pPr>
        <w:jc w:val="left"/>
      </w:pPr>
      <w:bookmarkStart w:id="871" w:name="_Toc415121602"/>
      <w:bookmarkStart w:id="872" w:name="_Toc428529011"/>
      <w:bookmarkStart w:id="873" w:name="_Hlk29278082"/>
      <w:r>
        <w:t xml:space="preserve">K.16.  </w:t>
      </w:r>
      <w:r w:rsidRPr="00552ECA">
        <w:rPr>
          <w:i/>
          <w:iCs/>
        </w:rPr>
        <w:t>Information System Plan</w:t>
      </w:r>
      <w:bookmarkStart w:id="874" w:name="_Toc404710666"/>
      <w:bookmarkEnd w:id="871"/>
      <w:bookmarkEnd w:id="872"/>
      <w:r w:rsidRPr="00552ECA">
        <w:rPr>
          <w:i/>
          <w:iCs/>
        </w:rPr>
        <w:t>.</w:t>
      </w:r>
      <w:r w:rsidRPr="00552ECA">
        <w:t xml:space="preserve">  </w:t>
      </w:r>
      <w:r w:rsidRPr="00552ECA">
        <w:rPr>
          <w:spacing w:val="-2"/>
        </w:rPr>
        <w:t xml:space="preserve">Contractor shall include in the </w:t>
      </w:r>
      <w:r>
        <w:rPr>
          <w:spacing w:val="-2"/>
        </w:rPr>
        <w:t>PPM</w:t>
      </w:r>
      <w:r w:rsidRPr="00552ECA">
        <w:rPr>
          <w:spacing w:val="-2"/>
        </w:rPr>
        <w:t xml:space="preserve"> policies and procedures for receiving, creating, accessing, storing and transmitting health information data in a manner that is compliant with HIPAA standards for electronic exchange, privacy and security requirements (45 </w:t>
      </w:r>
      <w:r w:rsidRPr="00552ECA">
        <w:t>C.F.R. Parts</w:t>
      </w:r>
      <w:r w:rsidRPr="00552ECA">
        <w:rPr>
          <w:spacing w:val="-2"/>
        </w:rPr>
        <w:t xml:space="preserve"> 160, 162 and 164 and the HIPAA Security Rule at 45 </w:t>
      </w:r>
      <w:r w:rsidRPr="00552ECA">
        <w:t xml:space="preserve">C.F.R. § </w:t>
      </w:r>
      <w:r w:rsidRPr="00552ECA">
        <w:rPr>
          <w:spacing w:val="-2"/>
        </w:rPr>
        <w:t>164.308. The plan shall identify the steps to be taken and include a timeline with target dates.  The plan shall include, but may not be limited to, a detailed explanation of the following:</w:t>
      </w:r>
      <w:bookmarkEnd w:id="874"/>
    </w:p>
    <w:p w14:paraId="137477D2" w14:textId="77777777" w:rsidR="00972320" w:rsidRPr="00552ECA" w:rsidRDefault="00972320" w:rsidP="00460FD3">
      <w:pPr>
        <w:pStyle w:val="ListParagraph"/>
        <w:numPr>
          <w:ilvl w:val="0"/>
          <w:numId w:val="139"/>
        </w:numPr>
        <w:jc w:val="left"/>
      </w:pPr>
      <w:r w:rsidRPr="00552ECA">
        <w:t>Planning, developing, testing and implementing new operating rules, new or updated versions of electronic transaction standards, and new or updated national standard code sets;</w:t>
      </w:r>
    </w:p>
    <w:p w14:paraId="76258063" w14:textId="77777777" w:rsidR="00972320" w:rsidRPr="00552ECA" w:rsidRDefault="00972320" w:rsidP="00460FD3">
      <w:pPr>
        <w:pStyle w:val="ListParagraph"/>
        <w:numPr>
          <w:ilvl w:val="0"/>
          <w:numId w:val="139"/>
        </w:numPr>
        <w:jc w:val="left"/>
      </w:pPr>
      <w:r w:rsidRPr="00552ECA">
        <w:t xml:space="preserve">Concurrent use of multiple versions of electronic transaction standards and codes sets; </w:t>
      </w:r>
    </w:p>
    <w:p w14:paraId="17BB52A6" w14:textId="77777777" w:rsidR="00972320" w:rsidRPr="00552ECA" w:rsidRDefault="00972320" w:rsidP="00460FD3">
      <w:pPr>
        <w:pStyle w:val="ListParagraph"/>
        <w:numPr>
          <w:ilvl w:val="0"/>
          <w:numId w:val="139"/>
        </w:numPr>
        <w:jc w:val="left"/>
      </w:pPr>
      <w:r w:rsidRPr="00552ECA">
        <w:t>Registration and certification of new and existing trading partners;</w:t>
      </w:r>
    </w:p>
    <w:p w14:paraId="085E6760" w14:textId="77777777" w:rsidR="00972320" w:rsidRPr="00552ECA" w:rsidRDefault="00972320" w:rsidP="00460FD3">
      <w:pPr>
        <w:pStyle w:val="ListParagraph"/>
        <w:numPr>
          <w:ilvl w:val="0"/>
          <w:numId w:val="139"/>
        </w:numPr>
        <w:jc w:val="left"/>
      </w:pPr>
      <w:r w:rsidRPr="00552ECA">
        <w:t>Creation, maintenance and distribution of transaction companion guides for trading partners;</w:t>
      </w:r>
    </w:p>
    <w:p w14:paraId="28B082C7" w14:textId="77777777" w:rsidR="00972320" w:rsidRPr="00552ECA" w:rsidRDefault="00972320" w:rsidP="00460FD3">
      <w:pPr>
        <w:pStyle w:val="ListParagraph"/>
        <w:numPr>
          <w:ilvl w:val="0"/>
          <w:numId w:val="139"/>
        </w:numPr>
        <w:jc w:val="left"/>
      </w:pPr>
      <w:r w:rsidRPr="00552ECA">
        <w:lastRenderedPageBreak/>
        <w:t>Staffing plan for electronic data interchange (EDI) help desk to monitor data exchange activities, coordinate corrective actions for failed records or transactions, and support trading partners and business associates;</w:t>
      </w:r>
    </w:p>
    <w:p w14:paraId="1695C8EA" w14:textId="77777777" w:rsidR="00972320" w:rsidRPr="00552ECA" w:rsidRDefault="00972320" w:rsidP="00460FD3">
      <w:pPr>
        <w:pStyle w:val="ListParagraph"/>
        <w:numPr>
          <w:ilvl w:val="0"/>
          <w:numId w:val="139"/>
        </w:numPr>
        <w:jc w:val="left"/>
      </w:pPr>
      <w:r w:rsidRPr="00552ECA">
        <w:t>Compliance with all aspects of HIPAA Privacy and Security rules;</w:t>
      </w:r>
    </w:p>
    <w:p w14:paraId="0B496A77" w14:textId="77777777" w:rsidR="00972320" w:rsidRPr="00552ECA" w:rsidRDefault="00972320" w:rsidP="00460FD3">
      <w:pPr>
        <w:pStyle w:val="ListParagraph"/>
        <w:numPr>
          <w:ilvl w:val="0"/>
          <w:numId w:val="139"/>
        </w:numPr>
        <w:jc w:val="left"/>
      </w:pPr>
      <w:r w:rsidRPr="00552ECA">
        <w:t>Strategies for maintaining up-to-date knowledge of HIPAA-related mandates with defined or expected future compliance deadlines.</w:t>
      </w:r>
    </w:p>
    <w:bookmarkEnd w:id="873"/>
    <w:p w14:paraId="1A860637" w14:textId="77777777" w:rsidR="00972320" w:rsidRPr="00CE096A" w:rsidRDefault="00972320" w:rsidP="00460FD3">
      <w:pPr>
        <w:jc w:val="left"/>
      </w:pPr>
    </w:p>
    <w:p w14:paraId="22A91B30" w14:textId="77777777" w:rsidR="00972320" w:rsidRPr="00552ECA" w:rsidRDefault="00972320" w:rsidP="00460FD3">
      <w:pPr>
        <w:jc w:val="left"/>
      </w:pPr>
      <w:bookmarkStart w:id="875" w:name="_Toc415121603"/>
      <w:bookmarkStart w:id="876" w:name="_Toc428529012"/>
      <w:r>
        <w:t xml:space="preserve">K.17.  </w:t>
      </w:r>
      <w:r w:rsidRPr="00552ECA">
        <w:rPr>
          <w:i/>
          <w:iCs/>
        </w:rPr>
        <w:t>IS Staff</w:t>
      </w:r>
      <w:bookmarkStart w:id="877" w:name="_Toc404710668"/>
      <w:bookmarkEnd w:id="875"/>
      <w:bookmarkEnd w:id="876"/>
      <w:r w:rsidRPr="00552ECA">
        <w:rPr>
          <w:i/>
          <w:iCs/>
        </w:rPr>
        <w:t>.</w:t>
      </w:r>
      <w:r w:rsidRPr="00552ECA">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877"/>
    </w:p>
    <w:p w14:paraId="4C84C48C" w14:textId="77777777" w:rsidR="00972320" w:rsidRPr="00552ECA" w:rsidRDefault="00972320" w:rsidP="00460FD3">
      <w:pPr>
        <w:jc w:val="left"/>
      </w:pPr>
    </w:p>
    <w:p w14:paraId="1C750CF9" w14:textId="77777777" w:rsidR="00972320" w:rsidRDefault="00972320" w:rsidP="00460FD3">
      <w:pPr>
        <w:jc w:val="left"/>
        <w:rPr>
          <w:rFonts w:eastAsiaTheme="minorEastAsia"/>
          <w:color w:val="000000"/>
        </w:rPr>
      </w:pPr>
      <w:bookmarkStart w:id="878" w:name="_Toc415121604"/>
      <w:bookmarkStart w:id="879" w:name="_Toc428529013"/>
      <w:r>
        <w:t xml:space="preserve">K.18.  </w:t>
      </w:r>
      <w:r w:rsidRPr="00552ECA">
        <w:rPr>
          <w:i/>
          <w:iCs/>
        </w:rPr>
        <w:t>HIPAA Compliance</w:t>
      </w:r>
      <w:bookmarkEnd w:id="878"/>
      <w:bookmarkEnd w:id="879"/>
      <w:r w:rsidRPr="00552ECA">
        <w:rPr>
          <w:i/>
          <w:iCs/>
        </w:rPr>
        <w:t>.</w:t>
      </w:r>
      <w:r w:rsidRPr="00552ECA">
        <w:t xml:space="preserve">  </w:t>
      </w:r>
      <w:r w:rsidRPr="00552ECA">
        <w:rPr>
          <w:spacing w:val="2"/>
        </w:rPr>
        <w:t>T</w:t>
      </w:r>
      <w:r w:rsidRPr="00552ECA">
        <w:t>he</w:t>
      </w:r>
      <w:r w:rsidRPr="00552ECA">
        <w:rPr>
          <w:spacing w:val="-2"/>
        </w:rPr>
        <w:t xml:space="preserve"> </w:t>
      </w:r>
      <w:r w:rsidRPr="00552ECA">
        <w:rPr>
          <w:spacing w:val="-1"/>
        </w:rPr>
        <w:t>C</w:t>
      </w:r>
      <w:r w:rsidRPr="00552ECA">
        <w:t>on</w:t>
      </w:r>
      <w:r w:rsidRPr="00552ECA">
        <w:rPr>
          <w:spacing w:val="-1"/>
        </w:rPr>
        <w:t>t</w:t>
      </w:r>
      <w:r w:rsidRPr="00552ECA">
        <w:rPr>
          <w:spacing w:val="1"/>
        </w:rPr>
        <w:t>ra</w:t>
      </w:r>
      <w:r w:rsidRPr="00552ECA">
        <w:rPr>
          <w:spacing w:val="-2"/>
        </w:rPr>
        <w:t>c</w:t>
      </w:r>
      <w:r w:rsidRPr="00552ECA">
        <w:rPr>
          <w:spacing w:val="1"/>
        </w:rPr>
        <w:t>t</w:t>
      </w:r>
      <w:r w:rsidRPr="00552ECA">
        <w:rPr>
          <w:spacing w:val="-2"/>
        </w:rPr>
        <w:t>o</w:t>
      </w:r>
      <w:r w:rsidRPr="00552ECA">
        <w:rPr>
          <w:spacing w:val="1"/>
        </w:rPr>
        <w:t>r’</w:t>
      </w:r>
      <w:r w:rsidRPr="00552ECA">
        <w:t>s</w:t>
      </w:r>
      <w:r w:rsidRPr="00552ECA">
        <w:rPr>
          <w:spacing w:val="1"/>
        </w:rPr>
        <w:t xml:space="preserve"> </w:t>
      </w:r>
      <w:r w:rsidRPr="00552ECA">
        <w:rPr>
          <w:spacing w:val="-4"/>
        </w:rPr>
        <w:t>I</w:t>
      </w:r>
      <w:r w:rsidRPr="00552ECA">
        <w:t>S shall</w:t>
      </w:r>
      <w:r w:rsidRPr="00552ECA">
        <w:rPr>
          <w:spacing w:val="1"/>
        </w:rPr>
        <w:t xml:space="preserve"> s</w:t>
      </w:r>
      <w:r w:rsidRPr="00552ECA">
        <w:t>uppo</w:t>
      </w:r>
      <w:r w:rsidRPr="00552ECA">
        <w:rPr>
          <w:spacing w:val="-1"/>
        </w:rPr>
        <w:t>r</w:t>
      </w:r>
      <w:r w:rsidRPr="00552ECA">
        <w:t>t and maintain compliance with current and future versions of</w:t>
      </w:r>
      <w:r w:rsidRPr="00552ECA">
        <w:rPr>
          <w:spacing w:val="1"/>
        </w:rPr>
        <w:t xml:space="preserve"> </w:t>
      </w:r>
      <w:r w:rsidRPr="00552ECA">
        <w:rPr>
          <w:spacing w:val="-1"/>
        </w:rPr>
        <w:t>H</w:t>
      </w:r>
      <w:r w:rsidRPr="00552ECA">
        <w:rPr>
          <w:spacing w:val="-4"/>
        </w:rPr>
        <w:t>I</w:t>
      </w:r>
      <w:r w:rsidRPr="00552ECA">
        <w:t>P</w:t>
      </w:r>
      <w:r w:rsidRPr="00552ECA">
        <w:rPr>
          <w:spacing w:val="-1"/>
        </w:rPr>
        <w:t>A</w:t>
      </w:r>
      <w:r w:rsidRPr="00552ECA">
        <w:t xml:space="preserve">A </w:t>
      </w:r>
      <w:r w:rsidRPr="00552ECA">
        <w:rPr>
          <w:spacing w:val="2"/>
        </w:rPr>
        <w:t>T</w:t>
      </w:r>
      <w:r w:rsidRPr="00552ECA">
        <w:rPr>
          <w:spacing w:val="1"/>
        </w:rPr>
        <w:t>ra</w:t>
      </w:r>
      <w:r w:rsidRPr="00552ECA">
        <w:t>n</w:t>
      </w:r>
      <w:r w:rsidRPr="00552ECA">
        <w:rPr>
          <w:spacing w:val="1"/>
        </w:rPr>
        <w:t>s</w:t>
      </w:r>
      <w:r w:rsidRPr="00552ECA">
        <w:rPr>
          <w:spacing w:val="-2"/>
        </w:rPr>
        <w:t>a</w:t>
      </w:r>
      <w:r w:rsidRPr="00552ECA">
        <w:rPr>
          <w:spacing w:val="1"/>
        </w:rPr>
        <w:t>c</w:t>
      </w:r>
      <w:r w:rsidRPr="00552ECA">
        <w:rPr>
          <w:spacing w:val="-1"/>
        </w:rPr>
        <w:t>t</w:t>
      </w:r>
      <w:r w:rsidRPr="00552ECA">
        <w:rPr>
          <w:spacing w:val="1"/>
        </w:rPr>
        <w:t>i</w:t>
      </w:r>
      <w:r w:rsidRPr="00552ECA">
        <w:t>on</w:t>
      </w:r>
      <w:r w:rsidRPr="00552ECA">
        <w:rPr>
          <w:spacing w:val="-2"/>
        </w:rPr>
        <w:t xml:space="preserve"> </w:t>
      </w:r>
      <w:r w:rsidRPr="00552ECA">
        <w:rPr>
          <w:spacing w:val="1"/>
        </w:rPr>
        <w:t>a</w:t>
      </w:r>
      <w:r w:rsidRPr="00552ECA">
        <w:t xml:space="preserve">nd </w:t>
      </w:r>
      <w:r w:rsidRPr="00552ECA">
        <w:rPr>
          <w:spacing w:val="-1"/>
        </w:rPr>
        <w:t>C</w:t>
      </w:r>
      <w:r w:rsidRPr="00552ECA">
        <w:t>ode</w:t>
      </w:r>
      <w:r w:rsidRPr="00552ECA">
        <w:rPr>
          <w:spacing w:val="1"/>
        </w:rPr>
        <w:t xml:space="preserve"> </w:t>
      </w:r>
      <w:r w:rsidRPr="00552ECA">
        <w:rPr>
          <w:spacing w:val="-3"/>
        </w:rPr>
        <w:t>S</w:t>
      </w:r>
      <w:r w:rsidRPr="00552ECA">
        <w:rPr>
          <w:spacing w:val="1"/>
        </w:rPr>
        <w:t>e</w:t>
      </w:r>
      <w:r w:rsidRPr="00552ECA">
        <w:t>t</w:t>
      </w:r>
      <w:r w:rsidRPr="00552ECA">
        <w:rPr>
          <w:spacing w:val="-1"/>
        </w:rPr>
        <w:t xml:space="preserve"> </w:t>
      </w:r>
      <w:r w:rsidRPr="00552ECA">
        <w:rPr>
          <w:spacing w:val="1"/>
        </w:rPr>
        <w:t>re</w:t>
      </w:r>
      <w:r w:rsidRPr="00552ECA">
        <w:t>q</w:t>
      </w:r>
      <w:r w:rsidRPr="00552ECA">
        <w:rPr>
          <w:spacing w:val="-2"/>
        </w:rPr>
        <w:t>u</w:t>
      </w:r>
      <w:r w:rsidRPr="00552ECA">
        <w:rPr>
          <w:spacing w:val="1"/>
        </w:rPr>
        <w:t>i</w:t>
      </w:r>
      <w:r w:rsidRPr="00552ECA">
        <w:rPr>
          <w:spacing w:val="-1"/>
        </w:rPr>
        <w:t>r</w:t>
      </w:r>
      <w:r w:rsidRPr="00552ECA">
        <w:rPr>
          <w:spacing w:val="1"/>
        </w:rPr>
        <w:t>e</w:t>
      </w:r>
      <w:r w:rsidRPr="00552ECA">
        <w:rPr>
          <w:spacing w:val="-3"/>
        </w:rPr>
        <w:t>m</w:t>
      </w:r>
      <w:r w:rsidRPr="00552ECA">
        <w:rPr>
          <w:spacing w:val="1"/>
        </w:rPr>
        <w:t>e</w:t>
      </w:r>
      <w:r w:rsidRPr="00552ECA">
        <w:t>n</w:t>
      </w:r>
      <w:r w:rsidRPr="00552ECA">
        <w:rPr>
          <w:spacing w:val="1"/>
        </w:rPr>
        <w:t>t</w:t>
      </w:r>
      <w:r w:rsidRPr="00552ECA">
        <w:t>s</w:t>
      </w:r>
      <w:r w:rsidRPr="00552ECA">
        <w:rPr>
          <w:spacing w:val="-2"/>
        </w:rPr>
        <w:t xml:space="preserve"> </w:t>
      </w:r>
      <w:r w:rsidRPr="00552ECA">
        <w:rPr>
          <w:spacing w:val="1"/>
        </w:rPr>
        <w:t>f</w:t>
      </w:r>
      <w:r w:rsidRPr="00552ECA">
        <w:t>or</w:t>
      </w:r>
      <w:r w:rsidRPr="00552ECA">
        <w:rPr>
          <w:spacing w:val="1"/>
        </w:rPr>
        <w:t xml:space="preserve"> </w:t>
      </w:r>
      <w:r w:rsidRPr="00552ECA">
        <w:rPr>
          <w:spacing w:val="-2"/>
        </w:rPr>
        <w:t>e</w:t>
      </w:r>
      <w:r w:rsidRPr="00552ECA">
        <w:rPr>
          <w:spacing w:val="1"/>
        </w:rPr>
        <w:t>l</w:t>
      </w:r>
      <w:r w:rsidRPr="00552ECA">
        <w:rPr>
          <w:spacing w:val="-2"/>
        </w:rPr>
        <w:t>e</w:t>
      </w:r>
      <w:r w:rsidRPr="00552ECA">
        <w:rPr>
          <w:spacing w:val="1"/>
        </w:rPr>
        <w:t>c</w:t>
      </w:r>
      <w:r w:rsidRPr="00552ECA">
        <w:rPr>
          <w:spacing w:val="-1"/>
        </w:rPr>
        <w:t>t</w:t>
      </w:r>
      <w:r w:rsidRPr="00552ECA">
        <w:rPr>
          <w:spacing w:val="1"/>
        </w:rPr>
        <w:t>r</w:t>
      </w:r>
      <w:r w:rsidRPr="00552ECA">
        <w:t>o</w:t>
      </w:r>
      <w:r w:rsidRPr="00552ECA">
        <w:rPr>
          <w:spacing w:val="-2"/>
        </w:rPr>
        <w:t>n</w:t>
      </w:r>
      <w:r w:rsidRPr="00552ECA">
        <w:rPr>
          <w:spacing w:val="1"/>
        </w:rPr>
        <w:t>i</w:t>
      </w:r>
      <w:r w:rsidRPr="00552ECA">
        <w:t>c h</w:t>
      </w:r>
      <w:r w:rsidRPr="00552ECA">
        <w:rPr>
          <w:spacing w:val="1"/>
        </w:rPr>
        <w:t>ea</w:t>
      </w:r>
      <w:r w:rsidRPr="00552ECA">
        <w:rPr>
          <w:spacing w:val="-1"/>
        </w:rPr>
        <w:t>l</w:t>
      </w:r>
      <w:r w:rsidRPr="00552ECA">
        <w:rPr>
          <w:spacing w:val="1"/>
        </w:rPr>
        <w:t>t</w:t>
      </w:r>
      <w:r w:rsidRPr="00552ECA">
        <w:t>h</w:t>
      </w:r>
      <w:r w:rsidRPr="00552ECA">
        <w:rPr>
          <w:spacing w:val="-2"/>
        </w:rPr>
        <w:t xml:space="preserve"> </w:t>
      </w:r>
      <w:r w:rsidRPr="00552ECA">
        <w:rPr>
          <w:spacing w:val="1"/>
        </w:rPr>
        <w:t>i</w:t>
      </w:r>
      <w:r w:rsidRPr="00552ECA">
        <w:t>n</w:t>
      </w:r>
      <w:r w:rsidRPr="00552ECA">
        <w:rPr>
          <w:spacing w:val="1"/>
        </w:rPr>
        <w:t>f</w:t>
      </w:r>
      <w:r w:rsidRPr="00552ECA">
        <w:rPr>
          <w:spacing w:val="-2"/>
        </w:rPr>
        <w:t>o</w:t>
      </w:r>
      <w:r w:rsidRPr="00552ECA">
        <w:rPr>
          <w:spacing w:val="1"/>
        </w:rPr>
        <w:t>r</w:t>
      </w:r>
      <w:r w:rsidRPr="00552ECA">
        <w:rPr>
          <w:spacing w:val="-3"/>
        </w:rPr>
        <w:t>m</w:t>
      </w:r>
      <w:r w:rsidRPr="00552ECA">
        <w:rPr>
          <w:spacing w:val="1"/>
        </w:rPr>
        <w:t>ati</w:t>
      </w:r>
      <w:r w:rsidRPr="00552ECA">
        <w:t>on</w:t>
      </w:r>
      <w:r w:rsidRPr="00552ECA">
        <w:rPr>
          <w:spacing w:val="-2"/>
        </w:rPr>
        <w:t xml:space="preserve"> </w:t>
      </w:r>
      <w:r w:rsidRPr="00552ECA">
        <w:t>d</w:t>
      </w:r>
      <w:r w:rsidRPr="00552ECA">
        <w:rPr>
          <w:spacing w:val="1"/>
        </w:rPr>
        <w:t>a</w:t>
      </w:r>
      <w:r w:rsidRPr="00552ECA">
        <w:rPr>
          <w:spacing w:val="-1"/>
        </w:rPr>
        <w:t>t</w:t>
      </w:r>
      <w:r w:rsidRPr="00552ECA">
        <w:t>a</w:t>
      </w:r>
      <w:r w:rsidRPr="00552ECA">
        <w:rPr>
          <w:spacing w:val="1"/>
        </w:rPr>
        <w:t xml:space="preserve"> e</w:t>
      </w:r>
      <w:r w:rsidRPr="00552ECA">
        <w:rPr>
          <w:spacing w:val="-2"/>
        </w:rPr>
        <w:t>xc</w:t>
      </w:r>
      <w:r w:rsidRPr="00552ECA">
        <w:t>h</w:t>
      </w:r>
      <w:r w:rsidRPr="00552ECA">
        <w:rPr>
          <w:spacing w:val="1"/>
        </w:rPr>
        <w:t>a</w:t>
      </w:r>
      <w:r w:rsidRPr="00552ECA">
        <w:t>n</w:t>
      </w:r>
      <w:r w:rsidRPr="00552ECA">
        <w:rPr>
          <w:spacing w:val="-2"/>
        </w:rPr>
        <w:t>g</w:t>
      </w:r>
      <w:r w:rsidRPr="00552ECA">
        <w:rPr>
          <w:spacing w:val="1"/>
        </w:rPr>
        <w:t>e</w:t>
      </w:r>
      <w:r w:rsidRPr="00552ECA">
        <w:t xml:space="preserve"> </w:t>
      </w:r>
      <w:r w:rsidRPr="00552ECA">
        <w:rPr>
          <w:spacing w:val="1"/>
        </w:rPr>
        <w:t>a</w:t>
      </w:r>
      <w:r w:rsidRPr="00552ECA">
        <w:rPr>
          <w:spacing w:val="-2"/>
        </w:rPr>
        <w:t>n</w:t>
      </w:r>
      <w:r w:rsidRPr="00552ECA">
        <w:t xml:space="preserve">d </w:t>
      </w:r>
      <w:r w:rsidRPr="00552ECA">
        <w:rPr>
          <w:spacing w:val="-3"/>
        </w:rPr>
        <w:t>P</w:t>
      </w:r>
      <w:r w:rsidRPr="00552ECA">
        <w:rPr>
          <w:spacing w:val="1"/>
        </w:rPr>
        <w:t>ri</w:t>
      </w:r>
      <w:r w:rsidRPr="00552ECA">
        <w:rPr>
          <w:spacing w:val="-2"/>
        </w:rPr>
        <w:t>v</w:t>
      </w:r>
      <w:r w:rsidRPr="00552ECA">
        <w:rPr>
          <w:spacing w:val="1"/>
        </w:rPr>
        <w:t>ac</w:t>
      </w:r>
      <w:r w:rsidRPr="00552ECA">
        <w:t>y</w:t>
      </w:r>
      <w:r w:rsidRPr="00552ECA">
        <w:rPr>
          <w:spacing w:val="-2"/>
        </w:rPr>
        <w:t xml:space="preserve"> </w:t>
      </w:r>
      <w:r w:rsidRPr="00552ECA">
        <w:rPr>
          <w:spacing w:val="1"/>
        </w:rPr>
        <w:t>a</w:t>
      </w:r>
      <w:r w:rsidRPr="00552ECA">
        <w:t>nd S</w:t>
      </w:r>
      <w:r w:rsidRPr="00552ECA">
        <w:rPr>
          <w:spacing w:val="1"/>
        </w:rPr>
        <w:t>e</w:t>
      </w:r>
      <w:r w:rsidRPr="00552ECA">
        <w:rPr>
          <w:spacing w:val="-2"/>
        </w:rPr>
        <w:t>c</w:t>
      </w:r>
      <w:r w:rsidRPr="00552ECA">
        <w:t>u</w:t>
      </w:r>
      <w:r w:rsidRPr="00552ECA">
        <w:rPr>
          <w:spacing w:val="-1"/>
        </w:rPr>
        <w:t>r</w:t>
      </w:r>
      <w:r w:rsidRPr="00552ECA">
        <w:rPr>
          <w:spacing w:val="1"/>
        </w:rPr>
        <w:t>it</w:t>
      </w:r>
      <w:r w:rsidRPr="00552ECA">
        <w:t xml:space="preserve">y </w:t>
      </w:r>
      <w:r w:rsidRPr="00552ECA">
        <w:rPr>
          <w:spacing w:val="-1"/>
        </w:rPr>
        <w:t>R</w:t>
      </w:r>
      <w:r w:rsidRPr="00552ECA">
        <w:t>u</w:t>
      </w:r>
      <w:r w:rsidRPr="00552ECA">
        <w:rPr>
          <w:spacing w:val="1"/>
        </w:rPr>
        <w:t>l</w:t>
      </w:r>
      <w:r w:rsidRPr="00552ECA">
        <w:t>e</w:t>
      </w:r>
      <w:r w:rsidRPr="00552ECA">
        <w:rPr>
          <w:spacing w:val="1"/>
        </w:rPr>
        <w:t xml:space="preserve"> </w:t>
      </w:r>
      <w:r w:rsidRPr="00552ECA">
        <w:rPr>
          <w:spacing w:val="-2"/>
        </w:rPr>
        <w:t>s</w:t>
      </w:r>
      <w:r w:rsidRPr="00552ECA">
        <w:rPr>
          <w:spacing w:val="1"/>
        </w:rPr>
        <w:t>ta</w:t>
      </w:r>
      <w:r w:rsidRPr="00552ECA">
        <w:t>n</w:t>
      </w:r>
      <w:r w:rsidRPr="00552ECA">
        <w:rPr>
          <w:spacing w:val="-2"/>
        </w:rPr>
        <w:t>d</w:t>
      </w:r>
      <w:r w:rsidRPr="00552ECA">
        <w:rPr>
          <w:spacing w:val="1"/>
        </w:rPr>
        <w:t>ar</w:t>
      </w:r>
      <w:r w:rsidRPr="00552ECA">
        <w:rPr>
          <w:spacing w:val="-2"/>
        </w:rPr>
        <w:t>d</w:t>
      </w:r>
      <w:r w:rsidRPr="00552ECA">
        <w:rPr>
          <w:spacing w:val="1"/>
        </w:rPr>
        <w:t xml:space="preserve">s as specified in 45 </w:t>
      </w:r>
      <w:r w:rsidRPr="00552ECA">
        <w:t xml:space="preserve">C.F.R. </w:t>
      </w:r>
      <w:r w:rsidRPr="00552ECA">
        <w:rPr>
          <w:spacing w:val="1"/>
        </w:rPr>
        <w:t xml:space="preserve"> Parts 160, 162 and 164</w:t>
      </w:r>
      <w:r w:rsidRPr="00552ECA">
        <w:t xml:space="preserve">. System and operational enhancements necessary to comply with new or updated standards shall be made at no cost to the Agency.  </w:t>
      </w:r>
      <w:r w:rsidRPr="00552ECA">
        <w:rPr>
          <w:rFonts w:eastAsiaTheme="minorEastAsia"/>
          <w:color w:val="000000"/>
          <w:spacing w:val="2"/>
        </w:rPr>
        <w:t>T</w:t>
      </w:r>
      <w:r w:rsidRPr="00552ECA">
        <w:rPr>
          <w:rFonts w:eastAsiaTheme="minorEastAsia"/>
          <w:color w:val="000000"/>
        </w:rPr>
        <w:t>he</w:t>
      </w:r>
      <w:r w:rsidRPr="00552ECA">
        <w:rPr>
          <w:rFonts w:eastAsiaTheme="minorEastAsia"/>
          <w:color w:val="000000"/>
          <w:spacing w:val="1"/>
        </w:rPr>
        <w:t xml:space="preserve"> </w:t>
      </w:r>
      <w:r w:rsidRPr="00552ECA">
        <w:rPr>
          <w:rFonts w:eastAsiaTheme="minorEastAsia"/>
          <w:color w:val="000000"/>
          <w:spacing w:val="-1"/>
        </w:rPr>
        <w:t>C</w:t>
      </w:r>
      <w:r w:rsidRPr="00552ECA">
        <w:rPr>
          <w:rFonts w:eastAsiaTheme="minorEastAsia"/>
          <w:color w:val="000000"/>
          <w:spacing w:val="-2"/>
        </w:rPr>
        <w:t>o</w:t>
      </w:r>
      <w:r w:rsidRPr="00552ECA">
        <w:rPr>
          <w:rFonts w:eastAsiaTheme="minorEastAsia"/>
          <w:color w:val="000000"/>
        </w:rPr>
        <w:t>n</w:t>
      </w:r>
      <w:r w:rsidRPr="00552ECA">
        <w:rPr>
          <w:rFonts w:eastAsiaTheme="minorEastAsia"/>
          <w:color w:val="000000"/>
          <w:spacing w:val="-1"/>
        </w:rPr>
        <w:t>t</w:t>
      </w:r>
      <w:r w:rsidRPr="00552ECA">
        <w:rPr>
          <w:rFonts w:eastAsiaTheme="minorEastAsia"/>
          <w:color w:val="000000"/>
          <w:spacing w:val="1"/>
        </w:rPr>
        <w:t>ra</w:t>
      </w:r>
      <w:r w:rsidRPr="00552ECA">
        <w:rPr>
          <w:rFonts w:eastAsiaTheme="minorEastAsia"/>
          <w:color w:val="000000"/>
          <w:spacing w:val="-2"/>
        </w:rPr>
        <w:t>c</w:t>
      </w:r>
      <w:r w:rsidRPr="00552ECA">
        <w:rPr>
          <w:rFonts w:eastAsiaTheme="minorEastAsia"/>
          <w:color w:val="000000"/>
          <w:spacing w:val="1"/>
        </w:rPr>
        <w:t>t</w:t>
      </w:r>
      <w:r w:rsidRPr="00552ECA">
        <w:rPr>
          <w:rFonts w:eastAsiaTheme="minorEastAsia"/>
          <w:color w:val="000000"/>
        </w:rPr>
        <w:t>o</w:t>
      </w:r>
      <w:r w:rsidRPr="00552ECA">
        <w:rPr>
          <w:rFonts w:eastAsiaTheme="minorEastAsia"/>
          <w:color w:val="000000"/>
          <w:spacing w:val="-1"/>
        </w:rPr>
        <w:t>r</w:t>
      </w:r>
      <w:r w:rsidRPr="00552ECA">
        <w:rPr>
          <w:rFonts w:eastAsiaTheme="minorEastAsia"/>
          <w:color w:val="000000"/>
          <w:spacing w:val="1"/>
        </w:rPr>
        <w:t>’</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4"/>
        </w:rPr>
        <w:t>I</w:t>
      </w:r>
      <w:r w:rsidRPr="00552ECA">
        <w:rPr>
          <w:rFonts w:eastAsiaTheme="minorEastAsia"/>
          <w:color w:val="000000"/>
        </w:rPr>
        <w:t>S p</w:t>
      </w:r>
      <w:r w:rsidRPr="00552ECA">
        <w:rPr>
          <w:rFonts w:eastAsiaTheme="minorEastAsia"/>
          <w:color w:val="000000"/>
          <w:spacing w:val="1"/>
        </w:rPr>
        <w:t>la</w:t>
      </w:r>
      <w:r w:rsidRPr="00552ECA">
        <w:rPr>
          <w:rFonts w:eastAsiaTheme="minorEastAsia"/>
          <w:color w:val="000000"/>
        </w:rPr>
        <w:t>ns</w:t>
      </w:r>
      <w:r w:rsidRPr="00552ECA">
        <w:rPr>
          <w:rFonts w:eastAsiaTheme="minorEastAsia"/>
          <w:color w:val="000000"/>
          <w:spacing w:val="1"/>
        </w:rPr>
        <w:t xml:space="preserve"> </w:t>
      </w:r>
      <w:r w:rsidRPr="00552ECA">
        <w:rPr>
          <w:rFonts w:eastAsiaTheme="minorEastAsia"/>
          <w:color w:val="000000"/>
          <w:spacing w:val="-1"/>
        </w:rPr>
        <w:t>f</w:t>
      </w:r>
      <w:r w:rsidRPr="00552ECA">
        <w:rPr>
          <w:rFonts w:eastAsiaTheme="minorEastAsia"/>
          <w:color w:val="000000"/>
        </w:rPr>
        <w:t>or</w:t>
      </w:r>
      <w:r w:rsidRPr="00552ECA">
        <w:rPr>
          <w:rFonts w:eastAsiaTheme="minorEastAsia"/>
          <w:color w:val="000000"/>
          <w:spacing w:val="1"/>
        </w:rPr>
        <w:t xml:space="preserve"> </w:t>
      </w:r>
      <w:r w:rsidRPr="00552ECA">
        <w:rPr>
          <w:rFonts w:eastAsiaTheme="minorEastAsia"/>
          <w:color w:val="000000"/>
          <w:spacing w:val="-2"/>
        </w:rPr>
        <w:t>p</w:t>
      </w:r>
      <w:r w:rsidRPr="00552ECA">
        <w:rPr>
          <w:rFonts w:eastAsiaTheme="minorEastAsia"/>
          <w:color w:val="000000"/>
          <w:spacing w:val="1"/>
        </w:rPr>
        <w:t>ri</w:t>
      </w:r>
      <w:r w:rsidRPr="00552ECA">
        <w:rPr>
          <w:rFonts w:eastAsiaTheme="minorEastAsia"/>
          <w:color w:val="000000"/>
          <w:spacing w:val="-2"/>
        </w:rPr>
        <w:t>v</w:t>
      </w:r>
      <w:r w:rsidRPr="00552ECA">
        <w:rPr>
          <w:rFonts w:eastAsiaTheme="minorEastAsia"/>
          <w:color w:val="000000"/>
          <w:spacing w:val="1"/>
        </w:rPr>
        <w:t>ac</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2"/>
        </w:rPr>
        <w:t>s</w:t>
      </w:r>
      <w:r w:rsidRPr="00552ECA">
        <w:rPr>
          <w:rFonts w:eastAsiaTheme="minorEastAsia"/>
          <w:color w:val="000000"/>
          <w:spacing w:val="1"/>
        </w:rPr>
        <w:t>ec</w:t>
      </w:r>
      <w:r w:rsidRPr="00552ECA">
        <w:rPr>
          <w:rFonts w:eastAsiaTheme="minorEastAsia"/>
          <w:color w:val="000000"/>
          <w:spacing w:val="-2"/>
        </w:rPr>
        <w:t>u</w:t>
      </w:r>
      <w:r w:rsidRPr="00552ECA">
        <w:rPr>
          <w:rFonts w:eastAsiaTheme="minorEastAsia"/>
          <w:color w:val="000000"/>
          <w:spacing w:val="1"/>
        </w:rPr>
        <w:t>r</w:t>
      </w:r>
      <w:r w:rsidRPr="00552ECA">
        <w:rPr>
          <w:rFonts w:eastAsiaTheme="minorEastAsia"/>
          <w:color w:val="000000"/>
          <w:spacing w:val="-1"/>
        </w:rPr>
        <w:t>i</w:t>
      </w:r>
      <w:r w:rsidRPr="00552ECA">
        <w:rPr>
          <w:rFonts w:eastAsiaTheme="minorEastAsia"/>
          <w:color w:val="000000"/>
          <w:spacing w:val="1"/>
        </w:rPr>
        <w:t>t</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s</w:t>
      </w:r>
      <w:r w:rsidRPr="00552ECA">
        <w:rPr>
          <w:rFonts w:eastAsiaTheme="minorEastAsia"/>
          <w:color w:val="000000"/>
        </w:rPr>
        <w:t>h</w:t>
      </w:r>
      <w:r w:rsidRPr="00552ECA">
        <w:rPr>
          <w:rFonts w:eastAsiaTheme="minorEastAsia"/>
          <w:color w:val="000000"/>
          <w:spacing w:val="1"/>
        </w:rPr>
        <w:t>a</w:t>
      </w:r>
      <w:r w:rsidRPr="00552ECA">
        <w:rPr>
          <w:rFonts w:eastAsiaTheme="minorEastAsia"/>
          <w:color w:val="000000"/>
          <w:spacing w:val="-1"/>
        </w:rPr>
        <w:t>l</w:t>
      </w:r>
      <w:r w:rsidRPr="00552ECA">
        <w:rPr>
          <w:rFonts w:eastAsiaTheme="minorEastAsia"/>
          <w:color w:val="000000"/>
        </w:rPr>
        <w:t>l</w:t>
      </w:r>
      <w:r w:rsidRPr="00552ECA">
        <w:rPr>
          <w:rFonts w:eastAsiaTheme="minorEastAsia"/>
          <w:color w:val="000000"/>
          <w:spacing w:val="-1"/>
        </w:rPr>
        <w:t xml:space="preserve"> </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2"/>
        </w:rPr>
        <w:t>c</w:t>
      </w:r>
      <w:r w:rsidRPr="00552ECA">
        <w:rPr>
          <w:rFonts w:eastAsiaTheme="minorEastAsia"/>
          <w:color w:val="000000"/>
          <w:spacing w:val="1"/>
        </w:rPr>
        <w:t>l</w:t>
      </w:r>
      <w:r w:rsidRPr="00552ECA">
        <w:rPr>
          <w:rFonts w:eastAsiaTheme="minorEastAsia"/>
          <w:color w:val="000000"/>
        </w:rPr>
        <w:t>ud</w:t>
      </w:r>
      <w:r w:rsidRPr="00552ECA">
        <w:rPr>
          <w:rFonts w:eastAsiaTheme="minorEastAsia"/>
          <w:color w:val="000000"/>
          <w:spacing w:val="1"/>
        </w:rPr>
        <w:t>e</w:t>
      </w:r>
      <w:r w:rsidRPr="00552ECA">
        <w:rPr>
          <w:rFonts w:eastAsiaTheme="minorEastAsia"/>
          <w:color w:val="000000"/>
        </w:rPr>
        <w:t>,</w:t>
      </w:r>
      <w:r w:rsidRPr="00552ECA">
        <w:rPr>
          <w:rFonts w:eastAsiaTheme="minorEastAsia"/>
          <w:color w:val="000000"/>
          <w:spacing w:val="-2"/>
        </w:rPr>
        <w:t xml:space="preserve"> </w:t>
      </w:r>
      <w:r w:rsidRPr="00552ECA">
        <w:rPr>
          <w:rFonts w:eastAsiaTheme="minorEastAsia"/>
          <w:color w:val="000000"/>
        </w:rPr>
        <w:t>but not</w:t>
      </w:r>
      <w:r w:rsidRPr="00552ECA">
        <w:rPr>
          <w:rFonts w:eastAsiaTheme="minorEastAsia"/>
          <w:color w:val="000000"/>
          <w:spacing w:val="-4"/>
        </w:rPr>
        <w:t xml:space="preserve"> </w:t>
      </w:r>
      <w:r w:rsidRPr="00552ECA">
        <w:rPr>
          <w:rFonts w:eastAsiaTheme="minorEastAsia"/>
          <w:color w:val="000000"/>
        </w:rPr>
        <w:t>be</w:t>
      </w:r>
      <w:r w:rsidRPr="00552ECA">
        <w:rPr>
          <w:rFonts w:eastAsiaTheme="minorEastAsia"/>
          <w:color w:val="000000"/>
          <w:spacing w:val="-2"/>
        </w:rPr>
        <w:t xml:space="preserve"> </w:t>
      </w:r>
      <w:r w:rsidRPr="00552ECA">
        <w:rPr>
          <w:rFonts w:eastAsiaTheme="minorEastAsia"/>
          <w:color w:val="000000"/>
          <w:spacing w:val="-1"/>
        </w:rPr>
        <w:t>l</w:t>
      </w:r>
      <w:r w:rsidRPr="00552ECA">
        <w:rPr>
          <w:rFonts w:eastAsiaTheme="minorEastAsia"/>
          <w:color w:val="000000"/>
          <w:spacing w:val="1"/>
        </w:rPr>
        <w:t>i</w:t>
      </w:r>
      <w:r w:rsidRPr="00552ECA">
        <w:rPr>
          <w:rFonts w:eastAsiaTheme="minorEastAsia"/>
          <w:color w:val="000000"/>
          <w:spacing w:val="-3"/>
        </w:rPr>
        <w:t>m</w:t>
      </w:r>
      <w:r w:rsidRPr="00552ECA">
        <w:rPr>
          <w:rFonts w:eastAsiaTheme="minorEastAsia"/>
          <w:color w:val="000000"/>
          <w:spacing w:val="1"/>
        </w:rPr>
        <w:t>ite</w:t>
      </w:r>
      <w:r w:rsidRPr="00552ECA">
        <w:rPr>
          <w:rFonts w:eastAsiaTheme="minorEastAsia"/>
          <w:color w:val="000000"/>
        </w:rPr>
        <w:t xml:space="preserve">d </w:t>
      </w:r>
      <w:r w:rsidRPr="00552ECA">
        <w:rPr>
          <w:rFonts w:eastAsiaTheme="minorEastAsia"/>
          <w:color w:val="000000"/>
          <w:spacing w:val="-1"/>
        </w:rPr>
        <w:t>t</w:t>
      </w:r>
      <w:r w:rsidRPr="00552ECA">
        <w:rPr>
          <w:rFonts w:eastAsiaTheme="minorEastAsia"/>
          <w:color w:val="000000"/>
        </w:rPr>
        <w:t>o: (i) ad</w:t>
      </w:r>
      <w:r w:rsidRPr="00552ECA">
        <w:rPr>
          <w:rFonts w:eastAsiaTheme="minorEastAsia"/>
          <w:color w:val="000000"/>
          <w:spacing w:val="-3"/>
        </w:rPr>
        <w:t>m</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1"/>
        </w:rPr>
        <w:t>ist</w:t>
      </w:r>
      <w:r w:rsidRPr="00552ECA">
        <w:rPr>
          <w:rFonts w:eastAsiaTheme="minorEastAsia"/>
          <w:color w:val="000000"/>
          <w:spacing w:val="-1"/>
        </w:rPr>
        <w:t>r</w:t>
      </w:r>
      <w:r w:rsidRPr="00552ECA">
        <w:rPr>
          <w:rFonts w:eastAsiaTheme="minorEastAsia"/>
          <w:color w:val="000000"/>
          <w:spacing w:val="1"/>
        </w:rPr>
        <w:t>a</w:t>
      </w:r>
      <w:r w:rsidRPr="00552ECA">
        <w:rPr>
          <w:rFonts w:eastAsiaTheme="minorEastAsia"/>
          <w:color w:val="000000"/>
          <w:spacing w:val="-1"/>
        </w:rPr>
        <w:t>t</w:t>
      </w:r>
      <w:r w:rsidRPr="00552ECA">
        <w:rPr>
          <w:rFonts w:eastAsiaTheme="minorEastAsia"/>
          <w:color w:val="000000"/>
          <w:spacing w:val="1"/>
        </w:rPr>
        <w:t>i</w:t>
      </w:r>
      <w:r w:rsidRPr="00552ECA">
        <w:rPr>
          <w:rFonts w:eastAsiaTheme="minorEastAsia"/>
          <w:color w:val="000000"/>
          <w:spacing w:val="-2"/>
        </w:rPr>
        <w:t>v</w:t>
      </w:r>
      <w:r w:rsidRPr="00552ECA">
        <w:rPr>
          <w:rFonts w:eastAsiaTheme="minorEastAsia"/>
          <w:color w:val="000000"/>
        </w:rPr>
        <w:t>e</w:t>
      </w:r>
      <w:r w:rsidRPr="00552ECA">
        <w:rPr>
          <w:rFonts w:eastAsiaTheme="minorEastAsia"/>
          <w:color w:val="000000"/>
          <w:spacing w:val="1"/>
        </w:rPr>
        <w:t xml:space="preserve"> </w:t>
      </w:r>
      <w:r w:rsidRPr="00552ECA">
        <w:rPr>
          <w:rFonts w:eastAsiaTheme="minorEastAsia"/>
          <w:color w:val="000000"/>
        </w:rPr>
        <w:t>p</w:t>
      </w:r>
      <w:r w:rsidRPr="00552ECA">
        <w:rPr>
          <w:rFonts w:eastAsiaTheme="minorEastAsia"/>
          <w:color w:val="000000"/>
          <w:spacing w:val="1"/>
        </w:rPr>
        <w:t>r</w:t>
      </w:r>
      <w:r w:rsidRPr="00552ECA">
        <w:rPr>
          <w:rFonts w:eastAsiaTheme="minorEastAsia"/>
          <w:color w:val="000000"/>
        </w:rPr>
        <w:t>o</w:t>
      </w:r>
      <w:r w:rsidRPr="00552ECA">
        <w:rPr>
          <w:rFonts w:eastAsiaTheme="minorEastAsia"/>
          <w:color w:val="000000"/>
          <w:spacing w:val="-2"/>
        </w:rPr>
        <w:t>c</w:t>
      </w:r>
      <w:r w:rsidRPr="00552ECA">
        <w:rPr>
          <w:rFonts w:eastAsiaTheme="minorEastAsia"/>
          <w:color w:val="000000"/>
          <w:spacing w:val="1"/>
        </w:rPr>
        <w:t>e</w:t>
      </w:r>
      <w:r w:rsidRPr="00552ECA">
        <w:rPr>
          <w:rFonts w:eastAsiaTheme="minorEastAsia"/>
          <w:color w:val="000000"/>
        </w:rPr>
        <w:t>du</w:t>
      </w:r>
      <w:r w:rsidRPr="00552ECA">
        <w:rPr>
          <w:rFonts w:eastAsiaTheme="minorEastAsia"/>
          <w:color w:val="000000"/>
          <w:spacing w:val="-1"/>
        </w:rPr>
        <w:t>r</w:t>
      </w:r>
      <w:r w:rsidRPr="00552ECA">
        <w:rPr>
          <w:rFonts w:eastAsiaTheme="minorEastAsia"/>
          <w:color w:val="000000"/>
          <w:spacing w:val="1"/>
        </w:rPr>
        <w:t>e</w:t>
      </w:r>
      <w:r w:rsidRPr="00552ECA">
        <w:rPr>
          <w:rFonts w:eastAsiaTheme="minorEastAsia"/>
          <w:color w:val="000000"/>
        </w:rPr>
        <w:t>s</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1"/>
        </w:rPr>
        <w:t>s</w:t>
      </w:r>
      <w:r w:rsidRPr="00552ECA">
        <w:rPr>
          <w:rFonts w:eastAsiaTheme="minorEastAsia"/>
          <w:color w:val="000000"/>
          <w:spacing w:val="-2"/>
        </w:rPr>
        <w:t>a</w:t>
      </w:r>
      <w:r w:rsidRPr="00552ECA">
        <w:rPr>
          <w:rFonts w:eastAsiaTheme="minorEastAsia"/>
          <w:color w:val="000000"/>
          <w:spacing w:val="1"/>
        </w:rPr>
        <w:t>fe</w:t>
      </w:r>
      <w:r w:rsidRPr="00552ECA">
        <w:rPr>
          <w:rFonts w:eastAsiaTheme="minorEastAsia"/>
          <w:color w:val="000000"/>
          <w:spacing w:val="-2"/>
        </w:rPr>
        <w:t>g</w:t>
      </w:r>
      <w:r w:rsidRPr="00552ECA">
        <w:rPr>
          <w:rFonts w:eastAsiaTheme="minorEastAsia"/>
          <w:color w:val="000000"/>
        </w:rPr>
        <w:t>u</w:t>
      </w:r>
      <w:r w:rsidRPr="00552ECA">
        <w:rPr>
          <w:rFonts w:eastAsiaTheme="minorEastAsia"/>
          <w:color w:val="000000"/>
          <w:spacing w:val="1"/>
        </w:rPr>
        <w:t>ar</w:t>
      </w:r>
      <w:r w:rsidRPr="00552ECA">
        <w:rPr>
          <w:rFonts w:eastAsiaTheme="minorEastAsia"/>
          <w:color w:val="000000"/>
          <w:spacing w:val="-2"/>
        </w:rPr>
        <w:t>d</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2"/>
        </w:rPr>
        <w:t>4</w:t>
      </w:r>
      <w:r w:rsidRPr="00552ECA">
        <w:rPr>
          <w:rFonts w:eastAsiaTheme="minorEastAsia"/>
          <w:color w:val="000000"/>
        </w:rPr>
        <w:t xml:space="preserve">5 </w:t>
      </w:r>
      <w:r w:rsidRPr="00552ECA">
        <w:t>C.F.R</w:t>
      </w:r>
      <w:r w:rsidRPr="00F9757A">
        <w:t xml:space="preserve">. § </w:t>
      </w:r>
      <w:r w:rsidRPr="00F9757A">
        <w:rPr>
          <w:rFonts w:eastAsiaTheme="minorEastAsia"/>
          <w:color w:val="000000"/>
        </w:rPr>
        <w:t>1</w:t>
      </w:r>
      <w:r w:rsidRPr="00F9757A">
        <w:rPr>
          <w:rFonts w:eastAsiaTheme="minorEastAsia"/>
          <w:color w:val="000000"/>
          <w:spacing w:val="-2"/>
        </w:rPr>
        <w:t>6</w:t>
      </w:r>
      <w:r w:rsidRPr="00F9757A">
        <w:rPr>
          <w:rFonts w:eastAsiaTheme="minorEastAsia"/>
          <w:color w:val="000000"/>
        </w:rPr>
        <w:t>4.308); (ii) ph</w:t>
      </w:r>
      <w:r w:rsidRPr="00F9757A">
        <w:rPr>
          <w:rFonts w:eastAsiaTheme="minorEastAsia"/>
          <w:color w:val="000000"/>
          <w:spacing w:val="-2"/>
        </w:rPr>
        <w:t>y</w:t>
      </w:r>
      <w:r w:rsidRPr="00F9757A">
        <w:rPr>
          <w:rFonts w:eastAsiaTheme="minorEastAsia"/>
          <w:color w:val="000000"/>
          <w:spacing w:val="1"/>
        </w:rPr>
        <w:t>sica</w:t>
      </w:r>
      <w:r w:rsidRPr="00F9757A">
        <w:rPr>
          <w:rFonts w:eastAsiaTheme="minorEastAsia"/>
          <w:color w:val="000000"/>
        </w:rPr>
        <w:t>l</w:t>
      </w:r>
      <w:r w:rsidRPr="00F9757A">
        <w:rPr>
          <w:rFonts w:eastAsiaTheme="minorEastAsia"/>
          <w:color w:val="000000"/>
          <w:spacing w:val="-1"/>
        </w:rPr>
        <w:t xml:space="preserve"> </w:t>
      </w:r>
      <w:r w:rsidRPr="00F9757A">
        <w:rPr>
          <w:rFonts w:eastAsiaTheme="minorEastAsia"/>
          <w:color w:val="000000"/>
          <w:spacing w:val="1"/>
        </w:rPr>
        <w:t>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rPr>
        <w:t>ds</w:t>
      </w:r>
      <w:r w:rsidRPr="00F9757A">
        <w:rPr>
          <w:rFonts w:eastAsiaTheme="minorEastAsia"/>
          <w:color w:val="000000"/>
          <w:spacing w:val="-2"/>
        </w:rPr>
        <w:t xml:space="preserve"> </w:t>
      </w:r>
      <w:r w:rsidRPr="00F9757A">
        <w:rPr>
          <w:rFonts w:eastAsiaTheme="minorEastAsia"/>
          <w:color w:val="000000"/>
          <w:spacing w:val="1"/>
        </w:rPr>
        <w:t>(</w:t>
      </w:r>
      <w:r w:rsidRPr="00F9757A">
        <w:rPr>
          <w:rFonts w:eastAsiaTheme="minorEastAsia"/>
          <w:color w:val="000000"/>
        </w:rPr>
        <w:t xml:space="preserve">45 </w:t>
      </w:r>
      <w:r w:rsidRPr="00F9757A">
        <w:t xml:space="preserve">C.F.R. § </w:t>
      </w:r>
      <w:r w:rsidRPr="00F9757A">
        <w:rPr>
          <w:rFonts w:eastAsiaTheme="minorEastAsia"/>
          <w:color w:val="000000"/>
        </w:rPr>
        <w:t>164.310); and (iii) t</w:t>
      </w:r>
      <w:r w:rsidRPr="00F9757A">
        <w:rPr>
          <w:rFonts w:eastAsiaTheme="minorEastAsia"/>
          <w:color w:val="000000"/>
          <w:spacing w:val="-2"/>
        </w:rPr>
        <w:t>e</w:t>
      </w:r>
      <w:r w:rsidRPr="00F9757A">
        <w:rPr>
          <w:rFonts w:eastAsiaTheme="minorEastAsia"/>
          <w:color w:val="000000"/>
          <w:spacing w:val="1"/>
        </w:rPr>
        <w:t>c</w:t>
      </w:r>
      <w:r w:rsidRPr="00F9757A">
        <w:rPr>
          <w:rFonts w:eastAsiaTheme="minorEastAsia"/>
          <w:color w:val="000000"/>
        </w:rPr>
        <w:t>hn</w:t>
      </w:r>
      <w:r w:rsidRPr="00F9757A">
        <w:rPr>
          <w:rFonts w:eastAsiaTheme="minorEastAsia"/>
          <w:color w:val="000000"/>
          <w:spacing w:val="-1"/>
        </w:rPr>
        <w:t>i</w:t>
      </w:r>
      <w:r w:rsidRPr="00F9757A">
        <w:rPr>
          <w:rFonts w:eastAsiaTheme="minorEastAsia"/>
          <w:color w:val="000000"/>
          <w:spacing w:val="1"/>
        </w:rPr>
        <w:t>c</w:t>
      </w:r>
      <w:r w:rsidRPr="00F9757A">
        <w:rPr>
          <w:rFonts w:eastAsiaTheme="minorEastAsia"/>
          <w:color w:val="000000"/>
          <w:spacing w:val="-2"/>
        </w:rPr>
        <w:t>a</w:t>
      </w:r>
      <w:r w:rsidRPr="00F9757A">
        <w:rPr>
          <w:rFonts w:eastAsiaTheme="minorEastAsia"/>
          <w:color w:val="000000"/>
        </w:rPr>
        <w:t>l</w:t>
      </w:r>
      <w:r w:rsidRPr="00F9757A">
        <w:rPr>
          <w:rFonts w:eastAsiaTheme="minorEastAsia"/>
          <w:color w:val="000000"/>
          <w:spacing w:val="1"/>
        </w:rPr>
        <w:t xml:space="preserve"> 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spacing w:val="-2"/>
        </w:rPr>
        <w:t>d</w:t>
      </w:r>
      <w:r w:rsidRPr="00F9757A">
        <w:rPr>
          <w:rFonts w:eastAsiaTheme="minorEastAsia"/>
          <w:color w:val="000000"/>
        </w:rPr>
        <w:t>s</w:t>
      </w:r>
      <w:r w:rsidRPr="00F9757A">
        <w:rPr>
          <w:rFonts w:eastAsiaTheme="minorEastAsia"/>
          <w:color w:val="000000"/>
          <w:spacing w:val="1"/>
        </w:rPr>
        <w:t xml:space="preserve"> (</w:t>
      </w:r>
      <w:r w:rsidRPr="00F9757A">
        <w:rPr>
          <w:rFonts w:eastAsiaTheme="minorEastAsia"/>
          <w:color w:val="000000"/>
          <w:spacing w:val="-2"/>
        </w:rPr>
        <w:t>4</w:t>
      </w:r>
      <w:r w:rsidRPr="00F9757A">
        <w:rPr>
          <w:rFonts w:eastAsiaTheme="minorEastAsia"/>
          <w:color w:val="000000"/>
        </w:rPr>
        <w:t xml:space="preserve">5 </w:t>
      </w:r>
      <w:r w:rsidRPr="00F9757A">
        <w:t xml:space="preserve">C.F.R. § </w:t>
      </w:r>
      <w:r w:rsidRPr="00F9757A">
        <w:rPr>
          <w:rFonts w:eastAsiaTheme="minorEastAsia"/>
          <w:color w:val="000000"/>
        </w:rPr>
        <w:t>164.312).</w:t>
      </w:r>
    </w:p>
    <w:p w14:paraId="517F6554" w14:textId="77777777" w:rsidR="00972320" w:rsidRDefault="00972320" w:rsidP="00972320">
      <w:pPr>
        <w:rPr>
          <w:rFonts w:eastAsiaTheme="minorEastAsia"/>
          <w:color w:val="000000"/>
        </w:rPr>
      </w:pPr>
    </w:p>
    <w:p w14:paraId="1F5F1C30" w14:textId="77777777" w:rsidR="00972320" w:rsidRPr="0079647D" w:rsidRDefault="00972320" w:rsidP="00460FD3">
      <w:pPr>
        <w:jc w:val="left"/>
      </w:pPr>
      <w:r w:rsidRPr="0079647D">
        <w:t xml:space="preserve">K.19.  </w:t>
      </w:r>
      <w:r w:rsidRPr="0079647D">
        <w:rPr>
          <w:i/>
          <w:iCs/>
        </w:rPr>
        <w:t xml:space="preserve">Compliance with State Law.  </w:t>
      </w:r>
      <w:r w:rsidRPr="0079647D">
        <w:t>For individual Medical Records and any other health and enrollment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1EC91AA8" w14:textId="77777777" w:rsidR="00972320" w:rsidRPr="0079647D" w:rsidRDefault="00972320" w:rsidP="00460FD3">
      <w:pPr>
        <w:jc w:val="left"/>
      </w:pPr>
    </w:p>
    <w:p w14:paraId="241061DF" w14:textId="77777777" w:rsidR="00972320" w:rsidRPr="0079647D" w:rsidRDefault="00972320" w:rsidP="00460FD3">
      <w:pPr>
        <w:jc w:val="left"/>
      </w:pPr>
      <w:r w:rsidRPr="0079647D">
        <w:t xml:space="preserve">K.20.  </w:t>
      </w:r>
      <w:r w:rsidRPr="0079647D">
        <w:rPr>
          <w:i/>
          <w:iCs/>
        </w:rPr>
        <w:t xml:space="preserve">Compliance with State Procedures.  </w:t>
      </w:r>
      <w:r w:rsidRPr="0079647D">
        <w:t>For individual Medical Records and any other health and enrollment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23875C63" w14:textId="77777777" w:rsidR="00972320" w:rsidRPr="0079647D" w:rsidRDefault="00972320" w:rsidP="00460FD3">
      <w:pPr>
        <w:jc w:val="left"/>
      </w:pPr>
    </w:p>
    <w:p w14:paraId="1AF01A88" w14:textId="77777777" w:rsidR="00972320" w:rsidRPr="0079647D" w:rsidRDefault="00972320" w:rsidP="00460FD3">
      <w:pPr>
        <w:jc w:val="left"/>
      </w:pPr>
      <w:r w:rsidRPr="0079647D">
        <w:t xml:space="preserve">K.21.  </w:t>
      </w:r>
      <w:r w:rsidRPr="0079647D">
        <w:rPr>
          <w:i/>
          <w:iCs/>
        </w:rPr>
        <w:t xml:space="preserve">Timely and Accurate Records.  </w:t>
      </w:r>
      <w:r w:rsidRPr="0079647D">
        <w:t>For individual Medical Records and any other health and enrollment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836A1B6" w14:textId="77777777" w:rsidR="00972320" w:rsidRPr="0079647D" w:rsidRDefault="00972320" w:rsidP="00460FD3">
      <w:pPr>
        <w:jc w:val="left"/>
      </w:pPr>
    </w:p>
    <w:p w14:paraId="32E66F7A" w14:textId="77777777" w:rsidR="00972320" w:rsidRPr="0079647D" w:rsidRDefault="00972320" w:rsidP="00460FD3">
      <w:pPr>
        <w:jc w:val="left"/>
      </w:pPr>
      <w:r w:rsidRPr="0079647D">
        <w:t xml:space="preserve">K.22.  </w:t>
      </w:r>
      <w:r w:rsidRPr="0079647D">
        <w:rPr>
          <w:i/>
          <w:iCs/>
        </w:rPr>
        <w:t xml:space="preserve">Purposes of Maintenance or Use.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4D4F632D" w14:textId="77777777" w:rsidR="00972320" w:rsidRPr="0079647D" w:rsidRDefault="00972320" w:rsidP="00460FD3">
      <w:pPr>
        <w:jc w:val="left"/>
      </w:pPr>
    </w:p>
    <w:p w14:paraId="799C969A" w14:textId="77777777" w:rsidR="00972320" w:rsidRPr="0079647D" w:rsidRDefault="00972320" w:rsidP="00460FD3">
      <w:pPr>
        <w:jc w:val="left"/>
      </w:pPr>
      <w:r w:rsidRPr="0079647D">
        <w:t xml:space="preserve">K.23.  </w:t>
      </w:r>
      <w:r w:rsidRPr="0079647D">
        <w:rPr>
          <w:i/>
          <w:iCs/>
        </w:rPr>
        <w:t xml:space="preserve">Purposes of Disclosure.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074A894F" w14:textId="77777777" w:rsidR="00972320" w:rsidRPr="0079647D" w:rsidRDefault="00972320" w:rsidP="00460FD3">
      <w:pPr>
        <w:jc w:val="left"/>
      </w:pPr>
    </w:p>
    <w:p w14:paraId="51825CD0" w14:textId="77777777" w:rsidR="00972320" w:rsidRPr="0079647D" w:rsidRDefault="00972320" w:rsidP="00460FD3">
      <w:pPr>
        <w:jc w:val="left"/>
      </w:pPr>
      <w:r w:rsidRPr="0079647D">
        <w:t xml:space="preserve">K.24.  </w:t>
      </w:r>
      <w:r w:rsidRPr="0079647D">
        <w:rPr>
          <w:i/>
          <w:iCs/>
        </w:rPr>
        <w:t xml:space="preserve">Timely Provision of Information to Enrollee.  </w:t>
      </w:r>
      <w:r w:rsidRPr="0079647D">
        <w:t xml:space="preserve">For individual Medical Records and any other health and enrollment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w:t>
      </w:r>
      <w:r w:rsidRPr="0079647D">
        <w:lastRenderedPageBreak/>
        <w:t>pertaining to the Enrolled Member in a timely manner. See: 42 C.F.R. § 457.1233(e); 42 C.F.R. § 457.1110(e). {CHIP checklist J.7.06}.</w:t>
      </w:r>
    </w:p>
    <w:p w14:paraId="112F6B7C" w14:textId="77777777" w:rsidR="00972320" w:rsidRPr="0079647D" w:rsidRDefault="00972320" w:rsidP="00460FD3">
      <w:pPr>
        <w:jc w:val="left"/>
      </w:pPr>
    </w:p>
    <w:p w14:paraId="633B384E" w14:textId="77777777" w:rsidR="00972320" w:rsidRPr="00BA7BF3" w:rsidRDefault="00972320" w:rsidP="00460FD3">
      <w:pPr>
        <w:jc w:val="left"/>
      </w:pPr>
      <w:r w:rsidRPr="0079647D">
        <w:t xml:space="preserve">K.25.  </w:t>
      </w:r>
      <w:r w:rsidRPr="0079647D">
        <w:rPr>
          <w:i/>
          <w:iCs/>
        </w:rPr>
        <w:t xml:space="preserve">Supplementing and Correcting Records.  </w:t>
      </w:r>
      <w:r w:rsidRPr="0079647D">
        <w:t>For individual Medical Records and any other health and enrollment information maintained with respect to Enrolled Members, that identifies particular Enrolled Members (in any form), Contractor shall comply with State procedures that,</w:t>
      </w:r>
      <w:r>
        <w:t xml:space="preserve"> </w:t>
      </w:r>
      <w:r w:rsidRPr="0079647D">
        <w:t>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71EBF461" w14:textId="77777777" w:rsidR="00972320" w:rsidRDefault="00972320" w:rsidP="00460FD3">
      <w:pPr>
        <w:jc w:val="left"/>
      </w:pPr>
      <w:bookmarkStart w:id="880" w:name="_Toc415121606"/>
      <w:bookmarkStart w:id="881" w:name="_Toc428529015"/>
    </w:p>
    <w:p w14:paraId="040B2A99" w14:textId="77777777" w:rsidR="00972320" w:rsidRPr="00552ECA" w:rsidRDefault="00972320" w:rsidP="00460FD3">
      <w:pPr>
        <w:jc w:val="left"/>
        <w:rPr>
          <w:i/>
          <w:iCs/>
        </w:rPr>
      </w:pPr>
      <w:r>
        <w:t xml:space="preserve">K.26.  </w:t>
      </w:r>
      <w:r w:rsidRPr="00552ECA">
        <w:rPr>
          <w:i/>
          <w:iCs/>
        </w:rPr>
        <w:t>Interface with State Systems</w:t>
      </w:r>
      <w:bookmarkEnd w:id="880"/>
      <w:bookmarkEnd w:id="881"/>
      <w:r w:rsidRPr="00552ECA">
        <w:rPr>
          <w:i/>
          <w:iCs/>
        </w:rPr>
        <w:t xml:space="preserve">.  </w:t>
      </w:r>
      <w:r w:rsidRPr="00552ECA">
        <w:t>The Contractor shall, at a minimum, be capable of receiving, processing and reporting data to and from including, but not limited to: (i) the Agency’s MMIS; (ii) the Agency’s Title XIX eligibility system.</w:t>
      </w:r>
      <w:r w:rsidRPr="00552ECA">
        <w:rPr>
          <w:i/>
          <w:iCs/>
        </w:rPr>
        <w:t xml:space="preserve">  </w:t>
      </w:r>
    </w:p>
    <w:p w14:paraId="3B6DDEB6" w14:textId="77777777" w:rsidR="00972320" w:rsidRPr="00552ECA" w:rsidRDefault="00972320" w:rsidP="00460FD3">
      <w:pPr>
        <w:pStyle w:val="ListParagraph"/>
        <w:numPr>
          <w:ilvl w:val="0"/>
          <w:numId w:val="140"/>
        </w:numPr>
        <w:jc w:val="left"/>
      </w:pPr>
      <w:r w:rsidRPr="00720A53">
        <w:rPr>
          <w:i/>
          <w:iCs/>
        </w:rPr>
        <w:t>The Agency MMIS</w:t>
      </w:r>
      <w:r w:rsidRPr="00720A53">
        <w:t>.  The Contractor shall have the capacity to submit encounter data, as described in Section K.42, to the MMIS in the manner and time</w:t>
      </w:r>
      <w:r w:rsidRPr="00552ECA">
        <w:t>frame specified by the Agency.</w:t>
      </w:r>
    </w:p>
    <w:p w14:paraId="0105CFA0" w14:textId="77777777" w:rsidR="00972320" w:rsidRPr="00552ECA" w:rsidRDefault="00972320" w:rsidP="00460FD3">
      <w:pPr>
        <w:pStyle w:val="ListParagraph"/>
        <w:numPr>
          <w:ilvl w:val="0"/>
          <w:numId w:val="140"/>
        </w:numPr>
        <w:jc w:val="left"/>
      </w:pPr>
      <w:r w:rsidRPr="00552ECA">
        <w:rPr>
          <w:i/>
          <w:iCs/>
        </w:rPr>
        <w:t>The Agency Title XIX Eligibility System</w:t>
      </w:r>
      <w:r w:rsidRPr="00552ECA">
        <w:t>.  The Contractor’s IS shall have the capacity to electronically receive enrollment information through a file transfer process.</w:t>
      </w:r>
    </w:p>
    <w:p w14:paraId="56FAE8FE" w14:textId="77777777" w:rsidR="00972320" w:rsidRPr="00552ECA" w:rsidRDefault="00972320" w:rsidP="00972320"/>
    <w:p w14:paraId="72C93722" w14:textId="77777777" w:rsidR="00972320" w:rsidRPr="00552ECA" w:rsidRDefault="00972320" w:rsidP="00460FD3">
      <w:pPr>
        <w:jc w:val="left"/>
        <w:rPr>
          <w:iCs/>
        </w:rPr>
      </w:pPr>
      <w:bookmarkStart w:id="882" w:name="_Toc415121607"/>
      <w:bookmarkStart w:id="883" w:name="_Toc428529016"/>
      <w:r>
        <w:t>K.</w:t>
      </w:r>
      <w:r>
        <w:rPr>
          <w:iCs/>
        </w:rPr>
        <w:t xml:space="preserve">27.  </w:t>
      </w:r>
      <w:r w:rsidRPr="00552ECA">
        <w:rPr>
          <w:i/>
        </w:rPr>
        <w:t>Use of Common Identifier</w:t>
      </w:r>
      <w:bookmarkEnd w:id="882"/>
      <w:bookmarkEnd w:id="883"/>
      <w:r w:rsidRPr="00552ECA">
        <w:rPr>
          <w:iCs/>
        </w:rPr>
        <w:t xml:space="preserve">.  </w:t>
      </w:r>
      <w:r w:rsidRPr="00552ECA">
        <w:t xml:space="preserve">The Contractor may use a common identifier, including </w:t>
      </w:r>
      <w:r>
        <w:t>Enrolled Member</w:t>
      </w:r>
      <w:r w:rsidRPr="00552ECA">
        <w:t xml:space="preserve">s’ Social Security numbers, to link databases and computer systems as required in the Contract. </w:t>
      </w:r>
      <w:r>
        <w:t xml:space="preserve"> </w:t>
      </w:r>
      <w:r w:rsidRPr="00552ECA">
        <w:t>However</w:t>
      </w:r>
      <w:r>
        <w:t>,</w:t>
      </w:r>
      <w:r w:rsidRPr="00552ECA">
        <w:t xml:space="preserve"> the Contractor shall not publish, distribute or otherwise make available the Social Security numbers of </w:t>
      </w:r>
      <w:r>
        <w:t>Enrolled Member</w:t>
      </w:r>
      <w:r w:rsidRPr="00552ECA">
        <w:t>s.</w:t>
      </w:r>
    </w:p>
    <w:p w14:paraId="2C54F702" w14:textId="77777777" w:rsidR="00972320" w:rsidRPr="00552ECA" w:rsidRDefault="00972320" w:rsidP="00460FD3">
      <w:pPr>
        <w:jc w:val="left"/>
        <w:rPr>
          <w:iCs/>
        </w:rPr>
      </w:pPr>
    </w:p>
    <w:p w14:paraId="5294D1AE" w14:textId="77777777" w:rsidR="00972320" w:rsidRPr="00552ECA" w:rsidRDefault="00972320" w:rsidP="00460FD3">
      <w:pPr>
        <w:jc w:val="left"/>
      </w:pPr>
      <w:bookmarkStart w:id="884" w:name="_Toc415121608"/>
      <w:bookmarkStart w:id="885" w:name="_Toc428529017"/>
      <w:r>
        <w:t>K.</w:t>
      </w:r>
      <w:r>
        <w:rPr>
          <w:iCs/>
        </w:rPr>
        <w:t xml:space="preserve">28.  </w:t>
      </w:r>
      <w:r w:rsidRPr="00552ECA">
        <w:rPr>
          <w:i/>
        </w:rPr>
        <w:t>Electronic Case Management System</w:t>
      </w:r>
      <w:bookmarkStart w:id="886" w:name="_Toc404710674"/>
      <w:bookmarkEnd w:id="884"/>
      <w:bookmarkEnd w:id="885"/>
      <w:r w:rsidRPr="00552ECA">
        <w:rPr>
          <w:iCs/>
        </w:rPr>
        <w:t xml:space="preserve">. </w:t>
      </w:r>
      <w:r w:rsidRPr="00552ECA">
        <w:t xml:space="preserve"> The Contractor shall develop and maintain an electronic </w:t>
      </w:r>
      <w:r>
        <w:t>Community-Based Case Management</w:t>
      </w:r>
      <w:r w:rsidRPr="00552ECA">
        <w:t xml:space="preserve"> system that includes the functionality to ensure compliance with the State’s 1915(c) HCBS </w:t>
      </w:r>
      <w:r>
        <w:t>W</w:t>
      </w:r>
      <w:r w:rsidRPr="00552ECA">
        <w:t xml:space="preserve">aiver and 1915(i) programs and law.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community-based case manager or care coordinator of care plan, assessment and reassessment deadlines; (ii) the care plan; (iii) all referrals; (iv) level of care assessment and reassessments; (v) needs assessments and reassessments; (vi) service delivery against authorized services and </w:t>
      </w:r>
      <w:r>
        <w:t>Provider</w:t>
      </w:r>
      <w:r w:rsidRPr="00552ECA">
        <w:t>s; (vii) actions taken by the community-based case manager or care coordinator to address service gaps; and (viii) case notes.</w:t>
      </w:r>
      <w:bookmarkEnd w:id="886"/>
      <w:r w:rsidRPr="00552ECA">
        <w:t xml:space="preserve">  </w:t>
      </w:r>
    </w:p>
    <w:p w14:paraId="323CE4C4" w14:textId="77777777" w:rsidR="00972320" w:rsidRPr="00552ECA" w:rsidRDefault="00972320" w:rsidP="00460FD3">
      <w:pPr>
        <w:jc w:val="left"/>
        <w:rPr>
          <w:iCs/>
        </w:rPr>
      </w:pPr>
    </w:p>
    <w:p w14:paraId="652103E6" w14:textId="77777777" w:rsidR="00972320" w:rsidRPr="00354EF7" w:rsidRDefault="00972320" w:rsidP="00460FD3">
      <w:pPr>
        <w:jc w:val="left"/>
      </w:pPr>
      <w:bookmarkStart w:id="887" w:name="_Toc415121609"/>
      <w:bookmarkStart w:id="888" w:name="_Toc428529018"/>
      <w:bookmarkStart w:id="889" w:name="_Hlk31281292"/>
      <w:r>
        <w:t>K.</w:t>
      </w:r>
      <w:r>
        <w:rPr>
          <w:iCs/>
        </w:rPr>
        <w:t xml:space="preserve">29.  </w:t>
      </w:r>
      <w:r w:rsidRPr="00552ECA">
        <w:rPr>
          <w:i/>
        </w:rPr>
        <w:t>Electronic Visit Verification System</w:t>
      </w:r>
      <w:bookmarkEnd w:id="887"/>
      <w:bookmarkEnd w:id="888"/>
      <w:r w:rsidRPr="00552ECA">
        <w:t xml:space="preserve">.  </w:t>
      </w:r>
      <w:r w:rsidRPr="00354EF7">
        <w:t>The Contractor shall participate in EVV planning activities and use the Contractor-proposed, Agency-approved EVV system that will be in place within a timeframe determined by the Agency to ensure compliance with state and federal regulations, including Section 12006 of the Cures Act (42 U.S.C. § 1396b(l)</w:t>
      </w:r>
      <w:r>
        <w:t>)</w:t>
      </w:r>
      <w:r w:rsidRPr="00354EF7">
        <w:t>.</w:t>
      </w:r>
      <w:r>
        <w:t xml:space="preserve">  </w:t>
      </w:r>
      <w:r w:rsidRPr="00354EF7">
        <w:t>Beginning on the dates required by the Agency, the Contractor shall require personal care providers and home health services to use the Contractor EVV system or another EVV system complying with Section 12006 of the Cures Act.</w:t>
      </w:r>
      <w:r>
        <w:t xml:space="preserve">  </w:t>
      </w:r>
      <w:r w:rsidRPr="00354EF7">
        <w:t>The Contractor shall develop and describe what methodologies will be used to monitor member receipt and utilization of personal care, Home Health Services, and other services using the EVV system. All EVV data that originates in or passes through the Contractor EVV system will be provided to the Agency in a format and timeframe subject to Agency approval.</w:t>
      </w:r>
    </w:p>
    <w:bookmarkEnd w:id="889"/>
    <w:p w14:paraId="3E9F8072" w14:textId="77777777" w:rsidR="00972320" w:rsidRPr="00552ECA" w:rsidRDefault="00972320" w:rsidP="00460FD3">
      <w:pPr>
        <w:jc w:val="left"/>
        <w:rPr>
          <w:iCs/>
        </w:rPr>
      </w:pPr>
    </w:p>
    <w:p w14:paraId="080F72DA" w14:textId="77777777" w:rsidR="00972320" w:rsidRPr="00552ECA" w:rsidRDefault="00972320" w:rsidP="00460FD3">
      <w:pPr>
        <w:jc w:val="left"/>
        <w:rPr>
          <w:iCs/>
        </w:rPr>
      </w:pPr>
      <w:bookmarkStart w:id="890" w:name="_Toc415121610"/>
      <w:bookmarkStart w:id="891" w:name="_Toc428529019"/>
      <w:r>
        <w:t>K.</w:t>
      </w:r>
      <w:r>
        <w:rPr>
          <w:iCs/>
        </w:rPr>
        <w:t xml:space="preserve">30.  </w:t>
      </w:r>
      <w:r w:rsidRPr="00552ECA">
        <w:rPr>
          <w:i/>
        </w:rPr>
        <w:t>Clinical Records</w:t>
      </w:r>
      <w:bookmarkEnd w:id="890"/>
      <w:bookmarkEnd w:id="891"/>
      <w:r w:rsidRPr="00552ECA">
        <w:rPr>
          <w:iCs/>
        </w:rPr>
        <w:t xml:space="preserve">.  </w:t>
      </w:r>
      <w:r w:rsidRPr="00552ECA">
        <w:t xml:space="preserve">The Contractor shall maintain in its IS the information necessary to assist in authorizing and monitoring services as well as providing data necessary for </w:t>
      </w:r>
      <w:r>
        <w:t xml:space="preserve">Quality </w:t>
      </w:r>
      <w:r w:rsidRPr="00552ECA">
        <w:t xml:space="preserve">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w:t>
      </w:r>
      <w:r>
        <w:t>Claim</w:t>
      </w:r>
      <w:r w:rsidRPr="00552ECA">
        <w:t>s submitted.  The Contractor’s clinical record maintained in the IS shall include, but is not limited to:</w:t>
      </w:r>
    </w:p>
    <w:p w14:paraId="53B5DC14" w14:textId="77777777" w:rsidR="00972320" w:rsidRPr="00552ECA" w:rsidRDefault="00972320" w:rsidP="00460FD3">
      <w:pPr>
        <w:pStyle w:val="ListParagraph"/>
        <w:numPr>
          <w:ilvl w:val="0"/>
          <w:numId w:val="141"/>
        </w:numPr>
        <w:jc w:val="left"/>
      </w:pPr>
      <w:r w:rsidRPr="00552ECA">
        <w:rPr>
          <w:i/>
          <w:iCs/>
        </w:rPr>
        <w:t>Diagnosis</w:t>
      </w:r>
      <w:r w:rsidRPr="00552ECA">
        <w:t xml:space="preserve">.  Documentation of the diagnosis and functional assessment score; </w:t>
      </w:r>
    </w:p>
    <w:p w14:paraId="02C8BEAA" w14:textId="77777777" w:rsidR="00972320" w:rsidRPr="00552ECA" w:rsidRDefault="00972320" w:rsidP="00460FD3">
      <w:pPr>
        <w:pStyle w:val="ListParagraph"/>
        <w:numPr>
          <w:ilvl w:val="0"/>
          <w:numId w:val="141"/>
        </w:numPr>
        <w:jc w:val="left"/>
      </w:pPr>
      <w:r w:rsidRPr="00BA7BF3">
        <w:rPr>
          <w:i/>
          <w:iCs/>
        </w:rPr>
        <w:lastRenderedPageBreak/>
        <w:t>Level of Functioning.</w:t>
      </w:r>
      <w:r w:rsidRPr="00552ECA">
        <w:t xml:space="preserve">  Determination of and </w:t>
      </w:r>
      <w:r>
        <w:t>d</w:t>
      </w:r>
      <w:r w:rsidRPr="00552ECA">
        <w:t>ocumentation of the levels of functioning;</w:t>
      </w:r>
    </w:p>
    <w:p w14:paraId="6A47399A" w14:textId="77777777" w:rsidR="00972320" w:rsidRPr="00552ECA" w:rsidRDefault="00972320" w:rsidP="00460FD3">
      <w:pPr>
        <w:pStyle w:val="ListParagraph"/>
        <w:numPr>
          <w:ilvl w:val="0"/>
          <w:numId w:val="141"/>
        </w:numPr>
        <w:jc w:val="left"/>
      </w:pPr>
      <w:r w:rsidRPr="00552ECA">
        <w:rPr>
          <w:i/>
          <w:iCs/>
        </w:rPr>
        <w:t>Services Authorized.</w:t>
      </w:r>
      <w:r w:rsidRPr="00552ECA">
        <w:t xml:space="preserve">  Documentation of clinical services requested, services authorized, services substituted, services provided; Documentation shall reflect the application of </w:t>
      </w:r>
      <w:r>
        <w:t>UM</w:t>
      </w:r>
      <w:r w:rsidRPr="00552ECA">
        <w:t xml:space="preserve"> criteria;</w:t>
      </w:r>
    </w:p>
    <w:p w14:paraId="4979AB7A" w14:textId="77777777" w:rsidR="00972320" w:rsidRPr="00552ECA" w:rsidRDefault="00972320" w:rsidP="00460FD3">
      <w:pPr>
        <w:pStyle w:val="ListParagraph"/>
        <w:numPr>
          <w:ilvl w:val="0"/>
          <w:numId w:val="141"/>
        </w:numPr>
        <w:jc w:val="left"/>
      </w:pPr>
      <w:r w:rsidRPr="00552ECA">
        <w:rPr>
          <w:i/>
          <w:iCs/>
        </w:rPr>
        <w:t>Services Denied</w:t>
      </w:r>
      <w:r w:rsidRPr="00552ECA">
        <w:t xml:space="preserve">.  Documentation of services not authorized, reasons for the non-authorization based on Iowa Administrative Code citations, and substitutions offered; </w:t>
      </w:r>
    </w:p>
    <w:p w14:paraId="5BB452B1" w14:textId="77777777" w:rsidR="00972320" w:rsidRPr="00552ECA" w:rsidRDefault="00972320" w:rsidP="00460FD3">
      <w:pPr>
        <w:pStyle w:val="ListParagraph"/>
        <w:numPr>
          <w:ilvl w:val="0"/>
          <w:numId w:val="141"/>
        </w:numPr>
        <w:jc w:val="left"/>
      </w:pPr>
      <w:r w:rsidRPr="00552ECA">
        <w:rPr>
          <w:i/>
          <w:iCs/>
        </w:rPr>
        <w:t>Missed Appointments</w:t>
      </w:r>
      <w:r w:rsidRPr="00552ECA">
        <w:t xml:space="preserve">.  Documentation of missed appointments, and subsequent attempts to follow up with the </w:t>
      </w:r>
      <w:r>
        <w:t>Enrolled Member</w:t>
      </w:r>
      <w:r w:rsidRPr="00552ECA">
        <w:t>;</w:t>
      </w:r>
    </w:p>
    <w:p w14:paraId="2FD5354E" w14:textId="77777777" w:rsidR="00972320" w:rsidRPr="00552ECA" w:rsidRDefault="00972320" w:rsidP="00460FD3">
      <w:pPr>
        <w:pStyle w:val="ListParagraph"/>
        <w:numPr>
          <w:ilvl w:val="0"/>
          <w:numId w:val="141"/>
        </w:numPr>
        <w:jc w:val="left"/>
      </w:pPr>
      <w:r w:rsidRPr="00552ECA">
        <w:rPr>
          <w:i/>
          <w:iCs/>
        </w:rPr>
        <w:t>Emergency Room</w:t>
      </w:r>
      <w:r w:rsidRPr="00552ECA">
        <w:t xml:space="preserve">.  Follow-up on </w:t>
      </w:r>
      <w:r>
        <w:t>Enrolled Member</w:t>
      </w:r>
      <w:r w:rsidRPr="00552ECA">
        <w:t>s discharged from the emergency room without an admission for inpatient treatment or observation;</w:t>
      </w:r>
    </w:p>
    <w:p w14:paraId="216AC57C" w14:textId="77777777" w:rsidR="00972320" w:rsidRPr="00552ECA" w:rsidRDefault="00972320" w:rsidP="00460FD3">
      <w:pPr>
        <w:pStyle w:val="ListParagraph"/>
        <w:numPr>
          <w:ilvl w:val="0"/>
          <w:numId w:val="141"/>
        </w:numPr>
        <w:jc w:val="left"/>
      </w:pPr>
      <w:r w:rsidRPr="00552ECA">
        <w:rPr>
          <w:i/>
          <w:iCs/>
        </w:rPr>
        <w:t>Treatment Planning</w:t>
      </w:r>
      <w:r w:rsidRPr="00552ECA">
        <w:t xml:space="preserve">.  Documentation of joint treatment planning, clinical consultation, or other interaction with the </w:t>
      </w:r>
      <w:r>
        <w:t>Enrolled Member</w:t>
      </w:r>
      <w:r w:rsidRPr="00552ECA">
        <w:t xml:space="preserve"> or </w:t>
      </w:r>
      <w:r>
        <w:t>Provider</w:t>
      </w:r>
      <w:r w:rsidRPr="00552ECA">
        <w:t xml:space="preserve">s and/or funders providing or seeking to provide services to the </w:t>
      </w:r>
      <w:r>
        <w:t>Enrolled Member</w:t>
      </w:r>
      <w:r w:rsidRPr="00552ECA">
        <w:t>;</w:t>
      </w:r>
    </w:p>
    <w:p w14:paraId="1826D8DA" w14:textId="77777777" w:rsidR="00972320" w:rsidRPr="00552ECA" w:rsidRDefault="00972320" w:rsidP="00460FD3">
      <w:pPr>
        <w:pStyle w:val="ListParagraph"/>
        <w:numPr>
          <w:ilvl w:val="0"/>
          <w:numId w:val="141"/>
        </w:numPr>
        <w:jc w:val="left"/>
      </w:pPr>
      <w:r w:rsidRPr="00552ECA">
        <w:rPr>
          <w:i/>
          <w:iCs/>
        </w:rPr>
        <w:t>Medication Management.</w:t>
      </w:r>
      <w:r w:rsidRPr="00552ECA">
        <w:t xml:space="preserve">  Documentation of the </w:t>
      </w:r>
      <w:r>
        <w:t>Enrolled Member</w:t>
      </w:r>
      <w:r w:rsidRPr="00552ECA">
        <w:t>’s medication management done by the Contractor’s clinical staff;</w:t>
      </w:r>
    </w:p>
    <w:p w14:paraId="2559DC84" w14:textId="77777777" w:rsidR="00972320" w:rsidRPr="00552ECA" w:rsidRDefault="00972320" w:rsidP="00460FD3">
      <w:pPr>
        <w:pStyle w:val="ListParagraph"/>
        <w:numPr>
          <w:ilvl w:val="0"/>
          <w:numId w:val="141"/>
        </w:numPr>
        <w:jc w:val="left"/>
      </w:pPr>
      <w:r w:rsidRPr="00552ECA">
        <w:rPr>
          <w:i/>
          <w:iCs/>
        </w:rPr>
        <w:t>Inpatient Data</w:t>
      </w:r>
      <w:r w:rsidRPr="00552ECA">
        <w:t>.  Documentation of assessment and determination of level at admission, continued service and discharge criteria;</w:t>
      </w:r>
    </w:p>
    <w:p w14:paraId="036D8C13" w14:textId="77777777" w:rsidR="00972320" w:rsidRPr="00552ECA" w:rsidRDefault="00972320" w:rsidP="00460FD3">
      <w:pPr>
        <w:pStyle w:val="ListParagraph"/>
        <w:numPr>
          <w:ilvl w:val="0"/>
          <w:numId w:val="141"/>
        </w:numPr>
        <w:jc w:val="left"/>
      </w:pPr>
      <w:r w:rsidRPr="00552ECA">
        <w:rPr>
          <w:i/>
          <w:iCs/>
        </w:rPr>
        <w:t>Joint Treatment Planning</w:t>
      </w:r>
      <w:r w:rsidRPr="00552ECA">
        <w:t xml:space="preserve">.  Name(s) of persons key to the treatment planning of </w:t>
      </w:r>
      <w:r>
        <w:t>Enrolled Member</w:t>
      </w:r>
      <w:r w:rsidRPr="00552ECA">
        <w:t xml:space="preserve">s who </w:t>
      </w:r>
      <w:r>
        <w:t>Access</w:t>
      </w:r>
      <w:r w:rsidRPr="00552ECA">
        <w:t xml:space="preserve"> multiple services; and </w:t>
      </w:r>
    </w:p>
    <w:p w14:paraId="1CA35965" w14:textId="7EE14C2B" w:rsidR="00972320" w:rsidRPr="00552ECA" w:rsidRDefault="00972320" w:rsidP="00460FD3">
      <w:pPr>
        <w:pStyle w:val="ListParagraph"/>
        <w:numPr>
          <w:ilvl w:val="0"/>
          <w:numId w:val="141"/>
        </w:numPr>
        <w:jc w:val="left"/>
      </w:pPr>
      <w:r w:rsidRPr="00552ECA">
        <w:rPr>
          <w:i/>
          <w:iCs/>
        </w:rPr>
        <w:t>Discharge Planning</w:t>
      </w:r>
      <w:r w:rsidRPr="00552ECA">
        <w:t xml:space="preserve">.  Documentation of the discharge plan for each </w:t>
      </w:r>
      <w:r>
        <w:t>Enrolled Member</w:t>
      </w:r>
      <w:r w:rsidRPr="00552ECA">
        <w:t xml:space="preserve"> discharged from </w:t>
      </w:r>
      <w:r w:rsidR="005D528D">
        <w:t>twenty-four (</w:t>
      </w:r>
      <w:r w:rsidRPr="00552ECA">
        <w:t>24</w:t>
      </w:r>
      <w:r w:rsidR="005D528D">
        <w:t xml:space="preserve">) </w:t>
      </w:r>
      <w:r w:rsidRPr="00552ECA">
        <w:t xml:space="preserve">hour services reimbursed through the Contractor; this shall include the destination of the </w:t>
      </w:r>
      <w:r>
        <w:t>Enrolled Member</w:t>
      </w:r>
      <w:r w:rsidRPr="00552ECA">
        <w:t xml:space="preserve"> upon discharge. </w:t>
      </w:r>
    </w:p>
    <w:p w14:paraId="41A93CC7" w14:textId="77777777" w:rsidR="00972320" w:rsidRPr="00552ECA" w:rsidRDefault="00972320" w:rsidP="00460FD3">
      <w:pPr>
        <w:jc w:val="left"/>
      </w:pPr>
    </w:p>
    <w:p w14:paraId="148D63E8" w14:textId="77777777" w:rsidR="00972320" w:rsidRPr="00552ECA" w:rsidRDefault="00972320" w:rsidP="00460FD3">
      <w:pPr>
        <w:jc w:val="left"/>
        <w:rPr>
          <w:szCs w:val="24"/>
        </w:rPr>
      </w:pPr>
      <w:bookmarkStart w:id="892" w:name="_Toc415121611"/>
      <w:bookmarkStart w:id="893" w:name="_Toc428529020"/>
      <w:r>
        <w:t>K.</w:t>
      </w:r>
      <w:r>
        <w:rPr>
          <w:szCs w:val="24"/>
        </w:rPr>
        <w:t xml:space="preserve">31.  </w:t>
      </w:r>
      <w:r w:rsidRPr="00552ECA">
        <w:rPr>
          <w:i/>
          <w:iCs/>
          <w:szCs w:val="24"/>
        </w:rPr>
        <w:t>System Problem Resolution</w:t>
      </w:r>
      <w:bookmarkEnd w:id="892"/>
      <w:bookmarkEnd w:id="893"/>
      <w:r w:rsidRPr="00552ECA">
        <w:rPr>
          <w:i/>
          <w:iCs/>
          <w:szCs w:val="24"/>
        </w:rPr>
        <w:t xml:space="preserve">.  </w:t>
      </w:r>
      <w:bookmarkStart w:id="894" w:name="_Toc404710680"/>
      <w:r w:rsidRPr="00552ECA">
        <w:rPr>
          <w:szCs w:val="24"/>
        </w:rPr>
        <w:t xml:space="preserve">Contractor shall develop plans for system problem resolution that do not rise to the level of </w:t>
      </w:r>
      <w:r>
        <w:rPr>
          <w:szCs w:val="24"/>
        </w:rPr>
        <w:t>D</w:t>
      </w:r>
      <w:r w:rsidRPr="00552ECA">
        <w:rPr>
          <w:szCs w:val="24"/>
        </w:rPr>
        <w:t>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894"/>
    </w:p>
    <w:p w14:paraId="0F3E64F2" w14:textId="77777777" w:rsidR="00972320" w:rsidRPr="00552ECA" w:rsidRDefault="00972320" w:rsidP="00460FD3">
      <w:pPr>
        <w:jc w:val="left"/>
        <w:rPr>
          <w:i/>
          <w:iCs/>
          <w:szCs w:val="24"/>
        </w:rPr>
      </w:pPr>
      <w:bookmarkStart w:id="895" w:name="_Toc415121612"/>
    </w:p>
    <w:p w14:paraId="67B34B17" w14:textId="5B6E7562" w:rsidR="00972320" w:rsidRPr="00552ECA" w:rsidRDefault="00972320" w:rsidP="00460FD3">
      <w:pPr>
        <w:jc w:val="left"/>
        <w:rPr>
          <w:szCs w:val="24"/>
        </w:rPr>
      </w:pPr>
      <w:bookmarkStart w:id="896" w:name="_Toc428529021"/>
      <w:r>
        <w:t>K.</w:t>
      </w:r>
      <w:r>
        <w:rPr>
          <w:szCs w:val="24"/>
        </w:rPr>
        <w:t xml:space="preserve">32.  </w:t>
      </w:r>
      <w:r w:rsidRPr="00552ECA">
        <w:rPr>
          <w:i/>
          <w:iCs/>
          <w:szCs w:val="24"/>
        </w:rPr>
        <w:t>Escalation Procedure</w:t>
      </w:r>
      <w:bookmarkEnd w:id="895"/>
      <w:bookmarkEnd w:id="896"/>
      <w:r w:rsidRPr="00552ECA">
        <w:rPr>
          <w:i/>
          <w:iCs/>
          <w:szCs w:val="24"/>
        </w:rPr>
        <w:t xml:space="preserve">s.  </w:t>
      </w:r>
      <w:bookmarkStart w:id="897" w:name="_Toc404710682"/>
      <w:r w:rsidRPr="00552ECA">
        <w:rPr>
          <w:szCs w:val="24"/>
        </w:rPr>
        <w:t>Contractor shall develop</w:t>
      </w:r>
      <w:r w:rsidR="000D465F">
        <w:rPr>
          <w:szCs w:val="24"/>
        </w:rPr>
        <w:t xml:space="preserve">, </w:t>
      </w:r>
      <w:r w:rsidRPr="00552ECA">
        <w:rPr>
          <w:szCs w:val="24"/>
        </w:rPr>
        <w:t>implement</w:t>
      </w:r>
      <w:r w:rsidR="000D465F">
        <w:rPr>
          <w:szCs w:val="24"/>
        </w:rPr>
        <w:t>, and adhere to</w:t>
      </w:r>
      <w:r w:rsidRPr="00552ECA">
        <w:rPr>
          <w:szCs w:val="24"/>
        </w:rPr>
        <w:t xml:space="preserve"> procedures defining the methods for notifying the Agency and other applicable stakeholders regarding </w:t>
      </w:r>
      <w:r w:rsidRPr="00720A53">
        <w:rPr>
          <w:szCs w:val="24"/>
        </w:rPr>
        <w:t xml:space="preserve">system problems that do not rise to the level of </w:t>
      </w:r>
      <w:r>
        <w:rPr>
          <w:szCs w:val="24"/>
        </w:rPr>
        <w:t>D</w:t>
      </w:r>
      <w:r w:rsidRPr="00720A53">
        <w:rPr>
          <w:szCs w:val="24"/>
        </w:rPr>
        <w:t xml:space="preserve">isaster as defined in Section K.35. </w:t>
      </w:r>
      <w:bookmarkEnd w:id="897"/>
      <w:r w:rsidRPr="00720A53">
        <w:rPr>
          <w:szCs w:val="24"/>
        </w:rPr>
        <w:t>Contractor shall document its policies and procedures in its PPM.</w:t>
      </w:r>
    </w:p>
    <w:p w14:paraId="64548D84" w14:textId="77777777" w:rsidR="00972320" w:rsidRPr="00552ECA" w:rsidRDefault="00972320" w:rsidP="00460FD3">
      <w:pPr>
        <w:jc w:val="left"/>
        <w:rPr>
          <w:i/>
          <w:iCs/>
          <w:szCs w:val="24"/>
        </w:rPr>
      </w:pPr>
    </w:p>
    <w:p w14:paraId="1AC5EAD4" w14:textId="4D35D0C6" w:rsidR="00972320" w:rsidRDefault="00972320" w:rsidP="00460FD3">
      <w:pPr>
        <w:jc w:val="left"/>
        <w:rPr>
          <w:szCs w:val="24"/>
        </w:rPr>
      </w:pPr>
      <w:bookmarkStart w:id="898" w:name="_Toc415121613"/>
      <w:bookmarkStart w:id="899" w:name="_Toc428529022"/>
      <w:r>
        <w:t>K.</w:t>
      </w:r>
      <w:r>
        <w:rPr>
          <w:szCs w:val="24"/>
        </w:rPr>
        <w:t xml:space="preserve">33.  </w:t>
      </w:r>
      <w:r w:rsidRPr="00552ECA">
        <w:rPr>
          <w:i/>
          <w:iCs/>
          <w:szCs w:val="24"/>
        </w:rPr>
        <w:t>Release Management</w:t>
      </w:r>
      <w:bookmarkEnd w:id="898"/>
      <w:bookmarkEnd w:id="899"/>
      <w:r w:rsidRPr="00552ECA">
        <w:rPr>
          <w:i/>
          <w:iCs/>
          <w:szCs w:val="24"/>
        </w:rPr>
        <w:t xml:space="preserve">.  </w:t>
      </w:r>
      <w:r w:rsidRPr="00552ECA">
        <w:rPr>
          <w:szCs w:val="24"/>
        </w:rPr>
        <w:t xml:space="preserve">The Contractor shall develop processes for development, testing, and promotion of system changes and maintenance. The Contractor shall notify the Agency at least </w:t>
      </w:r>
      <w:r w:rsidR="00412495">
        <w:rPr>
          <w:szCs w:val="24"/>
        </w:rPr>
        <w:t>thirty (</w:t>
      </w:r>
      <w:r w:rsidRPr="00552ECA">
        <w:rPr>
          <w:szCs w:val="24"/>
        </w:rPr>
        <w:t>30</w:t>
      </w:r>
      <w:r w:rsidR="00412495">
        <w:rPr>
          <w:szCs w:val="24"/>
        </w:rPr>
        <w:t>)</w:t>
      </w:r>
      <w:r w:rsidRPr="00552ECA">
        <w:rPr>
          <w:szCs w:val="24"/>
        </w:rPr>
        <w:t xml:space="preserve"> </w:t>
      </w:r>
      <w:r>
        <w:rPr>
          <w:szCs w:val="24"/>
        </w:rPr>
        <w:t>Days</w:t>
      </w:r>
      <w:r w:rsidRPr="00552ECA">
        <w:rPr>
          <w:szCs w:val="24"/>
        </w:rPr>
        <w:t xml:space="preserve"> prior to the installation or implementation of “minor” software and hardware upgrades, modifications or replacements</w:t>
      </w:r>
      <w:r>
        <w:rPr>
          <w:szCs w:val="24"/>
        </w:rPr>
        <w:t>,</w:t>
      </w:r>
      <w:r w:rsidRPr="00552ECA">
        <w:rPr>
          <w:szCs w:val="24"/>
        </w:rPr>
        <w:t xml:space="preserve"> and </w:t>
      </w:r>
      <w:r w:rsidR="00412495">
        <w:rPr>
          <w:szCs w:val="24"/>
        </w:rPr>
        <w:t>ninety (</w:t>
      </w:r>
      <w:r w:rsidRPr="00552ECA">
        <w:rPr>
          <w:szCs w:val="24"/>
        </w:rPr>
        <w:t>90</w:t>
      </w:r>
      <w:r w:rsidR="00412495">
        <w:rPr>
          <w:szCs w:val="24"/>
        </w:rPr>
        <w:t>)</w:t>
      </w:r>
      <w:r w:rsidRPr="00552ECA">
        <w:rPr>
          <w:szCs w:val="24"/>
        </w:rPr>
        <w:t xml:space="preserve"> </w:t>
      </w:r>
      <w:r>
        <w:rPr>
          <w:szCs w:val="24"/>
        </w:rPr>
        <w:t>Days</w:t>
      </w:r>
      <w:r w:rsidRPr="00552ECA">
        <w:rPr>
          <w:szCs w:val="24"/>
        </w:rPr>
        <w:t xml:space="preserve"> prior to the installation or implementation of “major” software and hardware upgrades, modifications or replacemen</w:t>
      </w:r>
      <w:r>
        <w:rPr>
          <w:szCs w:val="24"/>
        </w:rPr>
        <w:t>ts.</w:t>
      </w:r>
    </w:p>
    <w:p w14:paraId="35CE93BE" w14:textId="77777777" w:rsidR="00972320" w:rsidRDefault="00972320" w:rsidP="00460FD3">
      <w:pPr>
        <w:jc w:val="left"/>
        <w:rPr>
          <w:szCs w:val="24"/>
        </w:rPr>
      </w:pPr>
    </w:p>
    <w:p w14:paraId="5106B9DD" w14:textId="77777777" w:rsidR="00972320" w:rsidRPr="00552ECA" w:rsidRDefault="00972320" w:rsidP="00460FD3">
      <w:pPr>
        <w:jc w:val="left"/>
        <w:rPr>
          <w:szCs w:val="24"/>
        </w:rPr>
      </w:pPr>
      <w:r w:rsidRPr="00552ECA">
        <w:rPr>
          <w:szCs w:val="24"/>
        </w:rPr>
        <w:t xml:space="preserve">“Major” changes, upgrades, modifications or replacements are those that impact mission critical business processes, such as </w:t>
      </w:r>
      <w:r>
        <w:rPr>
          <w:szCs w:val="24"/>
        </w:rPr>
        <w:t>Claim</w:t>
      </w:r>
      <w:r w:rsidRPr="00552ECA">
        <w:rPr>
          <w:szCs w:val="24"/>
        </w:rPr>
        <w:t xml:space="preserve">s processing, eligibility and enrollment processing, </w:t>
      </w:r>
      <w:r>
        <w:rPr>
          <w:szCs w:val="24"/>
        </w:rPr>
        <w:t>service authorization</w:t>
      </w:r>
      <w:r w:rsidRPr="00552ECA">
        <w:rPr>
          <w:szCs w:val="24"/>
        </w:rPr>
        <w:t xml:space="preserve"> management, </w:t>
      </w:r>
      <w:r>
        <w:rPr>
          <w:szCs w:val="24"/>
        </w:rPr>
        <w:t>Provider</w:t>
      </w:r>
      <w:r w:rsidRPr="00552ECA">
        <w:rPr>
          <w:szCs w:val="24"/>
        </w:rPr>
        <w:t xml:space="preserve"> enrollment and data management, encounter data management, and any other processing affecting the Contractor’s capability to interface with the State or the State’s contractors.  The Contractor shall ensure that system changes or system upgrades are accompanied by a plan </w:t>
      </w:r>
      <w:r>
        <w:rPr>
          <w:szCs w:val="24"/>
        </w:rPr>
        <w:t>that</w:t>
      </w:r>
      <w:r w:rsidRPr="00552ECA">
        <w:rPr>
          <w:szCs w:val="24"/>
        </w:rPr>
        <w:t xml:space="preserve">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0A1524F6" w14:textId="77777777" w:rsidR="00972320" w:rsidRPr="00552ECA" w:rsidRDefault="00972320" w:rsidP="00460FD3">
      <w:pPr>
        <w:jc w:val="left"/>
        <w:rPr>
          <w:szCs w:val="24"/>
        </w:rPr>
      </w:pPr>
      <w:r w:rsidRPr="00552ECA">
        <w:rPr>
          <w:szCs w:val="24"/>
        </w:rPr>
        <w:t xml:space="preserve">  </w:t>
      </w:r>
    </w:p>
    <w:p w14:paraId="6837A464" w14:textId="77777777" w:rsidR="00972320" w:rsidRPr="00552ECA" w:rsidRDefault="00972320" w:rsidP="00460FD3">
      <w:pPr>
        <w:jc w:val="left"/>
        <w:rPr>
          <w:szCs w:val="24"/>
        </w:rPr>
      </w:pPr>
      <w:bookmarkStart w:id="900" w:name="_Toc415121614"/>
      <w:bookmarkStart w:id="901" w:name="_Toc428529023"/>
      <w:r>
        <w:t>K.</w:t>
      </w:r>
      <w:r>
        <w:rPr>
          <w:szCs w:val="24"/>
        </w:rPr>
        <w:t xml:space="preserve">34.  </w:t>
      </w:r>
      <w:r w:rsidRPr="00552ECA">
        <w:rPr>
          <w:i/>
          <w:iCs/>
          <w:szCs w:val="24"/>
        </w:rPr>
        <w:t>Environment Management</w:t>
      </w:r>
      <w:bookmarkEnd w:id="900"/>
      <w:bookmarkEnd w:id="901"/>
      <w:r w:rsidRPr="00552ECA">
        <w:rPr>
          <w:i/>
          <w:iCs/>
          <w:szCs w:val="24"/>
        </w:rPr>
        <w:t xml:space="preserve">.  </w:t>
      </w:r>
      <w:bookmarkStart w:id="902" w:name="_Toc404710686"/>
      <w:r w:rsidRPr="00552ECA">
        <w:rPr>
          <w:szCs w:val="24"/>
        </w:rPr>
        <w:t xml:space="preserve">The Contractor shall ensure the environment for development, system testing and </w:t>
      </w:r>
      <w:r>
        <w:rPr>
          <w:szCs w:val="24"/>
        </w:rPr>
        <w:t>UAT</w:t>
      </w:r>
      <w:r w:rsidRPr="00552ECA">
        <w:rPr>
          <w:szCs w:val="24"/>
        </w:rPr>
        <w:t xml:space="preserve"> is separate from the production environment.</w:t>
      </w:r>
      <w:bookmarkEnd w:id="902"/>
    </w:p>
    <w:p w14:paraId="39AA84EB" w14:textId="77777777" w:rsidR="00972320" w:rsidRPr="00552ECA" w:rsidRDefault="00972320" w:rsidP="00460FD3">
      <w:pPr>
        <w:jc w:val="left"/>
        <w:rPr>
          <w:szCs w:val="24"/>
        </w:rPr>
      </w:pPr>
    </w:p>
    <w:p w14:paraId="5DB9F71F" w14:textId="77777777" w:rsidR="00972320" w:rsidRPr="00552ECA" w:rsidRDefault="00972320" w:rsidP="00460FD3">
      <w:pPr>
        <w:jc w:val="left"/>
        <w:rPr>
          <w:i/>
          <w:iCs/>
          <w:szCs w:val="24"/>
        </w:rPr>
      </w:pPr>
      <w:bookmarkStart w:id="903" w:name="_Toc415121615"/>
      <w:bookmarkStart w:id="904" w:name="_Toc428529024"/>
      <w:bookmarkStart w:id="905" w:name="_Toc524096102"/>
      <w:r>
        <w:t>K.</w:t>
      </w:r>
      <w:r>
        <w:rPr>
          <w:szCs w:val="24"/>
        </w:rPr>
        <w:t xml:space="preserve">35.  </w:t>
      </w:r>
      <w:r w:rsidRPr="00552ECA">
        <w:rPr>
          <w:i/>
          <w:iCs/>
          <w:szCs w:val="24"/>
        </w:rPr>
        <w:t>Contingency and Continuity Plan</w:t>
      </w:r>
      <w:bookmarkEnd w:id="903"/>
      <w:bookmarkEnd w:id="904"/>
      <w:bookmarkEnd w:id="905"/>
    </w:p>
    <w:p w14:paraId="424A529A" w14:textId="77777777" w:rsidR="00972320" w:rsidRPr="00552ECA" w:rsidRDefault="00972320" w:rsidP="00460FD3">
      <w:pPr>
        <w:pStyle w:val="ListParagraph"/>
        <w:numPr>
          <w:ilvl w:val="0"/>
          <w:numId w:val="142"/>
        </w:numPr>
        <w:jc w:val="left"/>
      </w:pPr>
      <w:bookmarkStart w:id="906" w:name="_Toc415121616"/>
      <w:bookmarkStart w:id="907" w:name="_Toc428529025"/>
      <w:r w:rsidRPr="00552ECA">
        <w:rPr>
          <w:i/>
          <w:iCs/>
        </w:rPr>
        <w:lastRenderedPageBreak/>
        <w:t>Continuity Planning</w:t>
      </w:r>
      <w:bookmarkEnd w:id="906"/>
      <w:bookmarkEnd w:id="907"/>
      <w:r w:rsidRPr="00552ECA">
        <w:rPr>
          <w:i/>
          <w:iCs/>
        </w:rPr>
        <w:t xml:space="preserve">.  </w:t>
      </w:r>
      <w:bookmarkStart w:id="908" w:name="_Toc404710689"/>
      <w:r w:rsidRPr="00552ECA">
        <w:t xml:space="preserve">Continuity planning and execution shall encompass all activities, processes and resources necessary for the Contractor to continue to provide mission-critical business functions and processes during a </w:t>
      </w:r>
      <w:r>
        <w:t>D</w:t>
      </w:r>
      <w:r w:rsidRPr="00552ECA">
        <w:t>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enrollment and delivery of services.</w:t>
      </w:r>
      <w:bookmarkEnd w:id="908"/>
      <w:r w:rsidRPr="00552ECA">
        <w:t xml:space="preserve">  </w:t>
      </w:r>
    </w:p>
    <w:p w14:paraId="384FBED4" w14:textId="77777777" w:rsidR="00972320" w:rsidRPr="00552ECA" w:rsidRDefault="00972320" w:rsidP="00460FD3">
      <w:pPr>
        <w:pStyle w:val="ListParagraph"/>
        <w:numPr>
          <w:ilvl w:val="0"/>
          <w:numId w:val="142"/>
        </w:numPr>
        <w:jc w:val="left"/>
      </w:pPr>
      <w:bookmarkStart w:id="909" w:name="_Toc415121617"/>
      <w:bookmarkStart w:id="910" w:name="_Toc428529026"/>
      <w:r w:rsidRPr="00552ECA">
        <w:rPr>
          <w:i/>
          <w:iCs/>
        </w:rPr>
        <w:t>General Responsibilities</w:t>
      </w:r>
      <w:bookmarkEnd w:id="909"/>
      <w:bookmarkEnd w:id="910"/>
      <w:r w:rsidRPr="00552ECA">
        <w:rPr>
          <w:i/>
          <w:iCs/>
        </w:rPr>
        <w:t xml:space="preserve">.  </w:t>
      </w:r>
      <w:bookmarkStart w:id="911" w:name="_Toc404710691"/>
      <w:r w:rsidRPr="00552ECA">
        <w:t>Contractor shall develop and submit contingency and continuity planning documents and document such in its PPM.  In addition, the Contractor shall ensure on-going maintenance and execution of the Agency</w:t>
      </w:r>
      <w:r>
        <w:t>-</w:t>
      </w:r>
      <w:r w:rsidRPr="00552ECA">
        <w:t>accepted contingency and continuity plans.  The Contractor’s contingency and continuity planning responsibilities include, but are not limited to:</w:t>
      </w:r>
      <w:bookmarkEnd w:id="911"/>
    </w:p>
    <w:p w14:paraId="66589F88" w14:textId="77777777" w:rsidR="00972320" w:rsidRPr="00552ECA" w:rsidRDefault="00972320" w:rsidP="00460FD3">
      <w:pPr>
        <w:pStyle w:val="ListParagraph"/>
        <w:numPr>
          <w:ilvl w:val="0"/>
          <w:numId w:val="143"/>
        </w:numPr>
        <w:ind w:left="1080"/>
        <w:jc w:val="left"/>
      </w:pPr>
      <w:r w:rsidRPr="00552ECA">
        <w:t xml:space="preserve">Notifying the Agency of any disruptions in normal business operations with a plan for resuming normal operations. </w:t>
      </w:r>
    </w:p>
    <w:p w14:paraId="70ED2069" w14:textId="77777777" w:rsidR="00972320" w:rsidRPr="00552ECA" w:rsidRDefault="00972320" w:rsidP="00460FD3">
      <w:pPr>
        <w:pStyle w:val="ListParagraph"/>
        <w:numPr>
          <w:ilvl w:val="0"/>
          <w:numId w:val="143"/>
        </w:numPr>
        <w:ind w:left="1080"/>
        <w:jc w:val="left"/>
      </w:pPr>
      <w:r w:rsidRPr="00552ECA">
        <w:t>Ensuring participants continue to receive services with minimal interruption.</w:t>
      </w:r>
    </w:p>
    <w:p w14:paraId="54014D96" w14:textId="77777777" w:rsidR="00972320" w:rsidRPr="00552ECA" w:rsidRDefault="00972320" w:rsidP="00460FD3">
      <w:pPr>
        <w:pStyle w:val="ListParagraph"/>
        <w:numPr>
          <w:ilvl w:val="0"/>
          <w:numId w:val="143"/>
        </w:numPr>
        <w:ind w:left="1080"/>
        <w:jc w:val="left"/>
      </w:pPr>
      <w:r w:rsidRPr="00552ECA">
        <w:t>Ensuring data is safeguarded and accessible.</w:t>
      </w:r>
    </w:p>
    <w:p w14:paraId="510A4DA1" w14:textId="77777777" w:rsidR="00972320" w:rsidRPr="00552ECA" w:rsidRDefault="00972320" w:rsidP="00460FD3">
      <w:pPr>
        <w:pStyle w:val="ListParagraph"/>
        <w:numPr>
          <w:ilvl w:val="0"/>
          <w:numId w:val="143"/>
        </w:numPr>
        <w:ind w:left="1080"/>
        <w:jc w:val="left"/>
      </w:pPr>
      <w:r w:rsidRPr="00552ECA">
        <w:t xml:space="preserve">Training Contractor staff and stakeholders on the requirements of the information system contingency and continuity plans. </w:t>
      </w:r>
    </w:p>
    <w:p w14:paraId="13510709" w14:textId="77777777" w:rsidR="00972320" w:rsidRPr="00552ECA" w:rsidRDefault="00972320" w:rsidP="00460FD3">
      <w:pPr>
        <w:pStyle w:val="ListParagraph"/>
        <w:numPr>
          <w:ilvl w:val="0"/>
          <w:numId w:val="143"/>
        </w:numPr>
        <w:ind w:left="1080"/>
        <w:jc w:val="left"/>
      </w:pPr>
      <w:r w:rsidRPr="00552ECA">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687AD2D" w14:textId="77777777" w:rsidR="00972320" w:rsidRPr="00552ECA" w:rsidRDefault="00972320" w:rsidP="00460FD3">
      <w:pPr>
        <w:jc w:val="left"/>
      </w:pPr>
    </w:p>
    <w:p w14:paraId="3E0B6712" w14:textId="25F3864A" w:rsidR="00972320" w:rsidRPr="00552ECA" w:rsidRDefault="00972320" w:rsidP="00460FD3">
      <w:pPr>
        <w:jc w:val="left"/>
      </w:pPr>
      <w:bookmarkStart w:id="912" w:name="_Toc415121618"/>
      <w:bookmarkStart w:id="913" w:name="_Toc428529027"/>
      <w:r>
        <w:t>K.36</w:t>
      </w:r>
      <w:r w:rsidRPr="00552ECA">
        <w:t xml:space="preserve">.  </w:t>
      </w:r>
      <w:r w:rsidRPr="00552ECA">
        <w:rPr>
          <w:i/>
          <w:iCs/>
        </w:rPr>
        <w:t>IS Contingency Planning and Execution</w:t>
      </w:r>
      <w:bookmarkEnd w:id="912"/>
      <w:bookmarkEnd w:id="913"/>
      <w:r w:rsidRPr="00552ECA">
        <w:t xml:space="preserve">.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w:t>
      </w:r>
      <w:r w:rsidR="00412495">
        <w:t>twenty-four (</w:t>
      </w:r>
      <w:r w:rsidRPr="00552ECA">
        <w:t>24</w:t>
      </w:r>
      <w:r w:rsidR="00412495">
        <w:t>)</w:t>
      </w:r>
      <w:r w:rsidRPr="00552ECA">
        <w:t xml:space="preserve"> hours of identification or a</w:t>
      </w:r>
      <w:r>
        <w:t xml:space="preserve"> </w:t>
      </w:r>
      <w:r w:rsidRPr="00552ECA">
        <w:t xml:space="preserve">declaration of a </w:t>
      </w:r>
      <w:r>
        <w:t>D</w:t>
      </w:r>
      <w:r w:rsidRPr="00552ECA">
        <w:t xml:space="preserve">isaster. The Contractor shall protect against hardware, software and human error.  The Contractor shall maintain appropriate checkpoint and restart capabilities and other features necessary to ensure reliability and recovery, including telecommunications reliability, file back-ups, and </w:t>
      </w:r>
      <w:r>
        <w:t>D</w:t>
      </w:r>
      <w:r w:rsidRPr="00552ECA">
        <w:t>isaster recovery.</w:t>
      </w:r>
    </w:p>
    <w:p w14:paraId="567E0191" w14:textId="77777777" w:rsidR="00972320" w:rsidRPr="00552ECA" w:rsidRDefault="00972320" w:rsidP="00460FD3">
      <w:pPr>
        <w:jc w:val="left"/>
      </w:pPr>
    </w:p>
    <w:p w14:paraId="3B0F0453" w14:textId="77777777" w:rsidR="00972320" w:rsidRPr="00552ECA" w:rsidRDefault="00972320" w:rsidP="00460FD3">
      <w:pPr>
        <w:jc w:val="left"/>
      </w:pPr>
      <w:bookmarkStart w:id="914" w:name="_Toc415121619"/>
      <w:bookmarkStart w:id="915" w:name="_Toc428529028"/>
      <w:r w:rsidRPr="00720A53">
        <w:t xml:space="preserve">K.37.  </w:t>
      </w:r>
      <w:r w:rsidRPr="00720A53">
        <w:rPr>
          <w:i/>
          <w:iCs/>
        </w:rPr>
        <w:t>Back-Up Requirements</w:t>
      </w:r>
      <w:bookmarkEnd w:id="914"/>
      <w:bookmarkEnd w:id="915"/>
      <w:r w:rsidRPr="00720A53">
        <w:t xml:space="preserve">.  </w:t>
      </w:r>
      <w:bookmarkStart w:id="916" w:name="_Toc404710695"/>
      <w:r w:rsidRPr="00720A53">
        <w:t>The Contractor shall maintain full and complete back-up copies of data and software in accordance with the timelines described in Section K.13.  The</w:t>
      </w:r>
      <w:r w:rsidRPr="00552ECA">
        <w:t xml:space="preserv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916"/>
    </w:p>
    <w:p w14:paraId="4A25A62A" w14:textId="77777777" w:rsidR="00972320" w:rsidRPr="00552ECA" w:rsidRDefault="00972320" w:rsidP="00460FD3">
      <w:pPr>
        <w:jc w:val="left"/>
      </w:pPr>
    </w:p>
    <w:p w14:paraId="21647413" w14:textId="77777777" w:rsidR="00972320" w:rsidRPr="00552ECA" w:rsidRDefault="00972320" w:rsidP="00460FD3">
      <w:pPr>
        <w:jc w:val="left"/>
      </w:pPr>
      <w:bookmarkStart w:id="917" w:name="_Toc415121620"/>
      <w:bookmarkStart w:id="918" w:name="_Toc428529029"/>
      <w:bookmarkStart w:id="919" w:name="_Toc524096103"/>
      <w:r>
        <w:t>K.38</w:t>
      </w:r>
      <w:r w:rsidRPr="00552ECA">
        <w:t xml:space="preserve">.  </w:t>
      </w:r>
      <w:r w:rsidRPr="00552ECA">
        <w:rPr>
          <w:i/>
          <w:iCs/>
        </w:rPr>
        <w:t>Data Exchange</w:t>
      </w:r>
      <w:bookmarkEnd w:id="917"/>
      <w:bookmarkEnd w:id="918"/>
      <w:bookmarkEnd w:id="919"/>
      <w:r w:rsidRPr="00552ECA">
        <w:t xml:space="preserve">.  All data shared by the Contractor with the Agency shall use the format specified by the Agency including use of valid values that will be accepted by each code field. </w:t>
      </w:r>
    </w:p>
    <w:p w14:paraId="25C5B613" w14:textId="77777777" w:rsidR="00972320" w:rsidRPr="00552ECA" w:rsidRDefault="00972320" w:rsidP="00460FD3">
      <w:pPr>
        <w:jc w:val="left"/>
      </w:pPr>
    </w:p>
    <w:p w14:paraId="2CE6C115" w14:textId="77777777" w:rsidR="00972320" w:rsidRPr="00552ECA" w:rsidRDefault="00972320" w:rsidP="00460FD3">
      <w:pPr>
        <w:jc w:val="left"/>
      </w:pPr>
      <w:bookmarkStart w:id="920" w:name="_Toc415121621"/>
      <w:bookmarkStart w:id="921" w:name="_Toc428529030"/>
      <w:r>
        <w:t>K.39</w:t>
      </w:r>
      <w:r w:rsidRPr="00552ECA">
        <w:rPr>
          <w:i/>
          <w:iCs/>
        </w:rPr>
        <w:t>.  Member Enrollment Data</w:t>
      </w:r>
      <w:bookmarkEnd w:id="920"/>
      <w:bookmarkEnd w:id="921"/>
      <w:r w:rsidRPr="00552ECA">
        <w:t>.</w:t>
      </w:r>
    </w:p>
    <w:p w14:paraId="2B8A15BA" w14:textId="77777777" w:rsidR="00972320" w:rsidRPr="00756539" w:rsidRDefault="00972320" w:rsidP="00460FD3">
      <w:pPr>
        <w:pStyle w:val="ListParagraph"/>
        <w:numPr>
          <w:ilvl w:val="0"/>
          <w:numId w:val="144"/>
        </w:numPr>
        <w:jc w:val="left"/>
      </w:pPr>
      <w:r w:rsidRPr="00756539">
        <w:rPr>
          <w:i/>
          <w:iCs/>
        </w:rPr>
        <w:t>Member Enrollment Data Exchange.</w:t>
      </w:r>
      <w:r w:rsidRPr="00756539">
        <w:t xml:space="preserve">  The Contractor shall receive HIPAA-compliant 834 enrollment files from the Agency in the manner, timeframe and frequency determined by the Agency.  The Contractor shall load </w:t>
      </w:r>
      <w:r>
        <w:t>Enrolled Member</w:t>
      </w:r>
      <w:r w:rsidRPr="00756539">
        <w:t xml:space="preserve"> data for use in eligibility verification, </w:t>
      </w:r>
      <w:r>
        <w:t>Claim</w:t>
      </w:r>
      <w:r w:rsidRPr="00756539">
        <w:t xml:space="preserve">s processing, and other functions that rely on </w:t>
      </w:r>
      <w:r>
        <w:t>Enrolled Member</w:t>
      </w:r>
      <w:r w:rsidRPr="00756539">
        <w:t xml:space="preserve">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w:t>
      </w:r>
      <w:r>
        <w:t>Enrolled Member</w:t>
      </w:r>
      <w:r w:rsidRPr="00756539">
        <w:t xml:space="preserve"> identifiers, eligibility categories, or other </w:t>
      </w:r>
      <w:r>
        <w:t>Enrolled Member</w:t>
      </w:r>
      <w:r w:rsidRPr="00756539">
        <w:t xml:space="preserve"> data elements without written approval from the Agency.   </w:t>
      </w:r>
    </w:p>
    <w:p w14:paraId="6B7044E7" w14:textId="2BAB861C" w:rsidR="00972320" w:rsidRPr="00756539" w:rsidRDefault="00972320" w:rsidP="00460FD3">
      <w:pPr>
        <w:pStyle w:val="ListParagraph"/>
        <w:numPr>
          <w:ilvl w:val="0"/>
          <w:numId w:val="144"/>
        </w:numPr>
        <w:jc w:val="left"/>
      </w:pPr>
      <w:r w:rsidRPr="00756539">
        <w:rPr>
          <w:i/>
          <w:iCs/>
        </w:rPr>
        <w:lastRenderedPageBreak/>
        <w:t>Reconciliation Process</w:t>
      </w:r>
      <w:r w:rsidRPr="00756539">
        <w:t xml:space="preserve">.  The Contractor shall reconcile </w:t>
      </w:r>
      <w:r>
        <w:t>Enrolled Member</w:t>
      </w:r>
      <w:r w:rsidRPr="00756539">
        <w:t xml:space="preserve"> eligibility data and </w:t>
      </w:r>
      <w:r>
        <w:t>Capitation Payment</w:t>
      </w:r>
      <w:r w:rsidRPr="00756539">
        <w:t xml:space="preserve">s for each eligible </w:t>
      </w:r>
      <w:r>
        <w:t>Enrolled Member</w:t>
      </w:r>
      <w:r w:rsidRPr="00756539">
        <w:t xml:space="preserve">.  The Contractor shall reconcile its eligibility and capitation records monthly.  If the Contractor discovers a discrepancy in eligibility or capitation, the Contractor shall provide notification in a manner specified by the Agency.  The Contractor shall return any capitation or </w:t>
      </w:r>
      <w:r>
        <w:t>Overpayment</w:t>
      </w:r>
      <w:r w:rsidRPr="00756539">
        <w:t xml:space="preserve">s to the Agency within </w:t>
      </w:r>
      <w:r w:rsidR="00412495">
        <w:t>sixty (</w:t>
      </w:r>
      <w:r w:rsidRPr="00756539">
        <w:t>60</w:t>
      </w:r>
      <w:r w:rsidR="00412495">
        <w:t>)</w:t>
      </w:r>
      <w:r w:rsidRPr="00756539">
        <w:t xml:space="preserve"> </w:t>
      </w:r>
      <w:r>
        <w:t>Days</w:t>
      </w:r>
      <w:r w:rsidRPr="00756539">
        <w:t xml:space="preserve"> of discovering the discrepancy via procedures determined by the Agency.  If the Contractor receives either enrollment information or capitation for a</w:t>
      </w:r>
      <w:r>
        <w:t>n</w:t>
      </w:r>
      <w:r w:rsidRPr="00756539">
        <w:t xml:space="preserve"> </w:t>
      </w:r>
      <w:r>
        <w:t>Enrolled Member</w:t>
      </w:r>
      <w:r w:rsidRPr="00756539">
        <w:t xml:space="preserve">, the Contractor is financially responsible for the </w:t>
      </w:r>
      <w:r>
        <w:t>Enrolled Member</w:t>
      </w:r>
      <w:r w:rsidRPr="00756539">
        <w:t xml:space="preserve"> unless the Contractor has not received capitation for that </w:t>
      </w:r>
      <w:r>
        <w:t>Enrolled Member</w:t>
      </w:r>
      <w:r w:rsidRPr="00756539">
        <w:t xml:space="preserve"> </w:t>
      </w:r>
      <w:r w:rsidR="00412495">
        <w:t>ninety (</w:t>
      </w:r>
      <w:r w:rsidRPr="00756539">
        <w:t>90</w:t>
      </w:r>
      <w:r w:rsidR="00412495">
        <w:t>)</w:t>
      </w:r>
      <w:r w:rsidRPr="00756539">
        <w:t xml:space="preserve"> </w:t>
      </w:r>
      <w:r>
        <w:t>Days</w:t>
      </w:r>
      <w:r w:rsidRPr="00756539">
        <w:t xml:space="preserve"> following notification to the Agency that a capitation was not received. Nothing in this section prohibits the Contractor from recovering payments to </w:t>
      </w:r>
      <w:r>
        <w:t>Provider</w:t>
      </w:r>
      <w:r w:rsidRPr="00756539">
        <w:t xml:space="preserve">s, in accordance with Agency policy, for services rendered to </w:t>
      </w:r>
      <w:r>
        <w:t>Enrolled Member</w:t>
      </w:r>
      <w:r w:rsidRPr="00756539">
        <w:t>s determined to be ineligible or for whom the Contractor has not received capitation.</w:t>
      </w:r>
    </w:p>
    <w:p w14:paraId="4D1044EF" w14:textId="77777777" w:rsidR="00972320" w:rsidRPr="00CE096A" w:rsidRDefault="00972320" w:rsidP="00460FD3">
      <w:pPr>
        <w:jc w:val="left"/>
      </w:pPr>
    </w:p>
    <w:p w14:paraId="043157C6" w14:textId="77777777" w:rsidR="00972320" w:rsidRDefault="00972320" w:rsidP="00460FD3">
      <w:pPr>
        <w:jc w:val="left"/>
        <w:rPr>
          <w:szCs w:val="24"/>
        </w:rPr>
      </w:pPr>
      <w:bookmarkStart w:id="922" w:name="_Toc415121622"/>
      <w:bookmarkStart w:id="923" w:name="_Toc428529031"/>
      <w:r>
        <w:t>K.</w:t>
      </w:r>
      <w:r>
        <w:rPr>
          <w:iCs/>
          <w:szCs w:val="24"/>
        </w:rPr>
        <w:t xml:space="preserve">40.  </w:t>
      </w:r>
      <w:r w:rsidRPr="00756539">
        <w:rPr>
          <w:i/>
          <w:szCs w:val="24"/>
        </w:rPr>
        <w:t>Provider Network Data</w:t>
      </w:r>
      <w:bookmarkEnd w:id="922"/>
      <w:bookmarkEnd w:id="923"/>
      <w:r w:rsidRPr="00756539">
        <w:rPr>
          <w:iCs/>
          <w:szCs w:val="24"/>
        </w:rPr>
        <w:t xml:space="preserve">.  </w:t>
      </w:r>
      <w:r w:rsidRPr="00756539">
        <w:rPr>
          <w:szCs w:val="24"/>
        </w:rPr>
        <w:t xml:space="preserve">The Contractor shall submit </w:t>
      </w:r>
      <w:r>
        <w:rPr>
          <w:szCs w:val="24"/>
        </w:rPr>
        <w:t>Provider Network</w:t>
      </w:r>
      <w:r w:rsidRPr="00756539">
        <w:rPr>
          <w:szCs w:val="24"/>
        </w:rPr>
        <w:t xml:space="preserve"> information via electronic file to the Agency in the timeframe and manner defined by the Agency.  The Contractor shall keep </w:t>
      </w:r>
      <w:r>
        <w:rPr>
          <w:szCs w:val="24"/>
        </w:rPr>
        <w:t>Provider</w:t>
      </w:r>
      <w:r w:rsidRPr="00756539">
        <w:rPr>
          <w:szCs w:val="24"/>
        </w:rPr>
        <w:t xml:space="preserve"> enrollment and </w:t>
      </w:r>
      <w:r>
        <w:rPr>
          <w:szCs w:val="24"/>
        </w:rPr>
        <w:t>Disenrollment</w:t>
      </w:r>
      <w:r w:rsidRPr="00756539">
        <w:rPr>
          <w:szCs w:val="24"/>
        </w:rPr>
        <w:t xml:space="preserve"> information up</w:t>
      </w:r>
      <w:r>
        <w:rPr>
          <w:szCs w:val="24"/>
        </w:rPr>
        <w:t xml:space="preserve"> </w:t>
      </w:r>
      <w:r w:rsidRPr="00756539">
        <w:rPr>
          <w:szCs w:val="24"/>
        </w:rPr>
        <w:t>to</w:t>
      </w:r>
      <w:r>
        <w:rPr>
          <w:szCs w:val="24"/>
        </w:rPr>
        <w:t xml:space="preserve"> </w:t>
      </w:r>
      <w:r w:rsidRPr="00756539">
        <w:rPr>
          <w:szCs w:val="24"/>
        </w:rPr>
        <w:t>date</w:t>
      </w:r>
      <w:r>
        <w:rPr>
          <w:szCs w:val="24"/>
        </w:rPr>
        <w:t>.</w:t>
      </w:r>
    </w:p>
    <w:p w14:paraId="7400FD53" w14:textId="77777777" w:rsidR="00972320" w:rsidRDefault="00972320" w:rsidP="00972320">
      <w:pPr>
        <w:rPr>
          <w:szCs w:val="24"/>
        </w:rPr>
      </w:pPr>
    </w:p>
    <w:p w14:paraId="65035468" w14:textId="77777777" w:rsidR="00972320" w:rsidRPr="00756539" w:rsidRDefault="00972320" w:rsidP="00460FD3">
      <w:pPr>
        <w:keepNext/>
        <w:jc w:val="left"/>
        <w:rPr>
          <w:iCs/>
          <w:szCs w:val="24"/>
        </w:rPr>
      </w:pPr>
      <w:bookmarkStart w:id="924" w:name="_Toc415121623"/>
      <w:bookmarkStart w:id="925" w:name="_Toc428529032"/>
      <w:bookmarkStart w:id="926" w:name="_Toc524096104"/>
      <w:r>
        <w:t>K.</w:t>
      </w:r>
      <w:r>
        <w:rPr>
          <w:iCs/>
          <w:szCs w:val="24"/>
        </w:rPr>
        <w:t>41</w:t>
      </w:r>
      <w:r w:rsidRPr="00756539">
        <w:rPr>
          <w:iCs/>
          <w:szCs w:val="24"/>
        </w:rPr>
        <w:t xml:space="preserve">.  </w:t>
      </w:r>
      <w:r w:rsidRPr="00756539">
        <w:rPr>
          <w:i/>
          <w:szCs w:val="24"/>
        </w:rPr>
        <w:t>Claims Processing</w:t>
      </w:r>
      <w:bookmarkEnd w:id="924"/>
      <w:bookmarkEnd w:id="925"/>
      <w:bookmarkEnd w:id="926"/>
      <w:r>
        <w:rPr>
          <w:i/>
          <w:szCs w:val="24"/>
        </w:rPr>
        <w:t>.</w:t>
      </w:r>
    </w:p>
    <w:p w14:paraId="4BCA1257" w14:textId="289C25D2" w:rsidR="00972320" w:rsidRPr="00720A53" w:rsidRDefault="00972320" w:rsidP="00460FD3">
      <w:pPr>
        <w:pStyle w:val="ListParagraph"/>
        <w:numPr>
          <w:ilvl w:val="0"/>
          <w:numId w:val="145"/>
        </w:numPr>
        <w:jc w:val="left"/>
      </w:pPr>
      <w:r w:rsidRPr="00756539">
        <w:rPr>
          <w:i/>
          <w:iCs/>
        </w:rPr>
        <w:t>Claims Processing Capability</w:t>
      </w:r>
      <w:r w:rsidRPr="00756539">
        <w:t xml:space="preserve">.  The Contractor shall process and pay </w:t>
      </w:r>
      <w:r>
        <w:t>Provider</w:t>
      </w:r>
      <w:r w:rsidRPr="00756539">
        <w:t xml:space="preserve"> </w:t>
      </w:r>
      <w:r>
        <w:t>Claim</w:t>
      </w:r>
      <w:r w:rsidRPr="00756539">
        <w:t xml:space="preserve">s for services rendered to the Contractor’s </w:t>
      </w:r>
      <w:r>
        <w:t>Enrolled Member</w:t>
      </w:r>
      <w:r w:rsidRPr="00756539">
        <w:t xml:space="preserve">s.  The Contractor shall have a </w:t>
      </w:r>
      <w:r>
        <w:t>Claim</w:t>
      </w:r>
      <w:r w:rsidRPr="00756539">
        <w:t xml:space="preserve">s processing system for both in- and </w:t>
      </w:r>
      <w:r>
        <w:t>Out-of-Network Provider</w:t>
      </w:r>
      <w:r w:rsidRPr="00756539">
        <w:t xml:space="preserve">s capable of processing all </w:t>
      </w:r>
      <w:r>
        <w:t>Claim</w:t>
      </w:r>
      <w:r w:rsidRPr="00756539">
        <w:t xml:space="preserve">s types.  The Contractor shall accept </w:t>
      </w:r>
      <w:r>
        <w:t>Claim</w:t>
      </w:r>
      <w:r w:rsidRPr="00756539">
        <w:t xml:space="preserve">s submitted via standard EDI transactions directly from </w:t>
      </w:r>
      <w:r>
        <w:t>Provider</w:t>
      </w:r>
      <w:r w:rsidRPr="00756539">
        <w:t xml:space="preserve">s, or through their intermediary, and </w:t>
      </w:r>
      <w:ins w:id="927" w:author="Author">
        <w:r w:rsidR="00C52855" w:rsidRPr="00C52855">
          <w:t xml:space="preserve">must have the capacity to process </w:t>
        </w:r>
      </w:ins>
      <w:r w:rsidRPr="00756539">
        <w:t xml:space="preserve">paper </w:t>
      </w:r>
      <w:r>
        <w:t>Claim</w:t>
      </w:r>
      <w:r w:rsidRPr="00756539">
        <w:t xml:space="preserve">s. The Contractor shall submit to Iowa Medicaid a daily file of pre-adjudicated </w:t>
      </w:r>
      <w:r>
        <w:t>Claim</w:t>
      </w:r>
      <w:r w:rsidRPr="00756539">
        <w:t xml:space="preserve">s received on the previous day.  The Contractor shall electronically accept and adjudicate </w:t>
      </w:r>
      <w:r>
        <w:t>Claim</w:t>
      </w:r>
      <w:r w:rsidRPr="00756539">
        <w:t xml:space="preserve">s and accurately support payment of </w:t>
      </w:r>
      <w:r>
        <w:t>Claim</w:t>
      </w:r>
      <w:r w:rsidRPr="00756539">
        <w:t xml:space="preserve">s for </w:t>
      </w:r>
      <w:r>
        <w:t>Enrolled Member</w:t>
      </w:r>
      <w:r w:rsidRPr="00756539">
        <w:t xml:space="preserve">s’ periods of eligibility.  The Contractor shall also provide electronic remittance advice and to transfer </w:t>
      </w:r>
      <w:r>
        <w:t>Claim</w:t>
      </w:r>
      <w:r w:rsidRPr="00756539">
        <w:t xml:space="preserve">s payment electronically. The Contractor shall process as many </w:t>
      </w:r>
      <w:r>
        <w:t>Claim</w:t>
      </w:r>
      <w:r w:rsidRPr="00756539">
        <w:t xml:space="preserve">s as possible electronically. The Contractor shall track electronic versus paper </w:t>
      </w:r>
      <w:r>
        <w:t>Claim</w:t>
      </w:r>
      <w:r w:rsidRPr="00756539">
        <w:t xml:space="preserve"> submissions over time to measure success in increasing electronic submissions.  The Contractor shall accurately price specific procedures or encounters (according to the agreement between the </w:t>
      </w:r>
      <w:r>
        <w:t>Provider</w:t>
      </w:r>
      <w:r w:rsidRPr="00756539">
        <w:t xml:space="preserve">(s) and the Contractor) and to maintain detailed records of remittances to </w:t>
      </w:r>
      <w:r>
        <w:t>Provider</w:t>
      </w:r>
      <w:r w:rsidRPr="00756539">
        <w:t xml:space="preserve">s.  The Contractor shall update </w:t>
      </w:r>
      <w:r>
        <w:t>Provider</w:t>
      </w:r>
      <w:r w:rsidRPr="00756539">
        <w:t xml:space="preserve"> reimbursement rates in its </w:t>
      </w:r>
      <w:r>
        <w:t>Claim</w:t>
      </w:r>
      <w:r w:rsidRPr="00756539">
        <w:t xml:space="preserve">s processing system and adjudicate </w:t>
      </w:r>
      <w:r>
        <w:t>Claim</w:t>
      </w:r>
      <w:r w:rsidRPr="00756539">
        <w:t xml:space="preserve">s using the new rates no later than </w:t>
      </w:r>
      <w:r w:rsidR="00412495">
        <w:t>thirty (</w:t>
      </w:r>
      <w:r w:rsidRPr="00756539">
        <w:t>30</w:t>
      </w:r>
      <w:r w:rsidR="00412495">
        <w:t>)</w:t>
      </w:r>
      <w:r w:rsidRPr="00756539">
        <w:t xml:space="preserve"> </w:t>
      </w:r>
      <w:r>
        <w:t>Days</w:t>
      </w:r>
      <w:r w:rsidRPr="00756539">
        <w:t xml:space="preserve"> from notification by the Agency, or as otherwise directed by the Agency.  Except as otherwise specified in law, or as otherwise directed by the </w:t>
      </w:r>
      <w:r>
        <w:t>Agency</w:t>
      </w:r>
      <w:r w:rsidRPr="00756539">
        <w:t>, rate updates shall be implemented prospectively. The Contractor shall develop</w:t>
      </w:r>
      <w:r w:rsidR="000D465F">
        <w:t xml:space="preserve">, </w:t>
      </w:r>
      <w:r w:rsidRPr="00756539">
        <w:t>implement</w:t>
      </w:r>
      <w:r w:rsidR="000D465F">
        <w:t xml:space="preserve">, </w:t>
      </w:r>
      <w:r w:rsidR="000D465F">
        <w:rPr>
          <w:szCs w:val="24"/>
        </w:rPr>
        <w:t>and adhere to</w:t>
      </w:r>
      <w:r w:rsidRPr="00756539">
        <w:t xml:space="preserve"> policies and procedures, subject to Agency review and approval, to monitor </w:t>
      </w:r>
      <w:r>
        <w:t>Claim</w:t>
      </w:r>
      <w:r w:rsidRPr="00756539">
        <w:t xml:space="preserve">s adjudication accuracy and shall submit its </w:t>
      </w:r>
      <w:r w:rsidRPr="00720A53">
        <w:t xml:space="preserve">policies and procedures to the Agency for review and approval within </w:t>
      </w:r>
      <w:r w:rsidR="00412495">
        <w:t>fifteen (</w:t>
      </w:r>
      <w:r w:rsidRPr="00720A53">
        <w:t>15</w:t>
      </w:r>
      <w:r w:rsidR="00412495">
        <w:t>)</w:t>
      </w:r>
      <w:r w:rsidRPr="00720A53">
        <w:t xml:space="preserve"> </w:t>
      </w:r>
      <w:r>
        <w:t>Days</w:t>
      </w:r>
      <w:r w:rsidRPr="00720A53">
        <w:t xml:space="preserve"> of Contract execution.  The </w:t>
      </w:r>
      <w:r>
        <w:t>Out-of-Network Provider</w:t>
      </w:r>
      <w:r w:rsidRPr="00720A53">
        <w:t xml:space="preserve"> filing limit for submission of </w:t>
      </w:r>
      <w:r>
        <w:t>Claim</w:t>
      </w:r>
      <w:r w:rsidRPr="00720A53">
        <w:t xml:space="preserve">s to the Contractor is </w:t>
      </w:r>
      <w:r w:rsidR="00412495">
        <w:t>twelve (</w:t>
      </w:r>
      <w:r w:rsidRPr="00720A53">
        <w:t>12</w:t>
      </w:r>
      <w:r w:rsidR="00412495">
        <w:t>)</w:t>
      </w:r>
      <w:r w:rsidRPr="00720A53">
        <w:t xml:space="preserve"> months from the date of service. This conforms with the filing limit under the Medicaid </w:t>
      </w:r>
      <w:r>
        <w:t>State Plan</w:t>
      </w:r>
      <w:r w:rsidRPr="00720A53">
        <w:t xml:space="preserve"> (42 C.F.R. § 447.45(d)(4)). The in-</w:t>
      </w:r>
      <w:r>
        <w:t>Network Provider</w:t>
      </w:r>
      <w:r w:rsidRPr="00720A53">
        <w:t xml:space="preserve"> filing limit is established in the Contractor’s </w:t>
      </w:r>
      <w:r>
        <w:t>Provider</w:t>
      </w:r>
      <w:r w:rsidRPr="00720A53">
        <w:t xml:space="preserve"> agreements as described in Section E.1 and shall be no more than </w:t>
      </w:r>
      <w:r w:rsidR="00412495">
        <w:t>one hundred eighty (</w:t>
      </w:r>
      <w:r w:rsidRPr="00720A53">
        <w:t>180</w:t>
      </w:r>
      <w:r w:rsidR="00412495">
        <w:t>)</w:t>
      </w:r>
      <w:r w:rsidRPr="00720A53">
        <w:t xml:space="preserve"> </w:t>
      </w:r>
      <w:r>
        <w:t>Days</w:t>
      </w:r>
      <w:r w:rsidRPr="00720A53">
        <w:t xml:space="preserve"> from the date of service.</w:t>
      </w:r>
      <w:bookmarkStart w:id="928" w:name="_Toc415121625"/>
      <w:bookmarkStart w:id="929" w:name="_Toc428529034"/>
    </w:p>
    <w:p w14:paraId="222E7769" w14:textId="2B72A404" w:rsidR="00972320" w:rsidRPr="00720A53" w:rsidRDefault="00972320" w:rsidP="00460FD3">
      <w:pPr>
        <w:pStyle w:val="ListParagraph"/>
        <w:numPr>
          <w:ilvl w:val="0"/>
          <w:numId w:val="145"/>
        </w:numPr>
        <w:jc w:val="left"/>
      </w:pPr>
      <w:r w:rsidRPr="00720A53">
        <w:rPr>
          <w:i/>
          <w:iCs/>
        </w:rPr>
        <w:t>Claims Disputes</w:t>
      </w:r>
      <w:bookmarkStart w:id="930" w:name="_Toc404710704"/>
      <w:bookmarkEnd w:id="928"/>
      <w:bookmarkEnd w:id="929"/>
      <w:r w:rsidRPr="00720A53">
        <w:t>.  Contractor shall develop</w:t>
      </w:r>
      <w:r w:rsidR="000D465F">
        <w:t xml:space="preserve">, </w:t>
      </w:r>
      <w:r w:rsidRPr="00720A53">
        <w:t>implement</w:t>
      </w:r>
      <w:r w:rsidR="000D465F">
        <w:t xml:space="preserve">, </w:t>
      </w:r>
      <w:r w:rsidR="000D465F">
        <w:rPr>
          <w:szCs w:val="24"/>
        </w:rPr>
        <w:t>and adhere to</w:t>
      </w:r>
      <w:r w:rsidRPr="00720A53">
        <w:t xml:space="preserve"> written policies and procedures for registering and responding to </w:t>
      </w:r>
      <w:r>
        <w:t>Claim</w:t>
      </w:r>
      <w:r w:rsidRPr="00720A53">
        <w:t xml:space="preserve"> disputes, including a process for </w:t>
      </w:r>
      <w:r>
        <w:t>Out-of-Network Provider</w:t>
      </w:r>
      <w:r w:rsidRPr="00720A53">
        <w:t>s, and document such in its PPM.</w:t>
      </w:r>
      <w:bookmarkStart w:id="931" w:name="_Toc415121626"/>
      <w:bookmarkStart w:id="932" w:name="_Toc428529035"/>
      <w:bookmarkStart w:id="933" w:name="_Hlk31285108"/>
      <w:bookmarkEnd w:id="930"/>
    </w:p>
    <w:p w14:paraId="6BA7CEE2" w14:textId="77777777" w:rsidR="00972320" w:rsidRDefault="00972320" w:rsidP="00460FD3">
      <w:pPr>
        <w:pStyle w:val="ListParagraph"/>
        <w:numPr>
          <w:ilvl w:val="0"/>
          <w:numId w:val="145"/>
        </w:numPr>
        <w:jc w:val="left"/>
      </w:pPr>
      <w:r w:rsidRPr="00720A53">
        <w:rPr>
          <w:i/>
          <w:iCs/>
        </w:rPr>
        <w:t>Compliance with State and Federal Claims Processing Regulations</w:t>
      </w:r>
      <w:bookmarkEnd w:id="931"/>
      <w:bookmarkEnd w:id="932"/>
      <w:r w:rsidRPr="00720A53">
        <w:t xml:space="preserve">.  </w:t>
      </w:r>
      <w:bookmarkStart w:id="934" w:name="_Toc404710706"/>
      <w:r w:rsidRPr="00720A53">
        <w:t xml:space="preserve">The Contractor shall comply with the requirements related to </w:t>
      </w:r>
      <w:r>
        <w:t>Claim</w:t>
      </w:r>
      <w:r w:rsidRPr="00720A53">
        <w:t xml:space="preserve">s forms as set forth in Iowa Admin. Code r. 441-80.2.  Any </w:t>
      </w:r>
      <w:r>
        <w:t>Claim</w:t>
      </w:r>
      <w:r w:rsidRPr="00720A53">
        <w:t xml:space="preserve">s forms or payment methodology developed by the Contractor for use by </w:t>
      </w:r>
      <w:r>
        <w:t>Provider</w:t>
      </w:r>
      <w:r w:rsidRPr="00720A53">
        <w:t xml:space="preserve">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w:t>
      </w:r>
      <w:r>
        <w:t>PHI</w:t>
      </w:r>
      <w:r w:rsidRPr="00720A53">
        <w:t xml:space="preserve">.  Contractor shall require each physician providing services to Enrolled Members </w:t>
      </w:r>
      <w:r w:rsidRPr="00720A53">
        <w:lastRenderedPageBreak/>
        <w:t xml:space="preserve">to have a standard unique health identifier in compliance with 42 U.S.C. § 1396u-2(d)(4).  The Contractor shall require that all </w:t>
      </w:r>
      <w:r>
        <w:t>Provider</w:t>
      </w:r>
      <w:r w:rsidRPr="00720A53">
        <w:t xml:space="preserve">s that submit </w:t>
      </w:r>
      <w:r>
        <w:t>Claim</w:t>
      </w:r>
      <w:r w:rsidRPr="00720A53">
        <w:t xml:space="preserve">s to the Contractor have a national </w:t>
      </w:r>
      <w:r>
        <w:t>Provider</w:t>
      </w:r>
      <w:r w:rsidRPr="00720A53">
        <w:t xml:space="preserve"> identifier (NPI) number unless otherwise directed to the Agency; this requirement shall be consistent with 45 C.F.R. § 162.410.</w:t>
      </w:r>
      <w:bookmarkEnd w:id="934"/>
      <w:r w:rsidRPr="00720A53">
        <w:t xml:space="preserve">  </w:t>
      </w:r>
      <w:bookmarkEnd w:id="933"/>
    </w:p>
    <w:p w14:paraId="1FB8A8D8" w14:textId="77777777" w:rsidR="00972320" w:rsidRPr="00720A53" w:rsidRDefault="00972320" w:rsidP="00460FD3">
      <w:pPr>
        <w:pStyle w:val="ListParagraph"/>
        <w:numPr>
          <w:ilvl w:val="0"/>
          <w:numId w:val="145"/>
        </w:numPr>
        <w:jc w:val="left"/>
      </w:pPr>
      <w:r w:rsidRPr="00720A53">
        <w:rPr>
          <w:i/>
          <w:iCs/>
        </w:rPr>
        <w:t>Out-of-Network Claims</w:t>
      </w:r>
      <w:bookmarkStart w:id="935" w:name="_Toc404710708"/>
      <w:r w:rsidRPr="00720A53">
        <w:t xml:space="preserve">.  The Contractor shall not require </w:t>
      </w:r>
      <w:r>
        <w:t>Out-of-Network Provider</w:t>
      </w:r>
      <w:r w:rsidRPr="00720A53">
        <w:t xml:space="preserve">s to establish a Contractor-specific </w:t>
      </w:r>
      <w:r>
        <w:t>Provider</w:t>
      </w:r>
      <w:r w:rsidRPr="00720A53">
        <w:t xml:space="preserve"> number in order to receive payment for </w:t>
      </w:r>
      <w:r>
        <w:t>Claim</w:t>
      </w:r>
      <w:r w:rsidRPr="00720A53">
        <w:t>s submitted.</w:t>
      </w:r>
      <w:bookmarkStart w:id="936" w:name="_Toc415121628"/>
      <w:bookmarkStart w:id="937" w:name="_Toc428529037"/>
      <w:bookmarkEnd w:id="935"/>
    </w:p>
    <w:p w14:paraId="0A3219F3" w14:textId="77777777" w:rsidR="00972320" w:rsidRPr="00720A53" w:rsidRDefault="00972320" w:rsidP="00460FD3">
      <w:pPr>
        <w:pStyle w:val="ListParagraph"/>
        <w:numPr>
          <w:ilvl w:val="0"/>
          <w:numId w:val="145"/>
        </w:numPr>
        <w:jc w:val="left"/>
      </w:pPr>
      <w:r w:rsidRPr="00720A53">
        <w:rPr>
          <w:i/>
          <w:iCs/>
        </w:rPr>
        <w:t>Coordination among Contractors</w:t>
      </w:r>
      <w:bookmarkStart w:id="938" w:name="_Toc404710710"/>
      <w:bookmarkEnd w:id="936"/>
      <w:bookmarkEnd w:id="937"/>
      <w:r w:rsidRPr="00720A53">
        <w:t xml:space="preserve">.  Contractors shall collaborate to provide consistent practices, such as on-line billing, for </w:t>
      </w:r>
      <w:r>
        <w:t>Claim</w:t>
      </w:r>
      <w:r w:rsidRPr="00720A53">
        <w:t xml:space="preserve">s submission to simplify </w:t>
      </w:r>
      <w:r>
        <w:t>Claim</w:t>
      </w:r>
      <w:r w:rsidRPr="00720A53">
        <w:t xml:space="preserve">s submission and ease administrative burdens for </w:t>
      </w:r>
      <w:r>
        <w:t>Provider</w:t>
      </w:r>
      <w:r w:rsidRPr="00720A53">
        <w:t xml:space="preserve">s in working with multiple Contractors.  In addition, the Contractor shall obtain Agency approval for strategies to handle Medicare crossover </w:t>
      </w:r>
      <w:r>
        <w:t>Claim</w:t>
      </w:r>
      <w:r w:rsidRPr="00720A53">
        <w:t xml:space="preserve">s to help reduce the administrative burden on the </w:t>
      </w:r>
      <w:r>
        <w:t>Provider</w:t>
      </w:r>
      <w:r w:rsidRPr="00720A53">
        <w:t>s.</w:t>
      </w:r>
      <w:bookmarkEnd w:id="938"/>
    </w:p>
    <w:p w14:paraId="3F1A2A96" w14:textId="77777777" w:rsidR="00972320" w:rsidRPr="00720A53" w:rsidRDefault="00972320" w:rsidP="00460FD3">
      <w:pPr>
        <w:pStyle w:val="ListParagraph"/>
        <w:numPr>
          <w:ilvl w:val="0"/>
          <w:numId w:val="145"/>
        </w:numPr>
        <w:jc w:val="left"/>
      </w:pPr>
      <w:bookmarkStart w:id="939" w:name="_Toc415121631"/>
      <w:bookmarkStart w:id="940" w:name="_Toc428529040"/>
      <w:bookmarkStart w:id="941" w:name="_Hlk31787350"/>
      <w:r w:rsidRPr="00720A53">
        <w:rPr>
          <w:i/>
          <w:iCs/>
        </w:rPr>
        <w:t>Member Client Participation and Cost Sharing</w:t>
      </w:r>
      <w:bookmarkEnd w:id="939"/>
      <w:bookmarkEnd w:id="940"/>
      <w:r w:rsidRPr="00720A53">
        <w:t xml:space="preserve">.  </w:t>
      </w:r>
      <w:bookmarkStart w:id="942" w:name="_Toc404710716"/>
      <w:r w:rsidRPr="00720A53">
        <w:t xml:space="preserve">Some Enrolled Members, as described in Section F.8.12, including LTSS recipients who are receiving facility or community-based care, must contribute a predetermined </w:t>
      </w:r>
      <w:r>
        <w:t>Client Participation</w:t>
      </w:r>
      <w:r w:rsidRPr="00720A53">
        <w:t xml:space="preserve"> for</w:t>
      </w:r>
      <w:r w:rsidRPr="00756539">
        <w:t xml:space="preserve"> the cost of services prior to Medicaid reimbursement.  The Agency will notify the Contractor of a</w:t>
      </w:r>
      <w:r>
        <w:t>n</w:t>
      </w:r>
      <w:r w:rsidRPr="00756539">
        <w:t xml:space="preserve"> </w:t>
      </w:r>
      <w:r>
        <w:t>Enrolled Member</w:t>
      </w:r>
      <w:r w:rsidRPr="00756539">
        <w:t xml:space="preserve">’s </w:t>
      </w:r>
      <w:r>
        <w:t>Client Participation</w:t>
      </w:r>
      <w:r w:rsidRPr="00756539">
        <w:t xml:space="preserve"> amount. The Contractor will establish which </w:t>
      </w:r>
      <w:r>
        <w:t>Provider</w:t>
      </w:r>
      <w:r w:rsidRPr="00756539">
        <w:t xml:space="preserve"> the </w:t>
      </w:r>
      <w:r>
        <w:t>Enrolled Member</w:t>
      </w:r>
      <w:r w:rsidRPr="00756539">
        <w:t xml:space="preserve"> is to pay their </w:t>
      </w:r>
      <w:r>
        <w:t>Client Participation</w:t>
      </w:r>
      <w:r w:rsidRPr="00756539">
        <w:t xml:space="preserve"> to on a monthly basis. The Provider will then bill the </w:t>
      </w:r>
      <w:r>
        <w:t>Enrolled Member</w:t>
      </w:r>
      <w:r w:rsidRPr="00756539">
        <w:t xml:space="preserve"> for their portion of the set </w:t>
      </w:r>
      <w:r>
        <w:t>Client Participation</w:t>
      </w:r>
      <w:r w:rsidRPr="00756539">
        <w:t xml:space="preserve"> amount.  The Contractor shall process </w:t>
      </w:r>
      <w:r>
        <w:t>Claim</w:t>
      </w:r>
      <w:r w:rsidRPr="00756539">
        <w:t xml:space="preserve">s in accordance with the participation amount and pay </w:t>
      </w:r>
      <w:r>
        <w:t>Provider</w:t>
      </w:r>
      <w:r w:rsidRPr="00756539">
        <w:t xml:space="preserve">s net of the applicable </w:t>
      </w:r>
      <w:r>
        <w:t>Client Participation</w:t>
      </w:r>
      <w:r w:rsidRPr="00756539">
        <w:t xml:space="preserve"> amount.  In the event the sum of any applicable third-party payment and </w:t>
      </w:r>
      <w:r w:rsidRPr="00720A53">
        <w:t xml:space="preserve">an Enrolled Member’s </w:t>
      </w:r>
      <w:r>
        <w:t>Client Participation</w:t>
      </w:r>
      <w:r w:rsidRPr="00720A53">
        <w:t xml:space="preserve"> equals or exceeds the reimbursement amount established for services, the Contractor shall make no payment. </w:t>
      </w:r>
    </w:p>
    <w:p w14:paraId="69E095E1" w14:textId="77777777" w:rsidR="00972320" w:rsidRPr="00720A53" w:rsidRDefault="00972320" w:rsidP="00460FD3">
      <w:pPr>
        <w:pStyle w:val="ListParagraph"/>
        <w:numPr>
          <w:ilvl w:val="0"/>
          <w:numId w:val="145"/>
        </w:numPr>
        <w:jc w:val="left"/>
      </w:pPr>
      <w:r w:rsidRPr="00720A53">
        <w:rPr>
          <w:i/>
          <w:iCs/>
        </w:rPr>
        <w:t>Member Cost Sharing</w:t>
      </w:r>
      <w:r w:rsidRPr="00720A53">
        <w:t xml:space="preserve">.  </w:t>
      </w:r>
      <w:bookmarkEnd w:id="942"/>
      <w:r w:rsidRPr="00720A53">
        <w:t xml:space="preserve">Additionally, some Enrolled Members, as described in Section F.8.06 may be subject to cost sharing.  The Contractor shall reduce the payment it makes to a </w:t>
      </w:r>
      <w:r>
        <w:t>Provider</w:t>
      </w:r>
      <w:r w:rsidRPr="00720A53">
        <w:t xml:space="preserve">, by the amount of the Enrolled Member’s cost sharing obligation.  The Contractor shall implement a mechanism, with Agency prior approval, to notify </w:t>
      </w:r>
      <w:r>
        <w:t>Provider</w:t>
      </w:r>
      <w:r w:rsidRPr="00720A53">
        <w:t>s of an Enrolled Member’s financial participation or cost sharing requirement.</w:t>
      </w:r>
    </w:p>
    <w:p w14:paraId="67E2CD53" w14:textId="77777777" w:rsidR="00972320" w:rsidRPr="00720A53" w:rsidRDefault="00972320" w:rsidP="00460FD3">
      <w:pPr>
        <w:pStyle w:val="ListParagraph"/>
        <w:numPr>
          <w:ilvl w:val="0"/>
          <w:numId w:val="145"/>
        </w:numPr>
        <w:jc w:val="left"/>
      </w:pPr>
      <w:bookmarkStart w:id="943" w:name="_Toc415121633"/>
      <w:bookmarkStart w:id="944" w:name="_Toc428529042"/>
      <w:bookmarkEnd w:id="941"/>
      <w:r w:rsidRPr="00720A53">
        <w:rPr>
          <w:i/>
          <w:iCs/>
        </w:rPr>
        <w:t>Audit</w:t>
      </w:r>
      <w:bookmarkEnd w:id="943"/>
      <w:bookmarkEnd w:id="944"/>
      <w:r w:rsidRPr="00720A53">
        <w:rPr>
          <w:i/>
          <w:iCs/>
        </w:rPr>
        <w:t>.</w:t>
      </w:r>
      <w:r w:rsidRPr="00720A53">
        <w:t xml:space="preserve">  </w:t>
      </w:r>
      <w:bookmarkStart w:id="945" w:name="_Toc404710720"/>
      <w:r w:rsidRPr="00720A53">
        <w:t xml:space="preserve">The Agency reserves the right to perform a random sample audit of all </w:t>
      </w:r>
      <w:r>
        <w:t>Claim</w:t>
      </w:r>
      <w:r w:rsidRPr="00720A53">
        <w:t xml:space="preserve">s, and the Contractor shall fully comply with the requirements of the audit and provide all requested documentation, including </w:t>
      </w:r>
      <w:r>
        <w:t>Provider</w:t>
      </w:r>
      <w:r w:rsidRPr="00720A53">
        <w:t xml:space="preserve"> </w:t>
      </w:r>
      <w:r>
        <w:t>Claim</w:t>
      </w:r>
      <w:r w:rsidRPr="00720A53">
        <w:t>s and encounter submissions in the form, manner and timeframe requested by the Agency.</w:t>
      </w:r>
      <w:bookmarkEnd w:id="945"/>
    </w:p>
    <w:p w14:paraId="02EBDB46" w14:textId="77777777" w:rsidR="00972320" w:rsidRPr="00720A53" w:rsidRDefault="00972320" w:rsidP="00460FD3">
      <w:pPr>
        <w:jc w:val="left"/>
      </w:pPr>
    </w:p>
    <w:p w14:paraId="2D47B20C" w14:textId="42F166D7" w:rsidR="00972320" w:rsidRPr="00720A53" w:rsidRDefault="00972320" w:rsidP="00460FD3">
      <w:pPr>
        <w:jc w:val="left"/>
      </w:pPr>
      <w:bookmarkStart w:id="946" w:name="_Toc415121634"/>
      <w:bookmarkStart w:id="947" w:name="_Toc428529043"/>
      <w:bookmarkStart w:id="948" w:name="_Toc524096105"/>
      <w:r w:rsidRPr="00720A53">
        <w:t xml:space="preserve">K.42.  </w:t>
      </w:r>
      <w:r w:rsidRPr="00720A53">
        <w:rPr>
          <w:i/>
          <w:iCs/>
        </w:rPr>
        <w:t>Encounter Claim Submission</w:t>
      </w:r>
      <w:bookmarkStart w:id="949" w:name="_Toc404710722"/>
      <w:bookmarkEnd w:id="946"/>
      <w:bookmarkEnd w:id="947"/>
      <w:bookmarkEnd w:id="948"/>
      <w:r w:rsidRPr="00720A53">
        <w:t xml:space="preserve">.  The Contractor shall obtain Agency approval of policies and procedures, to support encounter </w:t>
      </w:r>
      <w:r>
        <w:t>Claim</w:t>
      </w:r>
      <w:r w:rsidRPr="00720A53">
        <w:t xml:space="preserve">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949"/>
      <w:r w:rsidRPr="00720A53">
        <w:t xml:space="preserve"> The Agency will communicate these changes to the Contractor </w:t>
      </w:r>
      <w:r w:rsidR="00412495">
        <w:t>ninety (</w:t>
      </w:r>
      <w:r w:rsidRPr="00720A53">
        <w:t>90</w:t>
      </w:r>
      <w:r w:rsidR="00412495">
        <w:t>)</w:t>
      </w:r>
      <w:r w:rsidRPr="00720A53">
        <w:t xml:space="preserve"> days prior to effective date.</w:t>
      </w:r>
    </w:p>
    <w:p w14:paraId="328630E2" w14:textId="77777777" w:rsidR="00972320" w:rsidRPr="00720A53" w:rsidRDefault="00972320" w:rsidP="00460FD3">
      <w:pPr>
        <w:jc w:val="left"/>
      </w:pPr>
    </w:p>
    <w:p w14:paraId="610E1342" w14:textId="77777777" w:rsidR="00972320" w:rsidRPr="00720A53" w:rsidRDefault="00972320" w:rsidP="00460FD3">
      <w:pPr>
        <w:jc w:val="left"/>
      </w:pPr>
      <w:bookmarkStart w:id="950" w:name="_Toc415121635"/>
      <w:bookmarkStart w:id="951" w:name="_Toc428529044"/>
      <w:r w:rsidRPr="00720A53">
        <w:t xml:space="preserve">K.43.  </w:t>
      </w:r>
      <w:r w:rsidRPr="00972320">
        <w:rPr>
          <w:i/>
          <w:iCs/>
        </w:rPr>
        <w:t>Definition of Uses of Encounter Claims</w:t>
      </w:r>
      <w:bookmarkEnd w:id="950"/>
      <w:bookmarkEnd w:id="951"/>
      <w:r w:rsidRPr="00720A53">
        <w:t xml:space="preserve">.  The Contractor shall submit an encounter </w:t>
      </w:r>
      <w:r>
        <w:t>Claim</w:t>
      </w:r>
      <w:r w:rsidRPr="00720A53">
        <w:t xml:space="preserve"> to the Agency, or its </w:t>
      </w:r>
      <w:r>
        <w:t>D</w:t>
      </w:r>
      <w:r w:rsidRPr="00720A53">
        <w:t xml:space="preserve">esignee, for every service rendered to an Enrolled Member for which the Contractor either paid or denied reimbursement. The Contractor shall ensure encounter data provides reports of individual patient encounters with the Contractor’s </w:t>
      </w:r>
      <w:r>
        <w:t>Provider Network</w:t>
      </w:r>
      <w:r w:rsidRPr="00720A53">
        <w:t xml:space="preserve">.  The Contractor shall ensure these </w:t>
      </w:r>
      <w:r>
        <w:t>Claim</w:t>
      </w:r>
      <w:r w:rsidRPr="00720A53">
        <w:t xml:space="preserve">s contain fee-for-service equivalent detail as to procedures, diagnoses, place of service, units of service, billed amounts, reimbursed amounts, and </w:t>
      </w:r>
      <w:r>
        <w:t>Provider</w:t>
      </w:r>
      <w:r w:rsidRPr="00720A53">
        <w:t>s’ identification numbers. The Agency will use encounter data to calculate the Contractor’s future capitation rates, with alternative data sources utilized as</w:t>
      </w:r>
      <w:r>
        <w:t xml:space="preserve"> </w:t>
      </w:r>
      <w:r w:rsidRPr="00720A53">
        <w:t xml:space="preserve">appropriate to meet actuarial and federal standards.  Encounter </w:t>
      </w:r>
      <w:r>
        <w:t>Claim</w:t>
      </w:r>
      <w:r w:rsidRPr="00720A53">
        <w:t xml:space="preserve">s data will also be a source used by the Agency to calculate certain liquidated damages assessed to the Contractor. </w:t>
      </w:r>
    </w:p>
    <w:p w14:paraId="7405BDEA" w14:textId="77777777" w:rsidR="00972320" w:rsidRPr="00720A53" w:rsidRDefault="00972320" w:rsidP="00460FD3">
      <w:pPr>
        <w:jc w:val="left"/>
      </w:pPr>
    </w:p>
    <w:p w14:paraId="1B53AC47" w14:textId="0419C7E0" w:rsidR="00972320" w:rsidRPr="00756539" w:rsidRDefault="00972320" w:rsidP="00460FD3">
      <w:pPr>
        <w:jc w:val="left"/>
      </w:pPr>
      <w:bookmarkStart w:id="952" w:name="_Toc415121636"/>
      <w:bookmarkStart w:id="953" w:name="_Toc428529045"/>
      <w:r w:rsidRPr="00720A53">
        <w:t xml:space="preserve">K.44.  </w:t>
      </w:r>
      <w:r w:rsidRPr="00720A53">
        <w:rPr>
          <w:i/>
          <w:iCs/>
        </w:rPr>
        <w:t>Reporting Format and Batch Submission Schedule</w:t>
      </w:r>
      <w:bookmarkEnd w:id="952"/>
      <w:bookmarkEnd w:id="953"/>
      <w:r w:rsidRPr="00720A53">
        <w:t xml:space="preserve">.  The Contractor shall submit encounter </w:t>
      </w:r>
      <w:r>
        <w:t>Claim</w:t>
      </w:r>
      <w:r w:rsidRPr="00720A53">
        <w:t xml:space="preserve">s in an electronic format that adheres to the data Specifications set forth by the Agency and in any State or federally mandated electronic </w:t>
      </w:r>
      <w:r>
        <w:t>Claim</w:t>
      </w:r>
      <w:r w:rsidRPr="00720A53">
        <w:t xml:space="preserve">s submission standards.  The Agency will have all of the remedies provided to it under the Contract, including liquidated damages, for failure to comply with these requirements.  Drug </w:t>
      </w:r>
      <w:r w:rsidRPr="00720A53">
        <w:lastRenderedPageBreak/>
        <w:t xml:space="preserve">encounter data shall be submitted by the Contractor once every two </w:t>
      </w:r>
      <w:r w:rsidR="0033248A">
        <w:t xml:space="preserve">(2) </w:t>
      </w:r>
      <w:r w:rsidRPr="00720A53">
        <w:t xml:space="preserve">weeks for adjudicated </w:t>
      </w:r>
      <w:r>
        <w:t>Claim</w:t>
      </w:r>
      <w:r w:rsidRPr="00720A53">
        <w:t xml:space="preserve">s in support of the IME’s </w:t>
      </w:r>
      <w:r>
        <w:t>Drug Rebate</w:t>
      </w:r>
      <w:r w:rsidRPr="00720A53">
        <w:t xml:space="preserve"> invoicing process identified in Section F.11.  All e</w:t>
      </w:r>
      <w:r w:rsidRPr="001F12E2">
        <w:t>ncounter data including the drug encounter data shall be submitted by</w:t>
      </w:r>
      <w:r w:rsidRPr="00756539">
        <w:t xml:space="preserve"> the </w:t>
      </w:r>
      <w:r w:rsidR="00412495">
        <w:t>twentieth (</w:t>
      </w:r>
      <w:r w:rsidRPr="00756539">
        <w:t>20</w:t>
      </w:r>
      <w:r w:rsidRPr="00412495">
        <w:rPr>
          <w:vertAlign w:val="superscript"/>
        </w:rPr>
        <w:t>th</w:t>
      </w:r>
      <w:r w:rsidR="00412495">
        <w:t>)</w:t>
      </w:r>
      <w:r w:rsidRPr="00756539">
        <w:t xml:space="preserve"> of the </w:t>
      </w:r>
      <w:r>
        <w:t xml:space="preserve">following </w:t>
      </w:r>
      <w:r w:rsidRPr="00756539">
        <w:t xml:space="preserve">month </w:t>
      </w:r>
      <w:r>
        <w:t xml:space="preserve">(i.e., </w:t>
      </w:r>
      <w:r w:rsidRPr="00756539">
        <w:t>subsequent to the month for which data are reflected</w:t>
      </w:r>
      <w:r>
        <w:t>)</w:t>
      </w:r>
      <w:r w:rsidRPr="00756539">
        <w:t>. All corrections to the monthly encounter data submission shall be finalized within</w:t>
      </w:r>
      <w:r w:rsidR="00412495">
        <w:t xml:space="preserve"> forty-five</w:t>
      </w:r>
      <w:r w:rsidRPr="00756539">
        <w:t xml:space="preserve"> </w:t>
      </w:r>
      <w:r w:rsidR="00412495">
        <w:t>(</w:t>
      </w:r>
      <w:r w:rsidRPr="00756539">
        <w:t>45</w:t>
      </w:r>
      <w:r w:rsidR="00412495">
        <w:t>)</w:t>
      </w:r>
      <w:r w:rsidRPr="00756539">
        <w:t xml:space="preserve"> </w:t>
      </w:r>
      <w:r>
        <w:t>Days</w:t>
      </w:r>
      <w:r w:rsidRPr="00756539">
        <w:t xml:space="preserve"> from the date the initial error report for the month was sent to the Contractor or </w:t>
      </w:r>
      <w:r w:rsidR="00412495">
        <w:t>fifty-nine (</w:t>
      </w:r>
      <w:r w:rsidRPr="00756539">
        <w:t>59</w:t>
      </w:r>
      <w:r w:rsidR="00412495">
        <w:t>)</w:t>
      </w:r>
      <w:r w:rsidRPr="00756539">
        <w:t xml:space="preserve"> </w:t>
      </w:r>
      <w:r>
        <w:t>Days</w:t>
      </w:r>
      <w:r w:rsidRPr="00756539">
        <w:t xml:space="preserve"> from the date the initial encounter data were due. The error rate for encounter data </w:t>
      </w:r>
      <w:r>
        <w:t>shall not</w:t>
      </w:r>
      <w:r w:rsidRPr="00756539">
        <w:t xml:space="preserve"> exceed one percent</w:t>
      </w:r>
      <w:r w:rsidR="00423423">
        <w:t xml:space="preserve"> (1%)</w:t>
      </w:r>
      <w:r>
        <w:t>.</w:t>
      </w:r>
      <w:r w:rsidRPr="00756539">
        <w:t xml:space="preserve"> The Agency will notify the Contractor of changes made to calculate encounter data timeliness, accuracy, and </w:t>
      </w:r>
      <w:r>
        <w:t>Quality</w:t>
      </w:r>
      <w:r w:rsidR="00412495">
        <w:t xml:space="preserve"> sixty</w:t>
      </w:r>
      <w:r w:rsidRPr="00756539">
        <w:t xml:space="preserve"> </w:t>
      </w:r>
      <w:r w:rsidR="00412495">
        <w:t>(</w:t>
      </w:r>
      <w:r w:rsidRPr="00756539">
        <w:t>60</w:t>
      </w:r>
      <w:r w:rsidR="00412495">
        <w:t>)</w:t>
      </w:r>
      <w:r w:rsidRPr="00756539">
        <w:t xml:space="preserve"> </w:t>
      </w:r>
      <w:r>
        <w:t>Days</w:t>
      </w:r>
      <w:r w:rsidRPr="00756539">
        <w:t xml:space="preserve"> prior to implementation.</w:t>
      </w:r>
    </w:p>
    <w:p w14:paraId="7404D36A" w14:textId="77777777" w:rsidR="00972320" w:rsidRPr="00756539" w:rsidRDefault="00972320" w:rsidP="00460FD3">
      <w:pPr>
        <w:jc w:val="left"/>
      </w:pPr>
    </w:p>
    <w:p w14:paraId="782F8F7A" w14:textId="77777777" w:rsidR="00972320" w:rsidRPr="00756539" w:rsidRDefault="00972320" w:rsidP="00460FD3">
      <w:pPr>
        <w:jc w:val="left"/>
      </w:pPr>
      <w:bookmarkStart w:id="954" w:name="_Toc415121637"/>
      <w:bookmarkStart w:id="955" w:name="_Toc428529046"/>
      <w:r>
        <w:t xml:space="preserve">K.45.  </w:t>
      </w:r>
      <w:bookmarkStart w:id="956" w:name="_Hlk98326099"/>
      <w:r w:rsidRPr="00756539">
        <w:rPr>
          <w:i/>
          <w:iCs/>
        </w:rPr>
        <w:t>Encounter Claims Policies</w:t>
      </w:r>
      <w:bookmarkEnd w:id="954"/>
      <w:bookmarkEnd w:id="955"/>
      <w:r w:rsidRPr="00756539">
        <w:t xml:space="preserve">.  Contractor shall develop written policies and procedures to address its submission of encounter </w:t>
      </w:r>
      <w:r>
        <w:t>Claim</w:t>
      </w:r>
      <w:r w:rsidRPr="00756539">
        <w:t>s to the State, and document such in its PPM.</w:t>
      </w:r>
      <w:bookmarkEnd w:id="956"/>
    </w:p>
    <w:p w14:paraId="53A032D4" w14:textId="18A1499B" w:rsidR="00972320" w:rsidRDefault="00972320" w:rsidP="00460FD3">
      <w:pPr>
        <w:pStyle w:val="ListParagraph"/>
        <w:numPr>
          <w:ilvl w:val="0"/>
          <w:numId w:val="147"/>
        </w:numPr>
        <w:jc w:val="left"/>
      </w:pPr>
      <w:bookmarkStart w:id="957" w:name="_Hlk98326120"/>
      <w:r w:rsidRPr="00756539">
        <w:rPr>
          <w:i/>
          <w:iCs/>
        </w:rPr>
        <w:t xml:space="preserve">Accuracy of Encounter Claims.  </w:t>
      </w:r>
      <w:r w:rsidRPr="00756539">
        <w:t xml:space="preserve">The Contractor shall implement policies and procedures to ensure that encounter </w:t>
      </w:r>
      <w:r>
        <w:t>Claim</w:t>
      </w:r>
      <w:r w:rsidRPr="00756539">
        <w:t xml:space="preserve">s submissions are accurate. The Agency reserves the right to monitor encounter </w:t>
      </w:r>
      <w:r>
        <w:t>Claim</w:t>
      </w:r>
      <w:r w:rsidRPr="00756539">
        <w:t xml:space="preserve">s for accuracy against Contractor internal criteria as well as State and Federal requirements. The Agency will regularly monitor the Contractor’s accuracy by reviewing the Contractor’s compliance with its internal policies and procedures for accurate encounter </w:t>
      </w:r>
      <w:r>
        <w:t>Claim</w:t>
      </w:r>
      <w:r w:rsidRPr="00756539">
        <w:t xml:space="preserve">s submissions and by random sample audits of </w:t>
      </w:r>
      <w:r>
        <w:t>Claim</w:t>
      </w:r>
      <w:r w:rsidRPr="00756539">
        <w:t xml:space="preserve">s.  The Agency will implement a quarterly Encounter Utilization Monitoring report and review process to be </w:t>
      </w:r>
      <w:ins w:id="958" w:author="Author">
        <w:r w:rsidR="003E5D2D">
          <w:t>implemented</w:t>
        </w:r>
      </w:ins>
      <w:del w:id="959" w:author="Author">
        <w:r w:rsidRPr="00756539" w:rsidDel="003E5D2D">
          <w:delText>implanted</w:delText>
        </w:r>
      </w:del>
      <w:r w:rsidRPr="00756539">
        <w:t xml:space="preserve"> in the first quarter following the </w:t>
      </w:r>
      <w:r>
        <w:t>Contract</w:t>
      </w:r>
      <w:r w:rsidRPr="00756539">
        <w:t xml:space="preserve"> effective date.  The Contractor shall submit timely and accurate reports in the format and timeframe designated by the Agency. </w:t>
      </w:r>
      <w:bookmarkEnd w:id="957"/>
      <w:r w:rsidRPr="00756539">
        <w:t xml:space="preserve"> The Contractor shall investigate root cause of report inaccuracies and submit a revised report in the timeframe designated by the Agency.  The Contractor shall fully comply with requirements of these audits and provide all requested </w:t>
      </w:r>
      <w:r>
        <w:t>d</w:t>
      </w:r>
      <w:r w:rsidRPr="00756539">
        <w:t xml:space="preserve">ocumentation, including, but not limited to, applicable </w:t>
      </w:r>
      <w:r>
        <w:t>Medical Records</w:t>
      </w:r>
      <w:r w:rsidRPr="00756539">
        <w:t xml:space="preserve"> and </w:t>
      </w:r>
      <w:r>
        <w:t>Prior Authorization</w:t>
      </w:r>
      <w:r w:rsidRPr="00756539">
        <w:t xml:space="preserve">s.  The Agency will require the Contractor to submit a </w:t>
      </w:r>
      <w:r>
        <w:t>Corrective Action Plan</w:t>
      </w:r>
      <w:r w:rsidRPr="00756539">
        <w:t xml:space="preserve"> and will require non-compliance remedies for Contractor failure to comply with accuracy of these reporting requirements.</w:t>
      </w:r>
    </w:p>
    <w:p w14:paraId="43CAE46E" w14:textId="77777777" w:rsidR="00FB67EF" w:rsidRPr="00756539" w:rsidRDefault="00972320" w:rsidP="00460FD3">
      <w:pPr>
        <w:pStyle w:val="ListParagraph"/>
        <w:numPr>
          <w:ilvl w:val="0"/>
          <w:numId w:val="147"/>
        </w:numPr>
        <w:jc w:val="left"/>
      </w:pPr>
      <w:r w:rsidRPr="00FB67EF">
        <w:rPr>
          <w:i/>
          <w:iCs/>
        </w:rPr>
        <w:t>Encounter Data Completeness.</w:t>
      </w:r>
      <w:r w:rsidRPr="00756539">
        <w:t xml:space="preserve">  The Contractor shall have in place a system for monitoring and reporting the completeness of </w:t>
      </w:r>
      <w:r>
        <w:t>Claim</w:t>
      </w:r>
      <w:r w:rsidRPr="00756539">
        <w:t xml:space="preserve">s and encounter data received from </w:t>
      </w:r>
      <w:r>
        <w:t>Provider</w:t>
      </w:r>
      <w:r w:rsidRPr="00756539">
        <w:t xml:space="preserve">s.  For every service provided, </w:t>
      </w:r>
      <w:r>
        <w:t>Provider</w:t>
      </w:r>
      <w:r w:rsidRPr="00756539">
        <w:t xml:space="preserve">s must submit corresponding </w:t>
      </w:r>
      <w:r>
        <w:t>Claim</w:t>
      </w:r>
      <w:r w:rsidRPr="00756539">
        <w:t xml:space="preserve"> or encounter data with </w:t>
      </w:r>
      <w:r>
        <w:t>Claim</w:t>
      </w:r>
      <w:r w:rsidRPr="00756539">
        <w:t xml:space="preserve"> detail identical to that required for fee-for-service </w:t>
      </w:r>
      <w:r>
        <w:t>Claim</w:t>
      </w:r>
      <w:r w:rsidRPr="00756539">
        <w:t xml:space="preserve">s submissions. The Contractor shall also have in place a system for verifying and ensuring that </w:t>
      </w:r>
      <w:r>
        <w:t>Provider</w:t>
      </w:r>
      <w:r w:rsidRPr="00756539">
        <w:t xml:space="preserve">s are not submitting </w:t>
      </w:r>
      <w:r>
        <w:t>Claim</w:t>
      </w:r>
      <w:r w:rsidRPr="00756539">
        <w:t xml:space="preserve">s or encounter data for services that were not provided.  The Contractor shall demonstrate its internal standards for measuring completeness, the results of any completeness studies, and any </w:t>
      </w:r>
      <w:r>
        <w:t>Corrective Action Plan</w:t>
      </w:r>
      <w:r w:rsidRPr="00756539">
        <w:t>s developed to address areas of non-compliance. The Agency may require the Contractor to demonstrate, through report or audit, that this monitoring system is in place and that</w:t>
      </w:r>
      <w:r w:rsidR="00FB67EF">
        <w:t xml:space="preserve"> </w:t>
      </w:r>
      <w:r w:rsidR="00FB67EF" w:rsidRPr="00756539">
        <w:t xml:space="preserve">the Contractor is regularly monitoring the completeness of </w:t>
      </w:r>
      <w:r w:rsidR="00FB67EF">
        <w:t>Claim</w:t>
      </w:r>
      <w:r w:rsidR="00FB67EF" w:rsidRPr="00756539">
        <w:t xml:space="preserve">s and encounter data and ensuring that the Contractor is meeting the Agency completeness requirements. </w:t>
      </w:r>
    </w:p>
    <w:p w14:paraId="59AA1BA3" w14:textId="77777777" w:rsidR="00FB67EF" w:rsidRDefault="00FB67EF" w:rsidP="00460FD3">
      <w:pPr>
        <w:jc w:val="left"/>
      </w:pPr>
    </w:p>
    <w:p w14:paraId="6DF32796" w14:textId="77777777" w:rsidR="00FB67EF" w:rsidRPr="00FB67EF" w:rsidRDefault="00FB67EF" w:rsidP="00460FD3">
      <w:pPr>
        <w:jc w:val="left"/>
        <w:rPr>
          <w:szCs w:val="24"/>
        </w:rPr>
      </w:pPr>
      <w:r>
        <w:t>K.</w:t>
      </w:r>
      <w:r w:rsidRPr="00FB67EF">
        <w:rPr>
          <w:szCs w:val="24"/>
        </w:rPr>
        <w:t xml:space="preserve">46.  </w:t>
      </w:r>
      <w:r w:rsidRPr="00FB67EF">
        <w:rPr>
          <w:i/>
          <w:iCs/>
          <w:szCs w:val="24"/>
        </w:rPr>
        <w:t>PA Tracking Requirements.</w:t>
      </w:r>
      <w:r w:rsidRPr="00FB67EF">
        <w:rPr>
          <w:szCs w:val="24"/>
        </w:rPr>
        <w:t xml:space="preserve">  </w:t>
      </w:r>
      <w:r w:rsidRPr="00FB67EF">
        <w:rPr>
          <w:spacing w:val="2"/>
          <w:szCs w:val="24"/>
        </w:rPr>
        <w:t>T</w:t>
      </w:r>
      <w:r w:rsidRPr="00FB67EF">
        <w:rPr>
          <w:szCs w:val="24"/>
        </w:rPr>
        <w:t>he</w:t>
      </w:r>
      <w:r w:rsidRPr="00FB67EF">
        <w:rPr>
          <w:spacing w:val="-2"/>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zCs w:val="24"/>
        </w:rPr>
        <w:t>r</w:t>
      </w:r>
      <w:r w:rsidRPr="00FB67EF">
        <w:rPr>
          <w:spacing w:val="1"/>
          <w:szCs w:val="24"/>
        </w:rPr>
        <w:t xml:space="preserve"> </w:t>
      </w:r>
      <w:r w:rsidRPr="00FB67EF">
        <w:rPr>
          <w:szCs w:val="24"/>
        </w:rPr>
        <w:t>shall</w:t>
      </w:r>
      <w:r w:rsidRPr="00FB67EF">
        <w:rPr>
          <w:spacing w:val="1"/>
          <w:szCs w:val="24"/>
        </w:rPr>
        <w:t xml:space="preserve"> t</w:t>
      </w:r>
      <w:r w:rsidRPr="00FB67EF">
        <w:rPr>
          <w:spacing w:val="-1"/>
          <w:szCs w:val="24"/>
        </w:rPr>
        <w:t>r</w:t>
      </w:r>
      <w:r w:rsidRPr="00FB67EF">
        <w:rPr>
          <w:spacing w:val="1"/>
          <w:szCs w:val="24"/>
        </w:rPr>
        <w:t>ac</w:t>
      </w:r>
      <w:r w:rsidRPr="00FB67EF">
        <w:rPr>
          <w:szCs w:val="24"/>
        </w:rPr>
        <w:t>k</w:t>
      </w:r>
      <w:r w:rsidRPr="00FB67EF">
        <w:rPr>
          <w:spacing w:val="-2"/>
          <w:szCs w:val="24"/>
        </w:rPr>
        <w:t xml:space="preserve"> </w:t>
      </w:r>
      <w:r w:rsidRPr="00FB67EF">
        <w:rPr>
          <w:spacing w:val="1"/>
          <w:szCs w:val="24"/>
        </w:rPr>
        <w:t>al</w:t>
      </w:r>
      <w:r w:rsidRPr="00FB67EF">
        <w:rPr>
          <w:szCs w:val="24"/>
        </w:rPr>
        <w:t>l</w:t>
      </w:r>
      <w:r w:rsidRPr="00FB67EF">
        <w:rPr>
          <w:spacing w:val="-1"/>
          <w:szCs w:val="24"/>
        </w:rPr>
        <w:t xml:space="preserve"> </w:t>
      </w:r>
      <w:r w:rsidRPr="00FB67EF">
        <w:rPr>
          <w:szCs w:val="24"/>
        </w:rPr>
        <w:t xml:space="preserve">Prior Authorization </w:t>
      </w:r>
      <w:r w:rsidRPr="00FB67EF">
        <w:rPr>
          <w:spacing w:val="-1"/>
          <w:szCs w:val="24"/>
        </w:rPr>
        <w:t>r</w:t>
      </w:r>
      <w:r w:rsidRPr="00FB67EF">
        <w:rPr>
          <w:spacing w:val="1"/>
          <w:szCs w:val="24"/>
        </w:rPr>
        <w:t>e</w:t>
      </w:r>
      <w:r w:rsidRPr="00FB67EF">
        <w:rPr>
          <w:szCs w:val="24"/>
        </w:rPr>
        <w:t>q</w:t>
      </w:r>
      <w:r w:rsidRPr="00FB67EF">
        <w:rPr>
          <w:spacing w:val="-2"/>
          <w:szCs w:val="24"/>
        </w:rPr>
        <w:t>u</w:t>
      </w:r>
      <w:r w:rsidRPr="00FB67EF">
        <w:rPr>
          <w:spacing w:val="1"/>
          <w:szCs w:val="24"/>
        </w:rPr>
        <w:t>est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its</w:t>
      </w:r>
      <w:r w:rsidRPr="00FB67EF">
        <w:rPr>
          <w:spacing w:val="-1"/>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ys</w:t>
      </w:r>
      <w:r w:rsidRPr="00FB67EF">
        <w:rPr>
          <w:spacing w:val="1"/>
          <w:szCs w:val="24"/>
        </w:rPr>
        <w:t>te</w:t>
      </w:r>
      <w:r w:rsidRPr="00FB67EF">
        <w:rPr>
          <w:spacing w:val="-3"/>
          <w:szCs w:val="24"/>
        </w:rPr>
        <w:t>m</w:t>
      </w:r>
      <w:r w:rsidRPr="00FB67EF">
        <w:rPr>
          <w:szCs w:val="24"/>
        </w:rPr>
        <w:t xml:space="preserve">.  </w:t>
      </w:r>
      <w:r w:rsidRPr="00FB67EF">
        <w:rPr>
          <w:spacing w:val="-1"/>
          <w:szCs w:val="24"/>
        </w:rPr>
        <w:t>A</w:t>
      </w:r>
      <w:r w:rsidRPr="00FB67EF">
        <w:rPr>
          <w:spacing w:val="1"/>
          <w:szCs w:val="24"/>
        </w:rPr>
        <w:t>l</w:t>
      </w:r>
      <w:r w:rsidRPr="00FB67EF">
        <w:rPr>
          <w:szCs w:val="24"/>
        </w:rPr>
        <w:t>l no</w:t>
      </w:r>
      <w:r w:rsidRPr="00FB67EF">
        <w:rPr>
          <w:spacing w:val="1"/>
          <w:szCs w:val="24"/>
        </w:rPr>
        <w:t>te</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1"/>
          <w:szCs w:val="24"/>
        </w:rPr>
        <w:t xml:space="preserve"> </w:t>
      </w:r>
      <w:r w:rsidRPr="00FB67EF">
        <w:rPr>
          <w:spacing w:val="-2"/>
          <w:szCs w:val="24"/>
        </w:rPr>
        <w:t>Prior Authorization</w:t>
      </w:r>
      <w:r w:rsidRPr="00FB67EF">
        <w:rPr>
          <w:szCs w:val="24"/>
        </w:rPr>
        <w:t xml:space="preserve"> </w:t>
      </w:r>
      <w:r w:rsidRPr="00FB67EF">
        <w:rPr>
          <w:spacing w:val="-1"/>
          <w:szCs w:val="24"/>
        </w:rPr>
        <w:t>t</w:t>
      </w:r>
      <w:r w:rsidRPr="00FB67EF">
        <w:rPr>
          <w:spacing w:val="1"/>
          <w:szCs w:val="24"/>
        </w:rPr>
        <w:t>rac</w:t>
      </w:r>
      <w:r w:rsidRPr="00FB67EF">
        <w:rPr>
          <w:spacing w:val="-2"/>
          <w:szCs w:val="24"/>
        </w:rPr>
        <w:t>k</w:t>
      </w:r>
      <w:r w:rsidRPr="00FB67EF">
        <w:rPr>
          <w:spacing w:val="1"/>
          <w:szCs w:val="24"/>
        </w:rPr>
        <w:t>i</w:t>
      </w:r>
      <w:r w:rsidRPr="00FB67EF">
        <w:rPr>
          <w:szCs w:val="24"/>
        </w:rPr>
        <w:t>ng</w:t>
      </w:r>
      <w:r w:rsidRPr="00FB67EF">
        <w:rPr>
          <w:spacing w:val="-2"/>
          <w:szCs w:val="24"/>
        </w:rPr>
        <w:t xml:space="preserve"> sy</w:t>
      </w:r>
      <w:r w:rsidRPr="00FB67EF">
        <w:rPr>
          <w:spacing w:val="1"/>
          <w:szCs w:val="24"/>
        </w:rPr>
        <w:t>ste</w:t>
      </w:r>
      <w:r w:rsidRPr="00FB67EF">
        <w:rPr>
          <w:szCs w:val="24"/>
        </w:rPr>
        <w:t>m</w:t>
      </w:r>
      <w:r w:rsidRPr="00FB67EF">
        <w:rPr>
          <w:spacing w:val="-1"/>
          <w:szCs w:val="24"/>
        </w:rPr>
        <w:t xml:space="preserve"> </w:t>
      </w:r>
      <w:r w:rsidRPr="00FB67EF">
        <w:rPr>
          <w:szCs w:val="24"/>
        </w:rPr>
        <w:t>shall</w:t>
      </w:r>
      <w:r w:rsidRPr="00FB67EF">
        <w:rPr>
          <w:spacing w:val="1"/>
          <w:szCs w:val="24"/>
        </w:rPr>
        <w:t xml:space="preserve"> </w:t>
      </w:r>
      <w:r w:rsidRPr="00FB67EF">
        <w:rPr>
          <w:szCs w:val="24"/>
        </w:rPr>
        <w:t>be</w:t>
      </w:r>
      <w:r w:rsidRPr="00FB67EF">
        <w:rPr>
          <w:spacing w:val="1"/>
          <w:szCs w:val="24"/>
        </w:rPr>
        <w:t xml:space="preserve"> si</w:t>
      </w:r>
      <w:r w:rsidRPr="00FB67EF">
        <w:rPr>
          <w:spacing w:val="-2"/>
          <w:szCs w:val="24"/>
        </w:rPr>
        <w:t>g</w:t>
      </w:r>
      <w:r w:rsidRPr="00FB67EF">
        <w:rPr>
          <w:szCs w:val="24"/>
        </w:rPr>
        <w:t>n</w:t>
      </w:r>
      <w:r w:rsidRPr="00FB67EF">
        <w:rPr>
          <w:spacing w:val="1"/>
          <w:szCs w:val="24"/>
        </w:rPr>
        <w:t>e</w:t>
      </w:r>
      <w:r w:rsidRPr="00FB67EF">
        <w:rPr>
          <w:szCs w:val="24"/>
        </w:rPr>
        <w:t>d by</w:t>
      </w:r>
      <w:r w:rsidRPr="00FB67EF">
        <w:rPr>
          <w:spacing w:val="-2"/>
          <w:szCs w:val="24"/>
        </w:rPr>
        <w:t xml:space="preserve"> </w:t>
      </w:r>
      <w:r w:rsidRPr="00FB67EF">
        <w:rPr>
          <w:spacing w:val="1"/>
          <w:szCs w:val="24"/>
        </w:rPr>
        <w:t>c</w:t>
      </w:r>
      <w:r w:rsidRPr="00FB67EF">
        <w:rPr>
          <w:spacing w:val="-1"/>
          <w:szCs w:val="24"/>
        </w:rPr>
        <w:t>li</w:t>
      </w:r>
      <w:r w:rsidRPr="00FB67EF">
        <w:rPr>
          <w:szCs w:val="24"/>
        </w:rPr>
        <w:t>n</w:t>
      </w:r>
      <w:r w:rsidRPr="00FB67EF">
        <w:rPr>
          <w:spacing w:val="1"/>
          <w:szCs w:val="24"/>
        </w:rPr>
        <w:t>ic</w:t>
      </w:r>
      <w:r w:rsidRPr="00FB67EF">
        <w:rPr>
          <w:spacing w:val="-2"/>
          <w:szCs w:val="24"/>
        </w:rPr>
        <w:t>a</w:t>
      </w:r>
      <w:r w:rsidRPr="00FB67EF">
        <w:rPr>
          <w:szCs w:val="24"/>
        </w:rPr>
        <w:t>l</w:t>
      </w:r>
      <w:r w:rsidRPr="00FB67EF">
        <w:rPr>
          <w:spacing w:val="1"/>
          <w:szCs w:val="24"/>
        </w:rPr>
        <w:t xml:space="preserve"> </w:t>
      </w:r>
      <w:r w:rsidRPr="00FB67EF">
        <w:rPr>
          <w:spacing w:val="-2"/>
          <w:szCs w:val="24"/>
        </w:rPr>
        <w:t>s</w:t>
      </w:r>
      <w:r w:rsidRPr="00FB67EF">
        <w:rPr>
          <w:spacing w:val="1"/>
          <w:szCs w:val="24"/>
        </w:rPr>
        <w:t>t</w:t>
      </w:r>
      <w:r w:rsidRPr="00FB67EF">
        <w:rPr>
          <w:spacing w:val="-2"/>
          <w:szCs w:val="24"/>
        </w:rPr>
        <w:t>a</w:t>
      </w:r>
      <w:r w:rsidRPr="00FB67EF">
        <w:rPr>
          <w:spacing w:val="1"/>
          <w:szCs w:val="24"/>
        </w:rPr>
        <w:t>f</w:t>
      </w:r>
      <w:r w:rsidRPr="00FB67EF">
        <w:rPr>
          <w:szCs w:val="24"/>
        </w:rPr>
        <w:t xml:space="preserve">f </w:t>
      </w:r>
      <w:r w:rsidRPr="00FB67EF">
        <w:rPr>
          <w:spacing w:val="1"/>
          <w:szCs w:val="24"/>
        </w:rPr>
        <w:t>a</w:t>
      </w:r>
      <w:r w:rsidRPr="00FB67EF">
        <w:rPr>
          <w:szCs w:val="24"/>
        </w:rPr>
        <w:t xml:space="preserve">nd </w:t>
      </w:r>
      <w:r w:rsidRPr="00FB67EF">
        <w:rPr>
          <w:spacing w:val="1"/>
          <w:szCs w:val="24"/>
        </w:rPr>
        <w:t>i</w:t>
      </w:r>
      <w:r w:rsidRPr="00FB67EF">
        <w:rPr>
          <w:spacing w:val="-2"/>
          <w:szCs w:val="24"/>
        </w:rPr>
        <w:t>n</w:t>
      </w:r>
      <w:r w:rsidRPr="00FB67EF">
        <w:rPr>
          <w:spacing w:val="1"/>
          <w:szCs w:val="24"/>
        </w:rPr>
        <w:t>cl</w:t>
      </w:r>
      <w:r w:rsidRPr="00FB67EF">
        <w:rPr>
          <w:spacing w:val="-2"/>
          <w:szCs w:val="24"/>
        </w:rPr>
        <w:t>u</w:t>
      </w:r>
      <w:r w:rsidRPr="00FB67EF">
        <w:rPr>
          <w:szCs w:val="24"/>
        </w:rPr>
        <w:t>de</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2"/>
          <w:szCs w:val="24"/>
        </w:rPr>
        <w:t>a</w:t>
      </w:r>
      <w:r w:rsidRPr="00FB67EF">
        <w:rPr>
          <w:szCs w:val="24"/>
        </w:rPr>
        <w:t>pp</w:t>
      </w:r>
      <w:r w:rsidRPr="00FB67EF">
        <w:rPr>
          <w:spacing w:val="1"/>
          <w:szCs w:val="24"/>
        </w:rPr>
        <w:t>r</w:t>
      </w:r>
      <w:r w:rsidRPr="00FB67EF">
        <w:rPr>
          <w:szCs w:val="24"/>
        </w:rPr>
        <w:t>o</w:t>
      </w:r>
      <w:r w:rsidRPr="00FB67EF">
        <w:rPr>
          <w:spacing w:val="-2"/>
          <w:szCs w:val="24"/>
        </w:rPr>
        <w:t>p</w:t>
      </w:r>
      <w:r w:rsidRPr="00FB67EF">
        <w:rPr>
          <w:spacing w:val="1"/>
          <w:szCs w:val="24"/>
        </w:rPr>
        <w:t>r</w:t>
      </w:r>
      <w:r w:rsidRPr="00FB67EF">
        <w:rPr>
          <w:spacing w:val="-1"/>
          <w:szCs w:val="24"/>
        </w:rPr>
        <w:t>i</w:t>
      </w:r>
      <w:r w:rsidRPr="00FB67EF">
        <w:rPr>
          <w:spacing w:val="1"/>
          <w:szCs w:val="24"/>
        </w:rPr>
        <w:t>a</w:t>
      </w:r>
      <w:r w:rsidRPr="00FB67EF">
        <w:rPr>
          <w:spacing w:val="-1"/>
          <w:szCs w:val="24"/>
        </w:rPr>
        <w:t>t</w:t>
      </w:r>
      <w:r w:rsidRPr="00FB67EF">
        <w:rPr>
          <w:szCs w:val="24"/>
        </w:rPr>
        <w:t>e</w:t>
      </w:r>
      <w:r w:rsidRPr="00FB67EF">
        <w:rPr>
          <w:spacing w:val="-2"/>
          <w:szCs w:val="24"/>
        </w:rPr>
        <w:t xml:space="preserve"> </w:t>
      </w:r>
      <w:r w:rsidRPr="00FB67EF">
        <w:rPr>
          <w:spacing w:val="1"/>
          <w:szCs w:val="24"/>
        </w:rPr>
        <w:t>s</w:t>
      </w:r>
      <w:r w:rsidRPr="00FB67EF">
        <w:rPr>
          <w:szCs w:val="24"/>
        </w:rPr>
        <w:t>u</w:t>
      </w:r>
      <w:r w:rsidRPr="00FB67EF">
        <w:rPr>
          <w:spacing w:val="1"/>
          <w:szCs w:val="24"/>
        </w:rPr>
        <w:t>f</w:t>
      </w:r>
      <w:r w:rsidRPr="00FB67EF">
        <w:rPr>
          <w:spacing w:val="-1"/>
          <w:szCs w:val="24"/>
        </w:rPr>
        <w:t>f</w:t>
      </w:r>
      <w:r w:rsidRPr="00FB67EF">
        <w:rPr>
          <w:spacing w:val="1"/>
          <w:szCs w:val="24"/>
        </w:rPr>
        <w:t>i</w:t>
      </w:r>
      <w:r w:rsidRPr="00FB67EF">
        <w:rPr>
          <w:szCs w:val="24"/>
        </w:rPr>
        <w:t>x</w:t>
      </w:r>
      <w:r w:rsidRPr="00FB67EF">
        <w:rPr>
          <w:spacing w:val="-2"/>
          <w:szCs w:val="24"/>
        </w:rPr>
        <w:t xml:space="preserve"> </w:t>
      </w:r>
      <w:r w:rsidRPr="00FB67EF">
        <w:rPr>
          <w:spacing w:val="1"/>
          <w:szCs w:val="24"/>
        </w:rPr>
        <w:t>(e</w:t>
      </w:r>
      <w:r w:rsidRPr="00FB67EF">
        <w:rPr>
          <w:szCs w:val="24"/>
        </w:rPr>
        <w:t>.</w:t>
      </w:r>
      <w:r w:rsidRPr="00FB67EF">
        <w:rPr>
          <w:spacing w:val="-2"/>
          <w:szCs w:val="24"/>
        </w:rPr>
        <w:t>g</w:t>
      </w:r>
      <w:r w:rsidRPr="00FB67EF">
        <w:rPr>
          <w:szCs w:val="24"/>
        </w:rPr>
        <w:t xml:space="preserve">., </w:t>
      </w:r>
      <w:r w:rsidRPr="00FB67EF">
        <w:rPr>
          <w:spacing w:val="-1"/>
          <w:szCs w:val="24"/>
        </w:rPr>
        <w:t>RN</w:t>
      </w:r>
      <w:r w:rsidRPr="00FB67EF">
        <w:rPr>
          <w:szCs w:val="24"/>
        </w:rPr>
        <w:t xml:space="preserve">, </w:t>
      </w:r>
      <w:r w:rsidRPr="00FB67EF">
        <w:rPr>
          <w:spacing w:val="1"/>
          <w:szCs w:val="24"/>
        </w:rPr>
        <w:t>M</w:t>
      </w:r>
      <w:r w:rsidRPr="00FB67EF">
        <w:rPr>
          <w:spacing w:val="-1"/>
          <w:szCs w:val="24"/>
        </w:rPr>
        <w:t>D</w:t>
      </w:r>
      <w:r w:rsidRPr="00FB67EF">
        <w:rPr>
          <w:szCs w:val="24"/>
        </w:rPr>
        <w:t xml:space="preserve">, RPh, </w:t>
      </w:r>
      <w:r w:rsidRPr="00FB67EF">
        <w:rPr>
          <w:spacing w:val="-2"/>
          <w:szCs w:val="24"/>
        </w:rPr>
        <w:t>e</w:t>
      </w:r>
      <w:r w:rsidRPr="00FB67EF">
        <w:rPr>
          <w:spacing w:val="1"/>
          <w:szCs w:val="24"/>
        </w:rPr>
        <w:t>tc</w:t>
      </w:r>
      <w:r w:rsidRPr="00FB67EF">
        <w:rPr>
          <w:szCs w:val="24"/>
        </w:rPr>
        <w:t>.</w:t>
      </w:r>
      <w:r w:rsidRPr="00FB67EF">
        <w:rPr>
          <w:spacing w:val="-1"/>
          <w:szCs w:val="24"/>
        </w:rPr>
        <w:t>)</w:t>
      </w:r>
      <w:r w:rsidRPr="00FB67EF">
        <w:rPr>
          <w:szCs w:val="24"/>
        </w:rPr>
        <w:t>.</w:t>
      </w:r>
      <w:r w:rsidRPr="00FB67EF">
        <w:rPr>
          <w:spacing w:val="48"/>
          <w:szCs w:val="24"/>
        </w:rPr>
        <w:t xml:space="preserve"> </w:t>
      </w:r>
      <w:r w:rsidRPr="00FB67EF">
        <w:rPr>
          <w:szCs w:val="24"/>
        </w:rPr>
        <w:t>For</w:t>
      </w:r>
      <w:r w:rsidRPr="00FB67EF">
        <w:rPr>
          <w:spacing w:val="1"/>
          <w:szCs w:val="24"/>
        </w:rPr>
        <w:t xml:space="preserve"> </w:t>
      </w:r>
      <w:r w:rsidRPr="00FB67EF">
        <w:rPr>
          <w:szCs w:val="24"/>
        </w:rPr>
        <w:t xml:space="preserve">Prior Authorization </w:t>
      </w:r>
      <w:r w:rsidRPr="00FB67EF">
        <w:rPr>
          <w:spacing w:val="-2"/>
          <w:szCs w:val="24"/>
        </w:rPr>
        <w:t>a</w:t>
      </w:r>
      <w:r w:rsidRPr="00FB67EF">
        <w:rPr>
          <w:szCs w:val="24"/>
        </w:rPr>
        <w:t>p</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als</w:t>
      </w:r>
      <w:r w:rsidRPr="00FB67EF">
        <w:rPr>
          <w:szCs w:val="24"/>
        </w:rPr>
        <w:t>,</w:t>
      </w:r>
      <w:r w:rsidRPr="00FB67EF">
        <w:rPr>
          <w:spacing w:val="-2"/>
          <w:szCs w:val="24"/>
        </w:rPr>
        <w:t xml:space="preserve"> </w:t>
      </w:r>
      <w:r w:rsidRPr="00FB67EF">
        <w:rPr>
          <w:spacing w:val="1"/>
          <w:szCs w:val="24"/>
        </w:rPr>
        <w:t>t</w:t>
      </w:r>
      <w:r w:rsidRPr="00FB67EF">
        <w:rPr>
          <w:szCs w:val="24"/>
        </w:rPr>
        <w:t xml:space="preserve">he </w:t>
      </w:r>
      <w:r w:rsidRPr="00FB67EF">
        <w:rPr>
          <w:spacing w:val="-1"/>
          <w:szCs w:val="24"/>
        </w:rPr>
        <w:t>C</w:t>
      </w:r>
      <w:r w:rsidRPr="00FB67EF">
        <w:rPr>
          <w:szCs w:val="24"/>
        </w:rPr>
        <w:t>on</w:t>
      </w:r>
      <w:r w:rsidRPr="00FB67EF">
        <w:rPr>
          <w:spacing w:val="1"/>
          <w:szCs w:val="24"/>
        </w:rPr>
        <w:t>tr</w:t>
      </w:r>
      <w:r w:rsidRPr="00FB67EF">
        <w:rPr>
          <w:spacing w:val="-2"/>
          <w:szCs w:val="24"/>
        </w:rPr>
        <w:t>a</w:t>
      </w:r>
      <w:r w:rsidRPr="00FB67EF">
        <w:rPr>
          <w:spacing w:val="1"/>
          <w:szCs w:val="24"/>
        </w:rPr>
        <w:t>ct</w:t>
      </w:r>
      <w:r w:rsidRPr="00FB67EF">
        <w:rPr>
          <w:spacing w:val="-2"/>
          <w:szCs w:val="24"/>
        </w:rPr>
        <w:t>o</w:t>
      </w:r>
      <w:r w:rsidRPr="00FB67EF">
        <w:rPr>
          <w:szCs w:val="24"/>
        </w:rPr>
        <w:t>r</w:t>
      </w:r>
      <w:r w:rsidRPr="00FB67EF">
        <w:rPr>
          <w:spacing w:val="1"/>
          <w:szCs w:val="24"/>
        </w:rPr>
        <w:t xml:space="preserve"> </w:t>
      </w:r>
      <w:r w:rsidRPr="00FB67EF">
        <w:rPr>
          <w:spacing w:val="-2"/>
          <w:szCs w:val="24"/>
        </w:rPr>
        <w:t>s</w:t>
      </w:r>
      <w:r w:rsidRPr="00FB67EF">
        <w:rPr>
          <w:szCs w:val="24"/>
        </w:rPr>
        <w:t>h</w:t>
      </w:r>
      <w:r w:rsidRPr="00FB67EF">
        <w:rPr>
          <w:spacing w:val="1"/>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i</w:t>
      </w:r>
      <w:r w:rsidRPr="00FB67EF">
        <w:rPr>
          <w:szCs w:val="24"/>
        </w:rPr>
        <w:t>de</w:t>
      </w:r>
      <w:r w:rsidRPr="00FB67EF">
        <w:rPr>
          <w:spacing w:val="1"/>
          <w:szCs w:val="24"/>
        </w:rPr>
        <w:t xml:space="preserve"> </w:t>
      </w:r>
      <w:r w:rsidRPr="00FB67EF">
        <w:rPr>
          <w:szCs w:val="24"/>
        </w:rPr>
        <w:t>a</w:t>
      </w:r>
      <w:r w:rsidRPr="00FB67EF">
        <w:rPr>
          <w:spacing w:val="-2"/>
          <w:szCs w:val="24"/>
        </w:rPr>
        <w:t xml:space="preserve"> Prior Authorization</w:t>
      </w:r>
      <w:r w:rsidRPr="00FB67EF">
        <w:rPr>
          <w:szCs w:val="24"/>
        </w:rPr>
        <w:t xml:space="preserve"> nu</w:t>
      </w:r>
      <w:r w:rsidRPr="00FB67EF">
        <w:rPr>
          <w:spacing w:val="-3"/>
          <w:szCs w:val="24"/>
        </w:rPr>
        <w:t>m</w:t>
      </w:r>
      <w:r w:rsidRPr="00FB67EF">
        <w:rPr>
          <w:szCs w:val="24"/>
        </w:rPr>
        <w:t>b</w:t>
      </w:r>
      <w:r w:rsidRPr="00FB67EF">
        <w:rPr>
          <w:spacing w:val="1"/>
          <w:szCs w:val="24"/>
        </w:rPr>
        <w:t>e</w:t>
      </w:r>
      <w:r w:rsidRPr="00FB67EF">
        <w:rPr>
          <w:szCs w:val="24"/>
        </w:rPr>
        <w:t>r</w:t>
      </w:r>
      <w:r w:rsidRPr="00FB67EF">
        <w:rPr>
          <w:spacing w:val="-1"/>
          <w:szCs w:val="24"/>
        </w:rPr>
        <w:t xml:space="preserve"> t</w:t>
      </w:r>
      <w:r w:rsidRPr="00FB67EF">
        <w:rPr>
          <w:szCs w:val="24"/>
        </w:rPr>
        <w:t xml:space="preserve">o </w:t>
      </w:r>
      <w:r w:rsidRPr="00FB67EF">
        <w:rPr>
          <w:spacing w:val="1"/>
          <w:szCs w:val="24"/>
        </w:rPr>
        <w:t>t</w:t>
      </w:r>
      <w:r w:rsidRPr="00FB67EF">
        <w:rPr>
          <w:szCs w:val="24"/>
        </w:rPr>
        <w:t>he</w:t>
      </w:r>
      <w:r w:rsidRPr="00FB67EF">
        <w:rPr>
          <w:spacing w:val="-2"/>
          <w:szCs w:val="24"/>
        </w:rPr>
        <w:t xml:space="preserve">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ti</w:t>
      </w:r>
      <w:r w:rsidRPr="00FB67EF">
        <w:rPr>
          <w:szCs w:val="24"/>
        </w:rPr>
        <w:t>ng</w:t>
      </w:r>
      <w:r w:rsidRPr="00FB67EF">
        <w:rPr>
          <w:spacing w:val="-2"/>
          <w:szCs w:val="24"/>
        </w:rPr>
        <w:t xml:space="preserve"> </w:t>
      </w:r>
      <w:r w:rsidRPr="00FB67EF">
        <w:rPr>
          <w:szCs w:val="24"/>
        </w:rPr>
        <w:t>Provider</w:t>
      </w:r>
      <w:r w:rsidRPr="00FB67EF">
        <w:rPr>
          <w:spacing w:val="1"/>
          <w:szCs w:val="24"/>
        </w:rPr>
        <w:t xml:space="preserve"> </w:t>
      </w:r>
      <w:r w:rsidRPr="00FB67EF">
        <w:rPr>
          <w:spacing w:val="-2"/>
          <w:szCs w:val="24"/>
        </w:rPr>
        <w:t>a</w:t>
      </w:r>
      <w:r w:rsidRPr="00FB67EF">
        <w:rPr>
          <w:szCs w:val="24"/>
        </w:rPr>
        <w:t xml:space="preserve">nd </w:t>
      </w:r>
      <w:r w:rsidRPr="00FB67EF">
        <w:rPr>
          <w:spacing w:val="-3"/>
          <w:szCs w:val="24"/>
        </w:rPr>
        <w:t>m</w:t>
      </w:r>
      <w:r w:rsidRPr="00FB67EF">
        <w:rPr>
          <w:spacing w:val="1"/>
          <w:szCs w:val="24"/>
        </w:rPr>
        <w:t>ai</w:t>
      </w:r>
      <w:r w:rsidRPr="00FB67EF">
        <w:rPr>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re</w:t>
      </w:r>
      <w:r w:rsidRPr="00FB67EF">
        <w:rPr>
          <w:spacing w:val="-2"/>
          <w:szCs w:val="24"/>
        </w:rPr>
        <w:t>c</w:t>
      </w:r>
      <w:r w:rsidRPr="00FB67EF">
        <w:rPr>
          <w:szCs w:val="24"/>
        </w:rPr>
        <w:t>o</w:t>
      </w:r>
      <w:r w:rsidRPr="00FB67EF">
        <w:rPr>
          <w:spacing w:val="1"/>
          <w:szCs w:val="24"/>
        </w:rPr>
        <w:t>r</w:t>
      </w:r>
      <w:r w:rsidRPr="00FB67EF">
        <w:rPr>
          <w:szCs w:val="24"/>
        </w:rPr>
        <w:t>d</w:t>
      </w:r>
      <w:r w:rsidRPr="00FB67EF">
        <w:rPr>
          <w:spacing w:val="-2"/>
          <w:szCs w:val="24"/>
        </w:rPr>
        <w:t xml:space="preserve"> </w:t>
      </w:r>
      <w:r w:rsidRPr="00FB67EF">
        <w:rPr>
          <w:szCs w:val="24"/>
        </w:rPr>
        <w:t>of</w:t>
      </w:r>
      <w:r w:rsidRPr="00FB67EF">
        <w:rPr>
          <w:spacing w:val="-1"/>
          <w:szCs w:val="24"/>
        </w:rPr>
        <w:t xml:space="preserve"> </w:t>
      </w:r>
      <w:r w:rsidRPr="00FB67EF">
        <w:rPr>
          <w:spacing w:val="1"/>
          <w:szCs w:val="24"/>
        </w:rPr>
        <w:t>t</w:t>
      </w:r>
      <w:r w:rsidRPr="00FB67EF">
        <w:rPr>
          <w:szCs w:val="24"/>
        </w:rPr>
        <w:t>he</w:t>
      </w:r>
      <w:r w:rsidRPr="00FB67EF">
        <w:rPr>
          <w:spacing w:val="-2"/>
          <w:szCs w:val="24"/>
        </w:rPr>
        <w:t xml:space="preserv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wi</w:t>
      </w:r>
      <w:r w:rsidRPr="00FB67EF">
        <w:rPr>
          <w:szCs w:val="24"/>
        </w:rPr>
        <w:t>ng</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zCs w:val="24"/>
        </w:rPr>
        <w:t>o</w:t>
      </w:r>
      <w:r w:rsidRPr="00FB67EF">
        <w:rPr>
          <w:spacing w:val="-2"/>
          <w:szCs w:val="24"/>
        </w:rPr>
        <w:t>n</w:t>
      </w:r>
      <w:r w:rsidRPr="00FB67EF">
        <w:rPr>
          <w:szCs w:val="24"/>
        </w:rPr>
        <w:t xml:space="preserve">,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1"/>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w:t>
      </w:r>
      <w:r w:rsidRPr="00FB67EF">
        <w:rPr>
          <w:spacing w:val="-1"/>
          <w:szCs w:val="24"/>
        </w:rPr>
        <w:t>t</w:t>
      </w:r>
      <w:r w:rsidRPr="00FB67EF">
        <w:rPr>
          <w:spacing w:val="1"/>
          <w:szCs w:val="24"/>
        </w:rPr>
        <w:t>i</w:t>
      </w:r>
      <w:r w:rsidRPr="00FB67EF">
        <w:rPr>
          <w:szCs w:val="24"/>
        </w:rPr>
        <w:t xml:space="preserve">on </w:t>
      </w:r>
      <w:r w:rsidRPr="00FB67EF">
        <w:rPr>
          <w:spacing w:val="1"/>
          <w:szCs w:val="24"/>
        </w:rPr>
        <w:t>s</w:t>
      </w:r>
      <w:r w:rsidRPr="00FB67EF">
        <w:rPr>
          <w:spacing w:val="-2"/>
          <w:szCs w:val="24"/>
        </w:rPr>
        <w:t>y</w:t>
      </w:r>
      <w:r w:rsidRPr="00FB67EF">
        <w:rPr>
          <w:spacing w:val="1"/>
          <w:szCs w:val="24"/>
        </w:rPr>
        <w:t>s</w:t>
      </w:r>
      <w:r w:rsidRPr="00FB67EF">
        <w:rPr>
          <w:spacing w:val="-1"/>
          <w:szCs w:val="24"/>
        </w:rPr>
        <w:t>t</w:t>
      </w:r>
      <w:r w:rsidRPr="00FB67EF">
        <w:rPr>
          <w:spacing w:val="1"/>
          <w:szCs w:val="24"/>
        </w:rPr>
        <w:t>e</w:t>
      </w:r>
      <w:r w:rsidRPr="00FB67EF">
        <w:rPr>
          <w:spacing w:val="-3"/>
          <w:szCs w:val="24"/>
        </w:rPr>
        <w:t>m:</w:t>
      </w:r>
      <w:r w:rsidRPr="00FB67EF">
        <w:rPr>
          <w:szCs w:val="24"/>
        </w:rPr>
        <w:t xml:space="preserve"> (i) name and title of caller or submitter, (ii) date and time of call, fax or online submission, (iii) Prior Authorization number, (iv) time to determination, from receipt and (v) approval/denial count. </w:t>
      </w:r>
    </w:p>
    <w:p w14:paraId="24428A7F" w14:textId="77777777" w:rsidR="00FB67EF" w:rsidRPr="00FB67EF" w:rsidRDefault="00FB67EF" w:rsidP="00460FD3">
      <w:pPr>
        <w:pStyle w:val="ListParagraph"/>
        <w:jc w:val="left"/>
        <w:rPr>
          <w:szCs w:val="24"/>
        </w:rPr>
      </w:pPr>
    </w:p>
    <w:p w14:paraId="27C7FE48" w14:textId="77777777" w:rsidR="00FB67EF" w:rsidRPr="00FB67EF" w:rsidRDefault="00FB67EF" w:rsidP="00460FD3">
      <w:pPr>
        <w:jc w:val="left"/>
        <w:rPr>
          <w:szCs w:val="24"/>
        </w:rPr>
      </w:pPr>
      <w:r>
        <w:t>K.</w:t>
      </w:r>
      <w:r w:rsidRPr="00FB67EF">
        <w:rPr>
          <w:szCs w:val="24"/>
        </w:rPr>
        <w:t xml:space="preserve">47.  </w:t>
      </w:r>
      <w:r w:rsidRPr="00FB67EF">
        <w:rPr>
          <w:i/>
          <w:iCs/>
          <w:szCs w:val="24"/>
        </w:rPr>
        <w:t>PA Denials.</w:t>
      </w:r>
      <w:r w:rsidRPr="00FB67EF">
        <w:rPr>
          <w:szCs w:val="24"/>
        </w:rPr>
        <w:t xml:space="preserve">  For</w:t>
      </w:r>
      <w:r w:rsidRPr="00FB67EF">
        <w:rPr>
          <w:spacing w:val="-4"/>
          <w:szCs w:val="24"/>
        </w:rPr>
        <w:t xml:space="preserve"> </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d</w:t>
      </w:r>
      <w:r w:rsidRPr="00FB67EF">
        <w:rPr>
          <w:spacing w:val="1"/>
          <w:szCs w:val="24"/>
        </w:rPr>
        <w:t>e</w:t>
      </w:r>
      <w:r w:rsidRPr="00FB67EF">
        <w:rPr>
          <w:szCs w:val="24"/>
        </w:rPr>
        <w:t>n</w:t>
      </w:r>
      <w:r w:rsidRPr="00FB67EF">
        <w:rPr>
          <w:spacing w:val="-1"/>
          <w:szCs w:val="24"/>
        </w:rPr>
        <w:t>i</w:t>
      </w:r>
      <w:r w:rsidRPr="00FB67EF">
        <w:rPr>
          <w:spacing w:val="1"/>
          <w:szCs w:val="24"/>
        </w:rPr>
        <w:t>a</w:t>
      </w:r>
      <w:r w:rsidRPr="00FB67EF">
        <w:rPr>
          <w:spacing w:val="-1"/>
          <w:szCs w:val="24"/>
        </w:rPr>
        <w:t>l</w:t>
      </w:r>
      <w:r w:rsidRPr="00FB67EF">
        <w:rPr>
          <w:szCs w:val="24"/>
        </w:rPr>
        <w:t>s</w:t>
      </w:r>
      <w:r w:rsidRPr="00FB67EF">
        <w:rPr>
          <w:spacing w:val="1"/>
          <w:szCs w:val="24"/>
        </w:rPr>
        <w:t xml:space="preserve"> </w:t>
      </w:r>
      <w:r w:rsidRPr="00FB67EF">
        <w:rPr>
          <w:szCs w:val="24"/>
        </w:rPr>
        <w:t>of</w:t>
      </w:r>
      <w:r w:rsidRPr="00FB67EF">
        <w:rPr>
          <w:spacing w:val="1"/>
          <w:szCs w:val="24"/>
        </w:rPr>
        <w:t xml:space="preserve"> </w:t>
      </w:r>
      <w:r w:rsidRPr="00FB67EF">
        <w:rPr>
          <w:spacing w:val="-2"/>
          <w:szCs w:val="24"/>
        </w:rPr>
        <w:t xml:space="preserve">Prior Authorization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ts</w:t>
      </w:r>
      <w:r w:rsidRPr="00FB67EF">
        <w:rPr>
          <w:szCs w:val="24"/>
        </w:rPr>
        <w:t>,</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w:t>
      </w:r>
      <w:r w:rsidRPr="00FB67EF">
        <w:rPr>
          <w:spacing w:val="-2"/>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or</w:t>
      </w:r>
      <w:r w:rsidRPr="00FB67EF">
        <w:rPr>
          <w:spacing w:val="-1"/>
          <w:szCs w:val="24"/>
        </w:rPr>
        <w:t xml:space="preserve"> </w:t>
      </w:r>
      <w:r w:rsidRPr="00FB67EF">
        <w:rPr>
          <w:spacing w:val="1"/>
          <w:szCs w:val="24"/>
        </w:rPr>
        <w:t>s</w:t>
      </w:r>
      <w:r w:rsidRPr="00FB67EF">
        <w:rPr>
          <w:szCs w:val="24"/>
        </w:rPr>
        <w:t>h</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3"/>
          <w:szCs w:val="24"/>
        </w:rPr>
        <w:t>m</w:t>
      </w:r>
      <w:r w:rsidRPr="00FB67EF">
        <w:rPr>
          <w:spacing w:val="1"/>
          <w:szCs w:val="24"/>
        </w:rPr>
        <w:t>ai</w:t>
      </w:r>
      <w:r w:rsidRPr="00FB67EF">
        <w:rPr>
          <w:spacing w:val="-2"/>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w:t>
      </w:r>
      <w:r w:rsidRPr="00FB67EF">
        <w:rPr>
          <w:spacing w:val="-1"/>
          <w:szCs w:val="24"/>
        </w:rPr>
        <w:t>r</w:t>
      </w:r>
      <w:r w:rsidRPr="00FB67EF">
        <w:rPr>
          <w:spacing w:val="1"/>
          <w:szCs w:val="24"/>
        </w:rPr>
        <w:t>ec</w:t>
      </w:r>
      <w:r w:rsidRPr="00FB67EF">
        <w:rPr>
          <w:spacing w:val="-2"/>
          <w:szCs w:val="24"/>
        </w:rPr>
        <w:t>o</w:t>
      </w:r>
      <w:r w:rsidRPr="00FB67EF">
        <w:rPr>
          <w:spacing w:val="1"/>
          <w:szCs w:val="24"/>
        </w:rPr>
        <w:t>r</w:t>
      </w:r>
      <w:r w:rsidRPr="00FB67EF">
        <w:rPr>
          <w:szCs w:val="24"/>
        </w:rPr>
        <w:t>d of</w:t>
      </w:r>
      <w:r w:rsidRPr="00FB67EF">
        <w:rPr>
          <w:spacing w:val="-1"/>
          <w:szCs w:val="24"/>
        </w:rPr>
        <w:t xml:space="preserve"> </w:t>
      </w:r>
      <w:r w:rsidRPr="00FB67EF">
        <w:rPr>
          <w:spacing w:val="1"/>
          <w:szCs w:val="24"/>
        </w:rPr>
        <w:t>t</w:t>
      </w:r>
      <w:r w:rsidRPr="00FB67EF">
        <w:rPr>
          <w:szCs w:val="24"/>
        </w:rPr>
        <w:t xml:space="preserve">he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w:t>
      </w:r>
      <w:r w:rsidRPr="00FB67EF">
        <w:rPr>
          <w:spacing w:val="1"/>
          <w:szCs w:val="24"/>
        </w:rPr>
        <w:t>i</w:t>
      </w:r>
      <w:r w:rsidRPr="00FB67EF">
        <w:rPr>
          <w:szCs w:val="24"/>
        </w:rPr>
        <w:t>ng</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w:t>
      </w:r>
      <w:r w:rsidRPr="00FB67EF">
        <w:rPr>
          <w:spacing w:val="-1"/>
          <w:szCs w:val="24"/>
        </w:rPr>
        <w:t>i</w:t>
      </w:r>
      <w:r w:rsidRPr="00FB67EF">
        <w:rPr>
          <w:szCs w:val="24"/>
        </w:rPr>
        <w:t xml:space="preserve">on,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2"/>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pacing w:val="1"/>
          <w:szCs w:val="24"/>
        </w:rPr>
        <w:t>r’</w:t>
      </w:r>
      <w:r w:rsidRPr="00FB67EF">
        <w:rPr>
          <w:szCs w:val="24"/>
        </w:rPr>
        <w:t>s</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w:t>
      </w:r>
      <w:r w:rsidRPr="00FB67EF">
        <w:rPr>
          <w:spacing w:val="1"/>
          <w:szCs w:val="24"/>
        </w:rPr>
        <w:t>ste</w:t>
      </w:r>
      <w:r w:rsidRPr="00FB67EF">
        <w:rPr>
          <w:spacing w:val="-3"/>
          <w:szCs w:val="24"/>
        </w:rPr>
        <w:t>m:</w:t>
      </w:r>
      <w:r w:rsidRPr="00FB67EF">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3E72E952" w14:textId="36B1D8C7" w:rsidR="00FB67EF" w:rsidRDefault="00FB67EF" w:rsidP="00460FD3">
      <w:pPr>
        <w:pStyle w:val="PlainText"/>
        <w:jc w:val="left"/>
        <w:rPr>
          <w:rFonts w:ascii="Times New Roman" w:hAnsi="Times New Roman" w:cs="Times New Roman"/>
          <w:sz w:val="24"/>
          <w:szCs w:val="24"/>
        </w:rPr>
      </w:pPr>
    </w:p>
    <w:p w14:paraId="6D11BE8D" w14:textId="7C7B6800" w:rsidR="0006172B" w:rsidRDefault="0006172B" w:rsidP="00460FD3">
      <w:pPr>
        <w:jc w:val="left"/>
        <w:rPr>
          <w:szCs w:val="24"/>
        </w:rPr>
      </w:pPr>
      <w:r>
        <w:lastRenderedPageBreak/>
        <w:t>K.</w:t>
      </w:r>
      <w:r w:rsidRPr="00FB67EF">
        <w:rPr>
          <w:szCs w:val="24"/>
        </w:rPr>
        <w:t>4</w:t>
      </w:r>
      <w:r>
        <w:rPr>
          <w:szCs w:val="24"/>
        </w:rPr>
        <w:t>8</w:t>
      </w:r>
      <w:r w:rsidRPr="00FB67EF">
        <w:rPr>
          <w:szCs w:val="24"/>
        </w:rPr>
        <w:t xml:space="preserve">.  </w:t>
      </w:r>
      <w:r w:rsidRPr="0006172B">
        <w:rPr>
          <w:i/>
          <w:iCs/>
          <w:szCs w:val="24"/>
        </w:rPr>
        <w:t>Application Programming Interface (API)</w:t>
      </w:r>
      <w:r w:rsidRPr="00FB67EF">
        <w:rPr>
          <w:i/>
          <w:iCs/>
          <w:szCs w:val="24"/>
        </w:rPr>
        <w:t>.</w:t>
      </w:r>
      <w:r w:rsidRPr="00FB67EF">
        <w:rPr>
          <w:szCs w:val="24"/>
        </w:rPr>
        <w:t xml:space="preserve"> </w:t>
      </w:r>
      <w:r w:rsidRPr="0006172B">
        <w:rPr>
          <w:szCs w:val="24"/>
        </w:rPr>
        <w:t xml:space="preserve">The </w:t>
      </w:r>
      <w:r>
        <w:rPr>
          <w:szCs w:val="24"/>
        </w:rPr>
        <w:t>C</w:t>
      </w:r>
      <w:r w:rsidRPr="0006172B">
        <w:rPr>
          <w:szCs w:val="24"/>
        </w:rPr>
        <w:t>ontract</w:t>
      </w:r>
      <w:r>
        <w:rPr>
          <w:szCs w:val="24"/>
        </w:rPr>
        <w:t>or</w:t>
      </w:r>
      <w:r w:rsidRPr="0006172B">
        <w:rPr>
          <w:szCs w:val="24"/>
        </w:rPr>
        <w:t xml:space="preserve"> </w:t>
      </w:r>
      <w:r>
        <w:rPr>
          <w:szCs w:val="24"/>
        </w:rPr>
        <w:t xml:space="preserve">shall </w:t>
      </w:r>
      <w:r w:rsidRPr="0006172B">
        <w:rPr>
          <w:szCs w:val="24"/>
        </w:rPr>
        <w:t>implement an Application Programming Interface (API) that meets the criteria specified at 42 CFR 431.60 and include(s):</w:t>
      </w:r>
    </w:p>
    <w:p w14:paraId="28A1D97B" w14:textId="77777777" w:rsidR="0006172B" w:rsidRDefault="0006172B" w:rsidP="00A22808">
      <w:pPr>
        <w:pStyle w:val="ListParagraph"/>
        <w:numPr>
          <w:ilvl w:val="0"/>
          <w:numId w:val="218"/>
        </w:numPr>
        <w:jc w:val="left"/>
      </w:pPr>
      <w:r w:rsidRPr="0006172B">
        <w:t xml:space="preserve">Data concerning adjudicated </w:t>
      </w:r>
      <w:r>
        <w:t>C</w:t>
      </w:r>
      <w:r w:rsidRPr="0006172B">
        <w:t xml:space="preserve">laims, including </w:t>
      </w:r>
      <w:r>
        <w:t>C</w:t>
      </w:r>
      <w:r w:rsidRPr="0006172B">
        <w:t xml:space="preserve">laims data for payment decisions that may be </w:t>
      </w:r>
      <w:r>
        <w:t>A</w:t>
      </w:r>
      <w:r w:rsidRPr="0006172B">
        <w:t xml:space="preserve">ppealed, were </w:t>
      </w:r>
      <w:r>
        <w:t>A</w:t>
      </w:r>
      <w:r w:rsidRPr="0006172B">
        <w:t xml:space="preserve">ppealed, or are in the process of </w:t>
      </w:r>
      <w:r>
        <w:t>A</w:t>
      </w:r>
      <w:r w:rsidRPr="0006172B">
        <w:t>ppeal, and provider remittances and beneficiary cost-sharing pertaining to such claims, no later than one (1) business day after a claim is processed;</w:t>
      </w:r>
    </w:p>
    <w:p w14:paraId="1323768D" w14:textId="77777777" w:rsidR="0006172B" w:rsidRDefault="0006172B" w:rsidP="00A22808">
      <w:pPr>
        <w:pStyle w:val="ListParagraph"/>
        <w:numPr>
          <w:ilvl w:val="0"/>
          <w:numId w:val="218"/>
        </w:numPr>
        <w:jc w:val="left"/>
      </w:pPr>
      <w:r w:rsidRPr="0006172B">
        <w:t xml:space="preserve">Encounter data, including encounter data from any </w:t>
      </w:r>
      <w:r>
        <w:t>N</w:t>
      </w:r>
      <w:r w:rsidRPr="0006172B">
        <w:t xml:space="preserve">etwork </w:t>
      </w:r>
      <w:r>
        <w:t>P</w:t>
      </w:r>
      <w:r w:rsidRPr="0006172B">
        <w:t xml:space="preserve">roviders the </w:t>
      </w:r>
      <w:r>
        <w:t>Contractor</w:t>
      </w:r>
      <w:r w:rsidRPr="0006172B">
        <w:t xml:space="preserve"> is compensating on the basis of capitation payments and adjudicated </w:t>
      </w:r>
      <w:r>
        <w:t>C</w:t>
      </w:r>
      <w:r w:rsidRPr="0006172B">
        <w:t xml:space="preserve">laims and encounter data from any subcontractors no later than one (1) business day after receiving the data from </w:t>
      </w:r>
      <w:r>
        <w:t>P</w:t>
      </w:r>
      <w:r w:rsidRPr="0006172B">
        <w:t>roviders</w:t>
      </w:r>
    </w:p>
    <w:p w14:paraId="24D7EC82" w14:textId="77777777" w:rsidR="0006172B" w:rsidRDefault="0006172B" w:rsidP="00A22808">
      <w:pPr>
        <w:pStyle w:val="ListParagraph"/>
        <w:numPr>
          <w:ilvl w:val="0"/>
          <w:numId w:val="218"/>
        </w:numPr>
        <w:jc w:val="left"/>
      </w:pPr>
      <w:r w:rsidRPr="0006172B">
        <w:t xml:space="preserve">Clinical data, including laboratory results, if the </w:t>
      </w:r>
      <w:r>
        <w:t>Contractor</w:t>
      </w:r>
      <w:r w:rsidRPr="0006172B">
        <w:t xml:space="preserve"> maintains any such data, no later than one (1) business day after the data is received by the </w:t>
      </w:r>
      <w:r>
        <w:t>S</w:t>
      </w:r>
      <w:r w:rsidRPr="0006172B">
        <w:t>tate; and</w:t>
      </w:r>
    </w:p>
    <w:p w14:paraId="4F884D0C" w14:textId="04B1506E" w:rsidR="0006172B" w:rsidRDefault="0006172B" w:rsidP="00A22808">
      <w:pPr>
        <w:pStyle w:val="ListParagraph"/>
        <w:numPr>
          <w:ilvl w:val="0"/>
          <w:numId w:val="218"/>
        </w:numPr>
        <w:jc w:val="left"/>
      </w:pPr>
      <w:r w:rsidRPr="0006172B">
        <w:t>Information about covered outpatient drugs and updates to such information, including, where applicable, preferred drug list information, no later than one (1) business day after the effective date of any such information or updates to such information.</w:t>
      </w:r>
    </w:p>
    <w:p w14:paraId="2551D5EB" w14:textId="01BF4211" w:rsidR="0006172B" w:rsidRPr="0006172B" w:rsidRDefault="0006172B" w:rsidP="00460FD3">
      <w:pPr>
        <w:jc w:val="left"/>
      </w:pPr>
      <w:r w:rsidRPr="0006172B">
        <w:t xml:space="preserve">The </w:t>
      </w:r>
      <w:r>
        <w:t>C</w:t>
      </w:r>
      <w:r w:rsidRPr="0006172B">
        <w:t>ontract</w:t>
      </w:r>
      <w:r>
        <w:t>or</w:t>
      </w:r>
      <w:r w:rsidRPr="0006172B">
        <w:t xml:space="preserve"> </w:t>
      </w:r>
      <w:r>
        <w:t>shall</w:t>
      </w:r>
      <w:r w:rsidRPr="0006172B">
        <w:t xml:space="preserve"> implement and maintain a publicly accessible standards</w:t>
      </w:r>
      <w:r>
        <w:t>-</w:t>
      </w:r>
      <w:r w:rsidRPr="0006172B">
        <w:t xml:space="preserve">based API as described in 42 CFR 431.70, which must include all of the provider directory information specified in 42 CFR 438.10(h)(1) and (2). </w:t>
      </w:r>
      <w:r w:rsidRPr="00FB67EF">
        <w:t xml:space="preserve">See: </w:t>
      </w:r>
      <w:r w:rsidRPr="0006172B">
        <w:t>42 CFR 438.242(b)(5); 42 CFR 438.242(b)(6);</w:t>
      </w:r>
      <w:r>
        <w:t xml:space="preserve"> </w:t>
      </w:r>
      <w:r w:rsidRPr="0006172B">
        <w:t>42 CFR 457.1233(d)(2)</w:t>
      </w:r>
      <w:r>
        <w:t>;</w:t>
      </w:r>
      <w:r w:rsidRPr="0006172B">
        <w:t xml:space="preserve"> 42 CFR 457.1233(d)(3)</w:t>
      </w:r>
      <w:r>
        <w:t xml:space="preserve">. </w:t>
      </w:r>
      <w:r w:rsidRPr="00FB67EF">
        <w:t xml:space="preserve">{From CMSC </w:t>
      </w:r>
      <w:r w:rsidRPr="0006172B">
        <w:t>K.1.09</w:t>
      </w:r>
      <w:r>
        <w:t xml:space="preserve"> </w:t>
      </w:r>
      <w:r w:rsidRPr="0006172B">
        <w:t>-</w:t>
      </w:r>
      <w:r>
        <w:t xml:space="preserve"> </w:t>
      </w:r>
      <w:r w:rsidRPr="0006172B">
        <w:t>K.1.10</w:t>
      </w:r>
      <w:r w:rsidRPr="00FB67EF">
        <w:t>}.</w:t>
      </w:r>
    </w:p>
    <w:p w14:paraId="1464D270" w14:textId="77777777" w:rsidR="0006172B" w:rsidRPr="00535D49" w:rsidRDefault="0006172B" w:rsidP="00FB67EF">
      <w:pPr>
        <w:pStyle w:val="PlainText"/>
        <w:rPr>
          <w:rFonts w:ascii="Times New Roman" w:hAnsi="Times New Roman" w:cs="Times New Roman"/>
          <w:sz w:val="24"/>
          <w:szCs w:val="24"/>
        </w:rPr>
      </w:pPr>
    </w:p>
    <w:p w14:paraId="596DCE79" w14:textId="77777777" w:rsidR="00FB67EF" w:rsidRDefault="00FB67EF" w:rsidP="00460FD3">
      <w:pPr>
        <w:pStyle w:val="Heading2"/>
        <w:keepLines/>
        <w:jc w:val="left"/>
        <w:rPr>
          <w:rFonts w:eastAsiaTheme="majorEastAsia"/>
          <w:bCs w:val="0"/>
          <w:color w:val="000000" w:themeColor="text1"/>
          <w:sz w:val="24"/>
          <w:szCs w:val="26"/>
        </w:rPr>
      </w:pPr>
      <w:bookmarkStart w:id="960" w:name="_Toc99107797"/>
      <w:r w:rsidRPr="00FB67EF">
        <w:rPr>
          <w:rFonts w:eastAsiaTheme="majorEastAsia"/>
          <w:bCs w:val="0"/>
          <w:color w:val="000000" w:themeColor="text1"/>
          <w:sz w:val="24"/>
          <w:szCs w:val="26"/>
        </w:rPr>
        <w:t>L. State Obligations</w:t>
      </w:r>
      <w:bookmarkEnd w:id="960"/>
    </w:p>
    <w:p w14:paraId="6496D012" w14:textId="77777777" w:rsidR="00FB67EF" w:rsidRPr="007828EF" w:rsidRDefault="00FB67EF" w:rsidP="00460FD3">
      <w:pPr>
        <w:pStyle w:val="Heading3"/>
        <w:keepLines/>
        <w:jc w:val="left"/>
        <w:rPr>
          <w:rFonts w:eastAsiaTheme="majorEastAsia"/>
          <w:bCs w:val="0"/>
          <w:color w:val="000000" w:themeColor="text1"/>
          <w:sz w:val="24"/>
          <w:szCs w:val="26"/>
        </w:rPr>
      </w:pPr>
      <w:bookmarkStart w:id="961" w:name="_Toc99107798"/>
      <w:r w:rsidRPr="007828EF">
        <w:rPr>
          <w:rFonts w:eastAsiaTheme="majorEastAsia"/>
          <w:bCs w:val="0"/>
          <w:i/>
          <w:color w:val="000000" w:themeColor="text1"/>
          <w:sz w:val="24"/>
          <w:szCs w:val="24"/>
        </w:rPr>
        <w:t>L.1 Enrollee and Potential Enrollee Information</w:t>
      </w:r>
      <w:bookmarkEnd w:id="961"/>
    </w:p>
    <w:p w14:paraId="08B933C2" w14:textId="77777777" w:rsidR="00FB67EF" w:rsidRPr="00FB67EF" w:rsidRDefault="00FB67EF" w:rsidP="00460FD3">
      <w:pPr>
        <w:jc w:val="left"/>
      </w:pPr>
      <w:r w:rsidRPr="00FB67EF">
        <w:t xml:space="preserve">L.1.01.  </w:t>
      </w:r>
      <w:r w:rsidRPr="00FB67EF">
        <w:rPr>
          <w:i/>
          <w:iCs/>
        </w:rPr>
        <w:t xml:space="preserve">Prevalent Languages.  </w:t>
      </w:r>
      <w:r w:rsidRPr="00FB67EF">
        <w:t>This Contract specifies the Prevalent non-English languages spoken by Enrolled Members and Potential Enrollees in the State and each managed care plan service area, identified by the State, and provides that information to the Contractor. The Prevalent languages are: English and Spanish.  See: 42 C.F.R. § 438.10(d)(1); 42 C.F.R. § 457.1207. {From CMSC L.1.01}.</w:t>
      </w:r>
    </w:p>
    <w:p w14:paraId="44035E8F" w14:textId="77777777" w:rsidR="00FB67EF" w:rsidRPr="00FB67EF" w:rsidRDefault="00FB67EF" w:rsidP="00460FD3">
      <w:pPr>
        <w:pStyle w:val="ListParagraph"/>
        <w:jc w:val="left"/>
      </w:pPr>
    </w:p>
    <w:p w14:paraId="504F7FEC" w14:textId="77777777" w:rsidR="00FB67EF" w:rsidRPr="00535D49" w:rsidRDefault="00FB67EF" w:rsidP="00460FD3">
      <w:pPr>
        <w:jc w:val="left"/>
      </w:pPr>
      <w:r w:rsidRPr="00FB67EF">
        <w:t xml:space="preserve">L.1.02.  </w:t>
      </w:r>
      <w:r w:rsidRPr="00FB67EF">
        <w:rPr>
          <w:i/>
          <w:iCs/>
        </w:rPr>
        <w:t xml:space="preserve">Moral or Religious Objections.  </w:t>
      </w:r>
      <w:r w:rsidRPr="00FB67EF">
        <w:t>If the Contractor does not cover counseling or referral services because of moral or religious objections and chooses not to furnish information on how and where to obtain such services, the State will provide that information to Potential Enrollees. See: 42 C.F.R. § 438.10(e)(2)(v)(C); 42 C.F.R. § 457.1207. {From CMSC L.1.02}.</w:t>
      </w:r>
    </w:p>
    <w:p w14:paraId="14EB50C3" w14:textId="77777777" w:rsidR="00FB67EF" w:rsidRPr="00535D49" w:rsidRDefault="00FB67EF" w:rsidP="00460FD3">
      <w:pPr>
        <w:pStyle w:val="ListParagraph"/>
        <w:jc w:val="left"/>
      </w:pPr>
    </w:p>
    <w:p w14:paraId="2285FC05"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62" w:name="_Toc99107799"/>
      <w:r w:rsidRPr="00FB67EF">
        <w:rPr>
          <w:rFonts w:eastAsiaTheme="majorEastAsia"/>
          <w:bCs w:val="0"/>
          <w:i/>
          <w:color w:val="000000" w:themeColor="text1"/>
          <w:sz w:val="24"/>
          <w:szCs w:val="24"/>
        </w:rPr>
        <w:t>L.2 Contract Sanctions and Terminations</w:t>
      </w:r>
      <w:bookmarkEnd w:id="962"/>
    </w:p>
    <w:p w14:paraId="0922019E" w14:textId="77777777" w:rsidR="00FB67EF" w:rsidRPr="00FB67EF" w:rsidRDefault="00FB67EF" w:rsidP="00460FD3">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78A4CDE8" w14:textId="77777777" w:rsidR="00FB67EF" w:rsidRPr="00FB67EF" w:rsidRDefault="00FB67EF" w:rsidP="00460FD3">
      <w:pPr>
        <w:pStyle w:val="ListParagraph"/>
        <w:jc w:val="left"/>
      </w:pPr>
    </w:p>
    <w:p w14:paraId="657C305F" w14:textId="77777777" w:rsidR="00FB67EF" w:rsidRPr="00FB67EF" w:rsidRDefault="00FB67EF" w:rsidP="00460FD3">
      <w:pPr>
        <w:jc w:val="left"/>
      </w:pPr>
      <w:r w:rsidRPr="00FB67EF">
        <w:t xml:space="preserve">L.2.02.  </w:t>
      </w:r>
      <w:r w:rsidRPr="00FB67EF">
        <w:rPr>
          <w:i/>
          <w:iCs/>
        </w:rPr>
        <w:t xml:space="preserve">Temporary Management – Enrollee Right to Terminate.  </w:t>
      </w:r>
      <w:r w:rsidRPr="00FB67EF">
        <w:t>If the State imposes temporary management because an MCO 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8588659" w14:textId="77777777" w:rsidR="00FB67EF" w:rsidRPr="00FB67EF" w:rsidRDefault="00FB67EF" w:rsidP="00460FD3">
      <w:pPr>
        <w:pStyle w:val="ListParagraph"/>
        <w:jc w:val="left"/>
      </w:pPr>
    </w:p>
    <w:p w14:paraId="2726FC5E" w14:textId="77777777" w:rsidR="00FB67EF" w:rsidRPr="00FB67EF" w:rsidRDefault="00FB67EF" w:rsidP="00460FD3">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1DAC7B8A" w14:textId="77777777" w:rsidR="00FB67EF" w:rsidRPr="00FB67EF" w:rsidRDefault="00FB67EF" w:rsidP="00460FD3">
      <w:pPr>
        <w:jc w:val="left"/>
        <w:rPr>
          <w:highlight w:val="lightGray"/>
        </w:rPr>
      </w:pPr>
    </w:p>
    <w:p w14:paraId="7D0C2B5B" w14:textId="77777777" w:rsidR="00FB67EF" w:rsidRPr="00FB67EF" w:rsidRDefault="00FB67EF" w:rsidP="00460FD3">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56E8342C" w14:textId="77777777" w:rsidR="00FB67EF" w:rsidRPr="00FB67EF" w:rsidRDefault="00FB67EF" w:rsidP="00460FD3">
      <w:pPr>
        <w:jc w:val="left"/>
      </w:pPr>
    </w:p>
    <w:p w14:paraId="25266E67" w14:textId="77777777" w:rsidR="00FB67EF" w:rsidRPr="00FB67EF" w:rsidRDefault="00FB67EF" w:rsidP="00460FD3">
      <w:pPr>
        <w:jc w:val="left"/>
      </w:pPr>
      <w:r w:rsidRPr="00FB67EF">
        <w:t xml:space="preserve">L.2.05.  </w:t>
      </w:r>
      <w:r w:rsidRPr="00FB67EF">
        <w:rPr>
          <w:i/>
          <w:iCs/>
        </w:rPr>
        <w:t xml:space="preserve">Sanctions Hearings.  </w:t>
      </w:r>
      <w:r w:rsidRPr="00FB67EF">
        <w:t>The State:</w:t>
      </w:r>
    </w:p>
    <w:p w14:paraId="3FEF62AE" w14:textId="76248769" w:rsidR="00FB67EF" w:rsidRPr="00FB67EF" w:rsidRDefault="00FB67EF" w:rsidP="00460FD3">
      <w:pPr>
        <w:pStyle w:val="ListParagraph"/>
        <w:numPr>
          <w:ilvl w:val="0"/>
          <w:numId w:val="148"/>
        </w:numPr>
        <w:jc w:val="left"/>
      </w:pPr>
      <w:r w:rsidRPr="00FB67EF">
        <w:lastRenderedPageBreak/>
        <w:t>will provide the Contractor with a pre-termination hearing before terminating the</w:t>
      </w:r>
      <w:r w:rsidR="0006172B">
        <w:t xml:space="preserve"> </w:t>
      </w:r>
      <w:r w:rsidRPr="00FB67EF">
        <w:t>Contract.</w:t>
      </w:r>
    </w:p>
    <w:p w14:paraId="5DA9833A" w14:textId="77777777" w:rsidR="00FB67EF" w:rsidRPr="00FB67EF" w:rsidRDefault="00FB67EF" w:rsidP="00460FD3">
      <w:pPr>
        <w:pStyle w:val="ListParagraph"/>
        <w:numPr>
          <w:ilvl w:val="0"/>
          <w:numId w:val="148"/>
        </w:numPr>
        <w:jc w:val="left"/>
      </w:pPr>
      <w:r w:rsidRPr="00FB67EF">
        <w:t>must give the Contractor a written notice of its intent to terminate and the reason for termination.</w:t>
      </w:r>
    </w:p>
    <w:p w14:paraId="4B1C35FD" w14:textId="77777777" w:rsidR="00FB67EF" w:rsidRPr="00FB67EF" w:rsidRDefault="00FB67EF" w:rsidP="00460FD3">
      <w:pPr>
        <w:pStyle w:val="ListParagraph"/>
        <w:numPr>
          <w:ilvl w:val="0"/>
          <w:numId w:val="148"/>
        </w:numPr>
        <w:jc w:val="left"/>
      </w:pPr>
      <w:r w:rsidRPr="00FB67EF">
        <w:t>must provide the Contractor with the time and place of the pre-termination hearing.</w:t>
      </w:r>
    </w:p>
    <w:p w14:paraId="145016A9" w14:textId="77777777" w:rsidR="00FB67EF" w:rsidRPr="00FB67EF" w:rsidRDefault="00FB67EF" w:rsidP="00460FD3">
      <w:pPr>
        <w:pStyle w:val="ListParagraph"/>
        <w:numPr>
          <w:ilvl w:val="0"/>
          <w:numId w:val="148"/>
        </w:numPr>
        <w:jc w:val="left"/>
      </w:pPr>
      <w:r w:rsidRPr="00FB67EF">
        <w:t>must provide the Contractor written notice of the decision affirming or reversing the proposed termination of the Contract.</w:t>
      </w:r>
    </w:p>
    <w:p w14:paraId="5F820C83" w14:textId="77777777" w:rsidR="00FB67EF" w:rsidRPr="00FB67EF" w:rsidRDefault="00FB67EF" w:rsidP="00460FD3">
      <w:pPr>
        <w:pStyle w:val="ListParagraph"/>
        <w:numPr>
          <w:ilvl w:val="0"/>
          <w:numId w:val="148"/>
        </w:numPr>
        <w:jc w:val="left"/>
      </w:pPr>
      <w:r w:rsidRPr="00FB67EF">
        <w:t>must provide the effective date for Contract termination following an affirming decision.</w:t>
      </w:r>
    </w:p>
    <w:p w14:paraId="1B26E37F" w14:textId="77777777" w:rsidR="00FB67EF" w:rsidRPr="00FB67EF" w:rsidRDefault="00FB67EF" w:rsidP="00460FD3">
      <w:pPr>
        <w:pStyle w:val="ListParagraph"/>
        <w:numPr>
          <w:ilvl w:val="0"/>
          <w:numId w:val="148"/>
        </w:numPr>
        <w:jc w:val="left"/>
      </w:pPr>
      <w:r w:rsidRPr="00FB67EF">
        <w:t>must give the Enrolled Members of the Contractor notice of the termination following an affirming decision.</w:t>
      </w:r>
    </w:p>
    <w:p w14:paraId="3DF233D0" w14:textId="77777777" w:rsidR="00FB67EF" w:rsidRPr="00FB67EF" w:rsidRDefault="00FB67EF" w:rsidP="00460FD3">
      <w:pPr>
        <w:pStyle w:val="ListParagraph"/>
        <w:numPr>
          <w:ilvl w:val="0"/>
          <w:numId w:val="148"/>
        </w:numPr>
        <w:jc w:val="left"/>
      </w:pPr>
      <w:r w:rsidRPr="00FB67EF">
        <w:t>must inform Enrolled Members of their options for receiving Medicaid services following the effective date of termination following an affirming decision.</w:t>
      </w:r>
    </w:p>
    <w:p w14:paraId="0FBA80A4" w14:textId="77777777" w:rsidR="00FB67EF" w:rsidRPr="00FB67EF" w:rsidRDefault="00FB67EF" w:rsidP="00460FD3">
      <w:pPr>
        <w:jc w:val="left"/>
      </w:pPr>
      <w:r w:rsidRPr="00FB67EF">
        <w:t>See: 42 C.F.R. § 438.710(b); 42 C.F.R. § 438.710(b)(2)(i) - (iii); 42 C.F.R. § 438.10; 42 C.F.R. § 457.1270. {From CMSC L.2.05 - L.2.11}.</w:t>
      </w:r>
    </w:p>
    <w:p w14:paraId="00E5D166" w14:textId="77777777" w:rsidR="00FB67EF" w:rsidRPr="00FB67EF" w:rsidRDefault="00FB67EF" w:rsidP="00460FD3">
      <w:pPr>
        <w:jc w:val="left"/>
      </w:pPr>
    </w:p>
    <w:p w14:paraId="0B9EE3EA" w14:textId="77777777" w:rsidR="00FB67EF" w:rsidRPr="00FB67EF" w:rsidRDefault="00FB67EF" w:rsidP="00460FD3">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699A41C7" w14:textId="77777777" w:rsidR="00FB67EF" w:rsidRPr="00FB67EF" w:rsidRDefault="00FB67EF" w:rsidP="00460FD3">
      <w:pPr>
        <w:pStyle w:val="ListParagraph"/>
        <w:numPr>
          <w:ilvl w:val="0"/>
          <w:numId w:val="149"/>
        </w:numPr>
        <w:jc w:val="left"/>
      </w:pPr>
      <w:r w:rsidRPr="00FB67EF">
        <w:t>Give the Contractor’s Enrolled Members notice of the State’s intent to terminate the Contract.</w:t>
      </w:r>
    </w:p>
    <w:p w14:paraId="5DDA565B" w14:textId="77777777" w:rsidR="00FB67EF" w:rsidRPr="00FB67EF" w:rsidRDefault="00FB67EF" w:rsidP="00460FD3">
      <w:pPr>
        <w:pStyle w:val="ListParagraph"/>
        <w:numPr>
          <w:ilvl w:val="0"/>
          <w:numId w:val="149"/>
        </w:numPr>
        <w:jc w:val="left"/>
      </w:pPr>
      <w:r w:rsidRPr="00FB67EF">
        <w:t>Allow Enrolled Members to disenroll immediately without cause.</w:t>
      </w:r>
    </w:p>
    <w:p w14:paraId="1C2FC82A" w14:textId="77777777" w:rsidR="00FB67EF" w:rsidRPr="00FB67EF" w:rsidRDefault="00FB67EF" w:rsidP="00460FD3">
      <w:pPr>
        <w:jc w:val="left"/>
      </w:pPr>
      <w:r w:rsidRPr="00FB67EF">
        <w:t>See: Section 1932(e)(4) of the Social Security Act; 42 C.F.R. § 438.722(a) - (b); 42 C.F.R. § 457.1270. {From CMSC L.2.12 - L.2.13}.</w:t>
      </w:r>
    </w:p>
    <w:p w14:paraId="701EA455" w14:textId="77777777" w:rsidR="00FB67EF" w:rsidRPr="00FB67EF" w:rsidRDefault="00FB67EF" w:rsidP="00460FD3">
      <w:pPr>
        <w:jc w:val="left"/>
      </w:pPr>
    </w:p>
    <w:p w14:paraId="6293501B"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63" w:name="_Toc99107800"/>
      <w:r w:rsidRPr="00FB67EF">
        <w:rPr>
          <w:rFonts w:eastAsiaTheme="majorEastAsia"/>
          <w:bCs w:val="0"/>
          <w:i/>
          <w:color w:val="000000" w:themeColor="text1"/>
          <w:sz w:val="24"/>
          <w:szCs w:val="24"/>
        </w:rPr>
        <w:t>L.3 Payment</w:t>
      </w:r>
      <w:bookmarkEnd w:id="963"/>
    </w:p>
    <w:p w14:paraId="48750622" w14:textId="77777777" w:rsidR="00FB67EF" w:rsidRPr="00E613EE" w:rsidRDefault="00FB67EF" w:rsidP="00460FD3">
      <w:pPr>
        <w:jc w:val="left"/>
      </w:pPr>
      <w:r w:rsidRPr="00FB67EF">
        <w:t xml:space="preserve">L.3.01.  </w:t>
      </w:r>
      <w:r w:rsidRPr="00FB67EF">
        <w:rPr>
          <w:i/>
          <w:iCs/>
        </w:rPr>
        <w:t xml:space="preserve">Payment for Services &amp; GME Only.  </w:t>
      </w:r>
      <w:r w:rsidRPr="00FB67EF">
        <w:t xml:space="preserve">The State Agency must ensure that no payment is made to a Network Provider </w:t>
      </w:r>
      <w:r w:rsidRPr="00E613EE">
        <w:t>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4C791686" w14:textId="77777777" w:rsidR="00FB67EF" w:rsidRPr="00E613EE" w:rsidRDefault="00FB67EF" w:rsidP="00460FD3">
      <w:pPr>
        <w:pStyle w:val="PlainText"/>
        <w:jc w:val="left"/>
        <w:rPr>
          <w:rFonts w:ascii="Times New Roman" w:hAnsi="Times New Roman" w:cs="Times New Roman"/>
          <w:sz w:val="22"/>
          <w:szCs w:val="22"/>
        </w:rPr>
      </w:pPr>
    </w:p>
    <w:p w14:paraId="5C61FA27" w14:textId="77777777" w:rsidR="00972320" w:rsidRPr="00E613EE" w:rsidRDefault="00FB67EF" w:rsidP="00460FD3">
      <w:pPr>
        <w:jc w:val="left"/>
      </w:pPr>
      <w:r w:rsidRPr="00E613EE">
        <w:t xml:space="preserve">L.3.02.  </w:t>
      </w:r>
      <w:r w:rsidRPr="00E613EE">
        <w:rPr>
          <w:i/>
          <w:iCs/>
        </w:rPr>
        <w:t xml:space="preserve">Supplemental IHCP Payments.  </w:t>
      </w:r>
      <w:r w:rsidRPr="00E613EE">
        <w:t>When the amount the IHCP receives from a managed care plan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35C6A474" w14:textId="77777777" w:rsidR="00FB67EF" w:rsidRPr="00297DB9" w:rsidRDefault="00FB67EF" w:rsidP="00460FD3">
      <w:pPr>
        <w:jc w:val="left"/>
      </w:pPr>
    </w:p>
    <w:p w14:paraId="209FBA67" w14:textId="68E60EDF" w:rsidR="00FB67EF" w:rsidRPr="00FB67EF" w:rsidRDefault="00FB67EF" w:rsidP="00460FD3">
      <w:pPr>
        <w:pStyle w:val="Heading3"/>
        <w:keepLines/>
        <w:jc w:val="left"/>
        <w:rPr>
          <w:rFonts w:eastAsiaTheme="majorEastAsia"/>
          <w:bCs w:val="0"/>
          <w:i/>
          <w:color w:val="000000" w:themeColor="text1"/>
          <w:sz w:val="24"/>
          <w:szCs w:val="24"/>
        </w:rPr>
      </w:pPr>
      <w:bookmarkStart w:id="964" w:name="_Toc99107801"/>
      <w:r w:rsidRPr="00FB67EF">
        <w:rPr>
          <w:rFonts w:eastAsiaTheme="majorEastAsia"/>
          <w:bCs w:val="0"/>
          <w:i/>
          <w:color w:val="000000" w:themeColor="text1"/>
          <w:sz w:val="24"/>
          <w:szCs w:val="24"/>
        </w:rPr>
        <w:t>L.4 Identifying Special Healthcare Needs or Who Need</w:t>
      </w:r>
      <w:r w:rsidR="00297DB9">
        <w:rPr>
          <w:rFonts w:eastAsiaTheme="majorEastAsia"/>
          <w:bCs w:val="0"/>
          <w:i/>
          <w:color w:val="000000" w:themeColor="text1"/>
          <w:sz w:val="24"/>
          <w:szCs w:val="24"/>
        </w:rPr>
        <w:t>s</w:t>
      </w:r>
      <w:r w:rsidRPr="00FB67EF">
        <w:rPr>
          <w:rFonts w:eastAsiaTheme="majorEastAsia"/>
          <w:bCs w:val="0"/>
          <w:i/>
          <w:color w:val="000000" w:themeColor="text1"/>
          <w:sz w:val="24"/>
          <w:szCs w:val="24"/>
        </w:rPr>
        <w:t xml:space="preserve"> LTSS</w:t>
      </w:r>
      <w:bookmarkEnd w:id="964"/>
    </w:p>
    <w:p w14:paraId="2ABEC71A" w14:textId="77777777" w:rsidR="00FB67EF" w:rsidRPr="00FB67EF" w:rsidRDefault="00FB67EF" w:rsidP="00460FD3">
      <w:pPr>
        <w:jc w:val="left"/>
      </w:pPr>
      <w:r w:rsidRPr="00FB67EF">
        <w:t xml:space="preserve">L.4.01.  </w:t>
      </w:r>
      <w:r w:rsidRPr="00FB67EF">
        <w:rPr>
          <w:i/>
          <w:iCs/>
        </w:rPr>
        <w:t xml:space="preserve">Identifying Persons with Special Health Care Needs.  </w:t>
      </w:r>
      <w:r w:rsidRPr="00FB67EF">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73E9076F" w14:textId="77777777" w:rsidR="00FB67EF" w:rsidRPr="00FB67EF" w:rsidRDefault="00FB67EF" w:rsidP="00460FD3">
      <w:pPr>
        <w:pStyle w:val="PlainText"/>
        <w:jc w:val="left"/>
        <w:rPr>
          <w:rFonts w:ascii="Times New Roman" w:hAnsi="Times New Roman" w:cs="Times New Roman"/>
          <w:sz w:val="24"/>
          <w:szCs w:val="24"/>
        </w:rPr>
      </w:pPr>
    </w:p>
    <w:p w14:paraId="4DCF291B" w14:textId="77777777" w:rsidR="00FB67EF" w:rsidRPr="00116A47" w:rsidRDefault="00FB67EF" w:rsidP="00460FD3">
      <w:pPr>
        <w:jc w:val="left"/>
      </w:pPr>
      <w:r w:rsidRPr="00FB67EF">
        <w:t xml:space="preserve">L.4.02.  </w:t>
      </w:r>
      <w:r w:rsidRPr="00FB67EF">
        <w:rPr>
          <w:i/>
          <w:iCs/>
        </w:rPr>
        <w:t xml:space="preserve">Identifying Persons Who Need LTSS.  </w:t>
      </w:r>
      <w:r w:rsidRPr="00FB67EF">
        <w:t>The State, the Enrollment Broker, or the Contractor will identify persons who need LTSS as defined by the State. The 834 and LTSS file and any other mechanisms identified by the State will convey the identity of those persons with special health care needs.  See: 42 C.F.R. § 438.208(c)(1); 42 C.F.R. § 457.1230(c). {From CMSC L.4.02}.</w:t>
      </w:r>
    </w:p>
    <w:p w14:paraId="1F68CD59" w14:textId="77777777" w:rsidR="00FB67EF" w:rsidRPr="009E3BDC" w:rsidRDefault="00FB67EF" w:rsidP="00460FD3">
      <w:pPr>
        <w:pStyle w:val="PlainText"/>
        <w:jc w:val="left"/>
        <w:rPr>
          <w:rFonts w:ascii="Times New Roman" w:hAnsi="Times New Roman" w:cs="Times New Roman"/>
          <w:sz w:val="22"/>
          <w:szCs w:val="22"/>
        </w:rPr>
      </w:pPr>
    </w:p>
    <w:p w14:paraId="129A8F53"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65" w:name="_Toc99107802"/>
      <w:r w:rsidRPr="00FB67EF">
        <w:rPr>
          <w:rFonts w:eastAsiaTheme="majorEastAsia"/>
          <w:bCs w:val="0"/>
          <w:i/>
          <w:color w:val="000000" w:themeColor="text1"/>
          <w:sz w:val="24"/>
          <w:szCs w:val="24"/>
        </w:rPr>
        <w:t>L.5 Data Collection</w:t>
      </w:r>
      <w:bookmarkEnd w:id="965"/>
    </w:p>
    <w:p w14:paraId="4E791B46" w14:textId="77777777" w:rsidR="00FB67EF" w:rsidRPr="00FB67EF" w:rsidRDefault="00FB67EF" w:rsidP="00460FD3">
      <w:pPr>
        <w:jc w:val="left"/>
      </w:pPr>
      <w:r w:rsidRPr="00FB67EF">
        <w:t xml:space="preserve">L.5.01.  </w:t>
      </w:r>
      <w:r w:rsidRPr="00FB67EF">
        <w:rPr>
          <w:i/>
          <w:iCs/>
        </w:rPr>
        <w:t xml:space="preserve">Member Data.  </w:t>
      </w:r>
      <w:r w:rsidRPr="00FB67EF">
        <w:t>The State will collect the following information from the Contractor to improve the performance of its managed care program:</w:t>
      </w:r>
    </w:p>
    <w:p w14:paraId="17182825" w14:textId="77777777" w:rsidR="00FB67EF" w:rsidRPr="00FB67EF" w:rsidRDefault="00FB67EF" w:rsidP="00460FD3">
      <w:pPr>
        <w:pStyle w:val="ListParagraph"/>
        <w:numPr>
          <w:ilvl w:val="0"/>
          <w:numId w:val="152"/>
        </w:numPr>
        <w:jc w:val="left"/>
      </w:pPr>
      <w:r w:rsidRPr="00FB67EF">
        <w:t>Enrollment and Disenrollment data from Contractor.</w:t>
      </w:r>
    </w:p>
    <w:p w14:paraId="14C8D382" w14:textId="77777777" w:rsidR="00FB67EF" w:rsidRPr="00FB67EF" w:rsidRDefault="00FB67EF" w:rsidP="00460FD3">
      <w:pPr>
        <w:pStyle w:val="ListParagraph"/>
        <w:numPr>
          <w:ilvl w:val="0"/>
          <w:numId w:val="152"/>
        </w:numPr>
        <w:jc w:val="left"/>
      </w:pPr>
      <w:r w:rsidRPr="00FB67EF">
        <w:t>Enrolled Member Grievance and Appeal logs from Contractor.</w:t>
      </w:r>
    </w:p>
    <w:p w14:paraId="7766E150" w14:textId="77777777" w:rsidR="00FB67EF" w:rsidRPr="00FB67EF" w:rsidRDefault="00FB67EF" w:rsidP="00460FD3">
      <w:pPr>
        <w:jc w:val="left"/>
      </w:pPr>
      <w:r w:rsidRPr="00FB67EF">
        <w:t>See: 42 C.F.R. § 438.66(c)(1) - (2). {From CMSC L.5.01 - L.5.02}.</w:t>
      </w:r>
    </w:p>
    <w:p w14:paraId="40DEB804" w14:textId="77777777" w:rsidR="00FB67EF" w:rsidRPr="00FB67EF" w:rsidRDefault="00FB67EF" w:rsidP="00460FD3">
      <w:pPr>
        <w:jc w:val="left"/>
      </w:pPr>
    </w:p>
    <w:p w14:paraId="3B465855" w14:textId="77777777" w:rsidR="00FB67EF" w:rsidRPr="00FB67EF" w:rsidRDefault="00FB67EF" w:rsidP="00460FD3">
      <w:pPr>
        <w:jc w:val="left"/>
      </w:pPr>
      <w:r w:rsidRPr="00FB67EF">
        <w:lastRenderedPageBreak/>
        <w:t xml:space="preserve">L.5.02.  </w:t>
      </w:r>
      <w:r w:rsidRPr="00FB67EF">
        <w:rPr>
          <w:i/>
          <w:iCs/>
        </w:rPr>
        <w:t xml:space="preserve">Provider Data.  </w:t>
      </w:r>
      <w:r w:rsidRPr="00FB67EF">
        <w:t>The Agency will collect Provider complaint and Appeal logs from Contractor to improve the performance of its managed care program. See: 42 C.F.R. § 438.66(c)(3). {From CMSC L.5.03}.</w:t>
      </w:r>
    </w:p>
    <w:p w14:paraId="14B7776B" w14:textId="77777777" w:rsidR="00FB67EF" w:rsidRPr="00FB67EF" w:rsidRDefault="00FB67EF" w:rsidP="00460FD3">
      <w:pPr>
        <w:jc w:val="left"/>
      </w:pPr>
    </w:p>
    <w:p w14:paraId="5D6D02BC" w14:textId="77777777" w:rsidR="00FB67EF" w:rsidRPr="00FB67EF" w:rsidRDefault="00FB67EF" w:rsidP="00460FD3">
      <w:pPr>
        <w:jc w:val="left"/>
      </w:pPr>
      <w:r w:rsidRPr="00FB67EF">
        <w:t xml:space="preserve">L.5.03.  </w:t>
      </w:r>
      <w:r w:rsidRPr="00FB67EF">
        <w:rPr>
          <w:i/>
          <w:iCs/>
        </w:rPr>
        <w:t xml:space="preserve">Survey Data.  </w:t>
      </w:r>
      <w:r w:rsidRPr="00FB67EF">
        <w:t>The Agency will collect the following information to improve the performance of its managed care program:</w:t>
      </w:r>
    </w:p>
    <w:p w14:paraId="3A0ECF59" w14:textId="5FB41082" w:rsidR="00FB67EF" w:rsidRPr="00FB67EF" w:rsidRDefault="00FB67EF" w:rsidP="00460FD3">
      <w:pPr>
        <w:pStyle w:val="ListParagraph"/>
        <w:numPr>
          <w:ilvl w:val="0"/>
          <w:numId w:val="151"/>
        </w:numPr>
        <w:jc w:val="left"/>
      </w:pPr>
      <w:r w:rsidRPr="00FB67EF">
        <w:t>The results of any Enrolled Member satisfaction survey conducted by the Contractor</w:t>
      </w:r>
      <w:r w:rsidR="00D665D9">
        <w:t xml:space="preserve"> and/or the Agency</w:t>
      </w:r>
      <w:r w:rsidRPr="00FB67EF">
        <w:t>.</w:t>
      </w:r>
    </w:p>
    <w:p w14:paraId="65355622" w14:textId="71D85A27" w:rsidR="00FB67EF" w:rsidRPr="00FB67EF" w:rsidRDefault="00FB67EF" w:rsidP="00460FD3">
      <w:pPr>
        <w:pStyle w:val="ListParagraph"/>
        <w:numPr>
          <w:ilvl w:val="0"/>
          <w:numId w:val="151"/>
        </w:numPr>
        <w:jc w:val="left"/>
      </w:pPr>
      <w:r w:rsidRPr="00FB67EF">
        <w:t>The results of any Provider satisfaction survey conducted by the Contractor</w:t>
      </w:r>
      <w:r w:rsidR="00D665D9" w:rsidRPr="00D665D9">
        <w:t xml:space="preserve"> </w:t>
      </w:r>
      <w:r w:rsidR="00D665D9">
        <w:t>and/or the Agency</w:t>
      </w:r>
      <w:r w:rsidRPr="00FB67EF">
        <w:t>.</w:t>
      </w:r>
    </w:p>
    <w:p w14:paraId="4A363729" w14:textId="77777777" w:rsidR="00FB67EF" w:rsidRPr="00FB67EF" w:rsidRDefault="00FB67EF" w:rsidP="00460FD3">
      <w:pPr>
        <w:jc w:val="left"/>
      </w:pPr>
      <w:r w:rsidRPr="00FB67EF">
        <w:t>See: 42 C.F.R. § 438.66(c)(5). {From CMSC L.5.04 - L.5.05}.</w:t>
      </w:r>
    </w:p>
    <w:p w14:paraId="1CEEED73" w14:textId="77777777" w:rsidR="00FB67EF" w:rsidRPr="00FB67EF" w:rsidRDefault="00FB67EF" w:rsidP="00460FD3">
      <w:pPr>
        <w:jc w:val="left"/>
      </w:pPr>
    </w:p>
    <w:p w14:paraId="1518082E" w14:textId="77777777" w:rsidR="00FB67EF" w:rsidRPr="00FB67EF" w:rsidRDefault="00FB67EF" w:rsidP="00460FD3">
      <w:pPr>
        <w:jc w:val="left"/>
      </w:pPr>
      <w:r w:rsidRPr="00FB67EF">
        <w:t xml:space="preserve">L.5.04.  </w:t>
      </w:r>
      <w:r w:rsidRPr="00FB67EF">
        <w:rPr>
          <w:i/>
          <w:iCs/>
        </w:rPr>
        <w:t xml:space="preserve">Quality Data.  </w:t>
      </w:r>
      <w:r w:rsidRPr="00FB67EF">
        <w:t>The Agency will collect the following information to improve the performance of its managed care program:</w:t>
      </w:r>
    </w:p>
    <w:p w14:paraId="55FE976A" w14:textId="77777777" w:rsidR="00FB67EF" w:rsidRPr="00FB67EF" w:rsidRDefault="00FB67EF" w:rsidP="00460FD3">
      <w:pPr>
        <w:pStyle w:val="ListParagraph"/>
        <w:numPr>
          <w:ilvl w:val="0"/>
          <w:numId w:val="150"/>
        </w:numPr>
        <w:jc w:val="left"/>
      </w:pPr>
      <w:r w:rsidRPr="00FB67EF">
        <w:t>Performance on required Quality measures from the Contractor.</w:t>
      </w:r>
    </w:p>
    <w:p w14:paraId="23039B05" w14:textId="77777777" w:rsidR="00FB67EF" w:rsidRPr="00FB67EF" w:rsidRDefault="00FB67EF" w:rsidP="00460FD3">
      <w:pPr>
        <w:pStyle w:val="ListParagraph"/>
        <w:numPr>
          <w:ilvl w:val="0"/>
          <w:numId w:val="150"/>
        </w:numPr>
        <w:jc w:val="left"/>
      </w:pPr>
      <w:r w:rsidRPr="00FB67EF">
        <w:t>Medical management committee reports and minutes from the Contractor.</w:t>
      </w:r>
    </w:p>
    <w:p w14:paraId="5C5EDCAA" w14:textId="77777777" w:rsidR="00FB67EF" w:rsidRPr="00FB67EF" w:rsidRDefault="00FB67EF" w:rsidP="00460FD3">
      <w:pPr>
        <w:pStyle w:val="ListParagraph"/>
        <w:numPr>
          <w:ilvl w:val="0"/>
          <w:numId w:val="150"/>
        </w:numPr>
        <w:jc w:val="left"/>
      </w:pPr>
      <w:r w:rsidRPr="00FB67EF">
        <w:t>The Contractor’s annual Quality improvement plan.</w:t>
      </w:r>
    </w:p>
    <w:p w14:paraId="3E445B65" w14:textId="77777777" w:rsidR="00FB67EF" w:rsidRPr="00117156" w:rsidRDefault="00FB67EF" w:rsidP="00460FD3">
      <w:pPr>
        <w:jc w:val="left"/>
      </w:pPr>
      <w:r w:rsidRPr="00FB67EF">
        <w:t>See: 42 C.F.R. § 438.66(c)(6) - (8). {From CMSC L.5.06 - L.5.08}.</w:t>
      </w:r>
    </w:p>
    <w:p w14:paraId="5F731246" w14:textId="77777777" w:rsidR="00FB67EF" w:rsidRPr="00117156" w:rsidRDefault="00FB67EF" w:rsidP="00FB67EF"/>
    <w:p w14:paraId="5C90E670" w14:textId="77777777" w:rsidR="00FB67EF" w:rsidRPr="00FB67EF" w:rsidRDefault="00FB67EF" w:rsidP="00460FD3">
      <w:pPr>
        <w:jc w:val="left"/>
      </w:pPr>
      <w:r w:rsidRPr="00FB67EF">
        <w:t xml:space="preserve">L.5.05.  </w:t>
      </w:r>
      <w:r w:rsidRPr="00FB67EF">
        <w:rPr>
          <w:i/>
          <w:iCs/>
        </w:rPr>
        <w:t xml:space="preserve">Performance Data.  </w:t>
      </w:r>
      <w:r w:rsidRPr="00FB67EF">
        <w:t>The Agency will collect the following information to improve the performance of its managed care program:</w:t>
      </w:r>
    </w:p>
    <w:p w14:paraId="3DE53CD1" w14:textId="77777777" w:rsidR="00FB67EF" w:rsidRPr="00FB67EF" w:rsidRDefault="00FB67EF" w:rsidP="00460FD3">
      <w:pPr>
        <w:pStyle w:val="ListParagraph"/>
        <w:numPr>
          <w:ilvl w:val="0"/>
          <w:numId w:val="146"/>
        </w:numPr>
        <w:jc w:val="left"/>
      </w:pPr>
      <w:r w:rsidRPr="00FB67EF">
        <w:t>Audited financial and encounter data from the Contractor.</w:t>
      </w:r>
    </w:p>
    <w:p w14:paraId="1E5AE782" w14:textId="77777777" w:rsidR="00FB67EF" w:rsidRPr="00FB67EF" w:rsidRDefault="00FB67EF" w:rsidP="00460FD3">
      <w:pPr>
        <w:pStyle w:val="ListParagraph"/>
        <w:numPr>
          <w:ilvl w:val="0"/>
          <w:numId w:val="146"/>
        </w:numPr>
        <w:jc w:val="left"/>
      </w:pPr>
      <w:r w:rsidRPr="00FB67EF">
        <w:t>The MLR summary reports from the Contractor.</w:t>
      </w:r>
    </w:p>
    <w:p w14:paraId="207027F1" w14:textId="77777777" w:rsidR="00FB67EF" w:rsidRPr="00FB67EF" w:rsidRDefault="00FB67EF" w:rsidP="00460FD3">
      <w:pPr>
        <w:pStyle w:val="ListParagraph"/>
        <w:numPr>
          <w:ilvl w:val="0"/>
          <w:numId w:val="146"/>
        </w:numPr>
        <w:jc w:val="left"/>
      </w:pPr>
      <w:r w:rsidRPr="00FB67EF">
        <w:t>Customer service performance data from the Contractor.</w:t>
      </w:r>
    </w:p>
    <w:p w14:paraId="09B9077F" w14:textId="77777777" w:rsidR="00FB67EF" w:rsidRPr="00FB67EF" w:rsidRDefault="00FB67EF" w:rsidP="00460FD3">
      <w:pPr>
        <w:jc w:val="left"/>
      </w:pPr>
      <w:r w:rsidRPr="00FB67EF">
        <w:t>See: 42 C.F.R. § 438.66(c)(9) - (11); 42 C.F.R. § 438.8. {From CMSC L.5.09 - L.5.11}.</w:t>
      </w:r>
    </w:p>
    <w:p w14:paraId="1A61366E" w14:textId="77777777" w:rsidR="00FB67EF" w:rsidRPr="00720A53" w:rsidRDefault="00FB67EF" w:rsidP="00460FD3">
      <w:pPr>
        <w:jc w:val="left"/>
      </w:pPr>
    </w:p>
    <w:p w14:paraId="1E71E2A5" w14:textId="77777777" w:rsidR="00FB67EF" w:rsidRPr="00535D49" w:rsidRDefault="00FB67EF" w:rsidP="00460FD3">
      <w:pPr>
        <w:jc w:val="left"/>
      </w:pPr>
      <w:r w:rsidRPr="00176498">
        <w:t xml:space="preserve">L.5.06.  </w:t>
      </w:r>
      <w:r w:rsidRPr="00176498">
        <w:rPr>
          <w:i/>
          <w:iCs/>
        </w:rPr>
        <w:t xml:space="preserve">LTSS Data.  </w:t>
      </w:r>
      <w:r w:rsidRPr="00176498">
        <w:t>The Agency will collect LTSS data from Contractor to improve the performance of its managed care program. See: 42 C.F.R. § 438.66(c)(12). {From CMSC L.5.12}.</w:t>
      </w:r>
    </w:p>
    <w:p w14:paraId="12108EC3" w14:textId="77777777" w:rsidR="00FB67EF" w:rsidRPr="00535D49" w:rsidRDefault="00FB67EF" w:rsidP="00460FD3">
      <w:pPr>
        <w:jc w:val="left"/>
      </w:pPr>
    </w:p>
    <w:p w14:paraId="204198DF" w14:textId="77777777" w:rsidR="00FB67EF" w:rsidRPr="00FB67EF" w:rsidRDefault="00FB67EF" w:rsidP="00460FD3">
      <w:pPr>
        <w:pStyle w:val="Heading2"/>
        <w:keepLines/>
        <w:jc w:val="left"/>
        <w:rPr>
          <w:rFonts w:eastAsiaTheme="majorEastAsia"/>
          <w:bCs w:val="0"/>
          <w:color w:val="000000" w:themeColor="text1"/>
          <w:sz w:val="24"/>
          <w:szCs w:val="26"/>
        </w:rPr>
      </w:pPr>
      <w:bookmarkStart w:id="966" w:name="_Toc99107803"/>
      <w:r w:rsidRPr="00FB67EF">
        <w:rPr>
          <w:rFonts w:eastAsiaTheme="majorEastAsia"/>
          <w:bCs w:val="0"/>
          <w:color w:val="000000" w:themeColor="text1"/>
          <w:sz w:val="24"/>
          <w:szCs w:val="26"/>
        </w:rPr>
        <w:t>M.  Termination</w:t>
      </w:r>
      <w:bookmarkEnd w:id="966"/>
    </w:p>
    <w:p w14:paraId="0F92682C" w14:textId="77777777" w:rsidR="00FB67EF" w:rsidRDefault="00FB67EF" w:rsidP="00460FD3">
      <w:pPr>
        <w:jc w:val="left"/>
      </w:pPr>
      <w:r>
        <w:t xml:space="preserve">M.01.  </w:t>
      </w:r>
      <w:r w:rsidRPr="00AB340E">
        <w:rPr>
          <w:i/>
        </w:rPr>
        <w:t>Contractor’s Termination Duties.</w:t>
      </w:r>
      <w:r>
        <w:t xml:space="preserve">  A Transition Period shall begin upon any of the following triggering events:</w:t>
      </w:r>
    </w:p>
    <w:p w14:paraId="7EB32C8F" w14:textId="77777777" w:rsidR="00FB67EF" w:rsidRDefault="00FB67EF" w:rsidP="00460FD3">
      <w:pPr>
        <w:pStyle w:val="ListParagraph"/>
        <w:numPr>
          <w:ilvl w:val="0"/>
          <w:numId w:val="153"/>
        </w:numPr>
        <w:jc w:val="left"/>
      </w:pPr>
      <w:r>
        <w:t xml:space="preserve">Contract </w:t>
      </w:r>
      <w:r w:rsidRPr="000C5160">
        <w:t>termination</w:t>
      </w:r>
      <w:r>
        <w:t>;</w:t>
      </w:r>
    </w:p>
    <w:p w14:paraId="3AC15C37" w14:textId="77777777" w:rsidR="00FB67EF" w:rsidRDefault="00FB67EF" w:rsidP="00460FD3">
      <w:pPr>
        <w:pStyle w:val="ListParagraph"/>
        <w:numPr>
          <w:ilvl w:val="0"/>
          <w:numId w:val="153"/>
        </w:numPr>
        <w:jc w:val="left"/>
      </w:pPr>
      <w:r>
        <w:t>Notice issued by either party of an intent to not extend this Contract for a subsequent extension period; or</w:t>
      </w:r>
    </w:p>
    <w:p w14:paraId="26FB83F9" w14:textId="32DD9331" w:rsidR="00FB67EF" w:rsidRPr="000C5160" w:rsidRDefault="00FB67EF" w:rsidP="00460FD3">
      <w:pPr>
        <w:pStyle w:val="ListParagraph"/>
        <w:numPr>
          <w:ilvl w:val="0"/>
          <w:numId w:val="153"/>
        </w:numPr>
        <w:jc w:val="left"/>
      </w:pPr>
      <w:r>
        <w:t xml:space="preserve">If the Contract has no remaining extension periods, </w:t>
      </w:r>
      <w:r w:rsidR="00412495">
        <w:t>ninety (</w:t>
      </w:r>
      <w:r>
        <w:t>90</w:t>
      </w:r>
      <w:r w:rsidR="00412495">
        <w:t>)</w:t>
      </w:r>
      <w:r>
        <w:t xml:space="preserve"> Days before the natural Contract termination date.</w:t>
      </w:r>
    </w:p>
    <w:p w14:paraId="1A02A0B4" w14:textId="77777777" w:rsidR="00FB67EF" w:rsidRDefault="00FB67EF" w:rsidP="00460FD3">
      <w:pPr>
        <w:jc w:val="left"/>
        <w:rPr>
          <w:szCs w:val="24"/>
        </w:rPr>
      </w:pPr>
    </w:p>
    <w:p w14:paraId="71DBEA89" w14:textId="77777777" w:rsidR="00FB67EF" w:rsidRDefault="00FB67EF" w:rsidP="00460FD3">
      <w:pPr>
        <w:jc w:val="left"/>
      </w:pPr>
      <w:r>
        <w:t xml:space="preserve">M.02.  </w:t>
      </w:r>
      <w:r>
        <w:rPr>
          <w:i/>
          <w:iCs/>
        </w:rPr>
        <w:t xml:space="preserve">Authority to Withhold.  </w:t>
      </w:r>
      <w:r w:rsidRPr="00904606">
        <w:t xml:space="preserve">The Agency retains authority to withhold the Contractor’s final capitation </w:t>
      </w:r>
      <w:r>
        <w:t>and any other payments due Contractor u</w:t>
      </w:r>
      <w:r w:rsidRPr="00904606">
        <w:t>ntil the Contractor has:</w:t>
      </w:r>
    </w:p>
    <w:p w14:paraId="1CC17F1C" w14:textId="77777777" w:rsidR="00FB67EF" w:rsidRDefault="00FB67EF" w:rsidP="00460FD3">
      <w:pPr>
        <w:pStyle w:val="ListParagraph"/>
        <w:numPr>
          <w:ilvl w:val="0"/>
          <w:numId w:val="154"/>
        </w:numPr>
        <w:jc w:val="left"/>
      </w:pPr>
      <w:r w:rsidRPr="00904606">
        <w:t xml:space="preserve">received the Agency approval of its Transition Plan; and </w:t>
      </w:r>
    </w:p>
    <w:p w14:paraId="46361A08" w14:textId="77777777" w:rsidR="00FB67EF" w:rsidRDefault="00FB67EF" w:rsidP="00460FD3">
      <w:pPr>
        <w:pStyle w:val="ListParagraph"/>
        <w:numPr>
          <w:ilvl w:val="0"/>
          <w:numId w:val="154"/>
        </w:numPr>
        <w:jc w:val="left"/>
      </w:pPr>
      <w:r w:rsidRPr="00904606">
        <w:t xml:space="preserve">completed the activities set forth in its Transition Plan, as well as any additional activities requested by the Agency, to the satisfaction of the Agency.  </w:t>
      </w:r>
    </w:p>
    <w:p w14:paraId="24917BFA" w14:textId="77777777" w:rsidR="00FB67EF" w:rsidRPr="00904606" w:rsidRDefault="00FB67EF" w:rsidP="00460FD3">
      <w:pPr>
        <w:jc w:val="left"/>
      </w:pPr>
      <w:r>
        <w:t xml:space="preserve">The Agency retains sole discretion to determine whether Contractor has </w:t>
      </w:r>
      <w:r w:rsidRPr="000C5160">
        <w:t>satisfactorily</w:t>
      </w:r>
      <w:r w:rsidRPr="00904606">
        <w:t xml:space="preserve"> complet</w:t>
      </w:r>
      <w:r>
        <w:t>ed</w:t>
      </w:r>
      <w:r w:rsidRPr="00904606">
        <w:t xml:space="preserve"> the Contractor’s transition responsibilities pursuant to the Agency-approved Transition Plan</w:t>
      </w:r>
      <w:r>
        <w:t>.</w:t>
      </w:r>
    </w:p>
    <w:p w14:paraId="7C4DDBD7" w14:textId="77777777" w:rsidR="00FB67EF" w:rsidRDefault="00FB67EF" w:rsidP="00460FD3">
      <w:pPr>
        <w:jc w:val="left"/>
      </w:pPr>
    </w:p>
    <w:p w14:paraId="51F7C5E2" w14:textId="77777777" w:rsidR="00FB67EF" w:rsidRDefault="00FB67EF" w:rsidP="00460FD3">
      <w:pPr>
        <w:jc w:val="left"/>
      </w:pPr>
      <w:r>
        <w:t xml:space="preserve">M.03.  </w:t>
      </w:r>
      <w:r>
        <w:rPr>
          <w:i/>
          <w:iCs/>
        </w:rPr>
        <w:t xml:space="preserve">Transition Period Obligations.  </w:t>
      </w:r>
      <w:r>
        <w:t xml:space="preserve">During the Transition Period, the Contractor shall: </w:t>
      </w:r>
    </w:p>
    <w:p w14:paraId="296F55D4" w14:textId="77777777" w:rsidR="00FB67EF" w:rsidRPr="00F40D0E" w:rsidRDefault="00FB67EF" w:rsidP="00460FD3">
      <w:pPr>
        <w:pStyle w:val="ListParagraph"/>
        <w:numPr>
          <w:ilvl w:val="0"/>
          <w:numId w:val="155"/>
        </w:numPr>
        <w:jc w:val="left"/>
      </w:pPr>
      <w:r w:rsidRPr="00AB340E">
        <w:t xml:space="preserve">Cooperate in good faith with the Agency and its employees, agents and independent contractors during the </w:t>
      </w:r>
      <w:r>
        <w:t>T</w:t>
      </w:r>
      <w:r w:rsidRPr="00AB340E">
        <w:t xml:space="preserve">ransition </w:t>
      </w:r>
      <w:r>
        <w:t>P</w:t>
      </w:r>
      <w:r w:rsidRPr="00AB340E">
        <w:t xml:space="preserve">eriod between the notification of termination and the substitution of any replacement service </w:t>
      </w:r>
      <w:r>
        <w:t>Provider</w:t>
      </w:r>
      <w:r w:rsidRPr="00F40D0E">
        <w:t>.</w:t>
      </w:r>
    </w:p>
    <w:p w14:paraId="2F3C80FB" w14:textId="77777777" w:rsidR="00FB67EF" w:rsidRPr="00F40D0E" w:rsidRDefault="00FB67EF" w:rsidP="00460FD3">
      <w:pPr>
        <w:pStyle w:val="ListParagraph"/>
        <w:numPr>
          <w:ilvl w:val="0"/>
          <w:numId w:val="155"/>
        </w:numPr>
        <w:jc w:val="left"/>
      </w:pPr>
      <w:r w:rsidRPr="00F40D0E">
        <w:t>Submit a written Transition Plan to the Agency for approval:</w:t>
      </w:r>
    </w:p>
    <w:p w14:paraId="3F2CE44A" w14:textId="77777777" w:rsidR="00FB67EF" w:rsidRPr="00F40D0E" w:rsidRDefault="00FB67EF" w:rsidP="00460FD3">
      <w:pPr>
        <w:pStyle w:val="ListParagraph"/>
        <w:numPr>
          <w:ilvl w:val="0"/>
          <w:numId w:val="156"/>
        </w:numPr>
        <w:ind w:left="1080"/>
        <w:jc w:val="left"/>
      </w:pPr>
      <w:r w:rsidRPr="00F40D0E">
        <w:t xml:space="preserve">In a timeframe identified by the Agency following a triggering event as set forth in Section M.01.  </w:t>
      </w:r>
    </w:p>
    <w:p w14:paraId="383ED32F" w14:textId="77777777" w:rsidR="00FB67EF" w:rsidRPr="00F40D0E" w:rsidRDefault="00FB67EF" w:rsidP="00460FD3">
      <w:pPr>
        <w:pStyle w:val="ListParagraph"/>
        <w:numPr>
          <w:ilvl w:val="0"/>
          <w:numId w:val="156"/>
        </w:numPr>
        <w:ind w:left="1080"/>
        <w:jc w:val="left"/>
      </w:pPr>
      <w:r w:rsidRPr="00F40D0E">
        <w:t>In a timeframe identified by the Agency in any Notice of Termination.</w:t>
      </w:r>
    </w:p>
    <w:p w14:paraId="5D3885EB" w14:textId="7D41A752" w:rsidR="00FB67EF" w:rsidRDefault="00FB67EF" w:rsidP="00460FD3">
      <w:pPr>
        <w:pStyle w:val="ListParagraph"/>
        <w:numPr>
          <w:ilvl w:val="0"/>
          <w:numId w:val="156"/>
        </w:numPr>
        <w:ind w:left="1080"/>
        <w:jc w:val="left"/>
      </w:pPr>
      <w:r w:rsidRPr="00F40D0E">
        <w:t xml:space="preserve">Within </w:t>
      </w:r>
      <w:r w:rsidR="00412495">
        <w:t>one hundred eighty (</w:t>
      </w:r>
      <w:r w:rsidRPr="00F40D0E">
        <w:t>180</w:t>
      </w:r>
      <w:r w:rsidR="00412495">
        <w:t>)</w:t>
      </w:r>
      <w:r w:rsidRPr="00F40D0E">
        <w:t xml:space="preserve"> </w:t>
      </w:r>
      <w:r>
        <w:t>Days</w:t>
      </w:r>
      <w:r w:rsidRPr="00F40D0E">
        <w:t xml:space="preserve"> before Contract expiration</w:t>
      </w:r>
      <w:r>
        <w:t xml:space="preserve">.  </w:t>
      </w:r>
    </w:p>
    <w:p w14:paraId="5C766C06" w14:textId="77777777" w:rsidR="00FB67EF" w:rsidRDefault="00FB67EF" w:rsidP="00460FD3">
      <w:pPr>
        <w:pStyle w:val="ListParagraph"/>
        <w:numPr>
          <w:ilvl w:val="0"/>
          <w:numId w:val="155"/>
        </w:numPr>
        <w:jc w:val="left"/>
      </w:pPr>
      <w:r>
        <w:lastRenderedPageBreak/>
        <w:t>Revise</w:t>
      </w:r>
      <w:r w:rsidRPr="00904606">
        <w:t xml:space="preserve"> the Transition Plan as necessary in order to obtain approval by the Agency.  </w:t>
      </w:r>
    </w:p>
    <w:p w14:paraId="461B1259" w14:textId="77777777" w:rsidR="00FB67EF" w:rsidRDefault="00FB67EF" w:rsidP="00460FD3">
      <w:pPr>
        <w:pStyle w:val="ListParagraph"/>
        <w:numPr>
          <w:ilvl w:val="0"/>
          <w:numId w:val="155"/>
        </w:numPr>
        <w:jc w:val="left"/>
      </w:pPr>
      <w:r>
        <w:t>E</w:t>
      </w:r>
      <w:r w:rsidRPr="00904606">
        <w:t xml:space="preserve">xecute, adhere to, and provide the services set forth in the Agency-approved plan. </w:t>
      </w:r>
    </w:p>
    <w:p w14:paraId="179BB6F4" w14:textId="77777777" w:rsidR="00FB67EF" w:rsidRPr="000C5160" w:rsidRDefault="00FB67EF" w:rsidP="00460FD3">
      <w:pPr>
        <w:pStyle w:val="ListParagraph"/>
        <w:numPr>
          <w:ilvl w:val="0"/>
          <w:numId w:val="155"/>
        </w:numPr>
        <w:jc w:val="left"/>
      </w:pPr>
      <w:r w:rsidRPr="000C5160">
        <w:t>Obtain Agency prior approval for all c</w:t>
      </w:r>
      <w:r w:rsidRPr="00904606">
        <w:t>hanges to the plan</w:t>
      </w:r>
      <w:r>
        <w:t>.</w:t>
      </w:r>
    </w:p>
    <w:p w14:paraId="4BC66138" w14:textId="77777777" w:rsidR="00FB67EF" w:rsidRPr="00904606" w:rsidRDefault="00FB67EF" w:rsidP="00460FD3">
      <w:pPr>
        <w:pStyle w:val="ListParagraph"/>
        <w:numPr>
          <w:ilvl w:val="0"/>
          <w:numId w:val="155"/>
        </w:numPr>
        <w:jc w:val="left"/>
      </w:pPr>
      <w:r w:rsidRPr="000C5160">
        <w:t>M</w:t>
      </w:r>
      <w:r w:rsidRPr="00904606">
        <w:t>ake any updates to maintain a current version of the plan.</w:t>
      </w:r>
    </w:p>
    <w:p w14:paraId="148C6C20" w14:textId="77777777" w:rsidR="00FB67EF" w:rsidRPr="00AB340E" w:rsidRDefault="00FB67EF" w:rsidP="00460FD3">
      <w:pPr>
        <w:pStyle w:val="ListParagraph"/>
        <w:numPr>
          <w:ilvl w:val="0"/>
          <w:numId w:val="155"/>
        </w:numPr>
        <w:jc w:val="left"/>
      </w:pPr>
      <w:r w:rsidRPr="000C5160">
        <w:t xml:space="preserve">Agree to comply with all duties and/or obligations, including </w:t>
      </w:r>
      <w:r>
        <w:t>Provider</w:t>
      </w:r>
      <w:r w:rsidRPr="000C5160">
        <w:t xml:space="preserve"> reimbursement,</w:t>
      </w:r>
      <w:r w:rsidRPr="00AB340E">
        <w:t xml:space="preserve"> incurred prior to the actual termination date of the Contract. </w:t>
      </w:r>
    </w:p>
    <w:p w14:paraId="6A1CC5BD" w14:textId="77777777" w:rsidR="00FB67EF" w:rsidRPr="00BC31A8" w:rsidRDefault="00FB67EF" w:rsidP="00460FD3">
      <w:pPr>
        <w:pStyle w:val="ListParagraph"/>
        <w:numPr>
          <w:ilvl w:val="0"/>
          <w:numId w:val="155"/>
        </w:numPr>
        <w:jc w:val="left"/>
      </w:pPr>
      <w:r w:rsidRPr="00AB340E">
        <w:t xml:space="preserve">Appoint a liaison for transition </w:t>
      </w:r>
      <w:r>
        <w:t xml:space="preserve">activities </w:t>
      </w:r>
      <w:r w:rsidRPr="00AB340E">
        <w:t xml:space="preserve">and provide for sufficient </w:t>
      </w:r>
      <w:r>
        <w:t>Claim</w:t>
      </w:r>
      <w:r w:rsidRPr="00AB340E">
        <w:t xml:space="preserve">s payment staff, </w:t>
      </w:r>
      <w:r>
        <w:t>Member</w:t>
      </w:r>
      <w:r w:rsidRPr="00AB340E">
        <w:t xml:space="preserve"> services staff, </w:t>
      </w:r>
      <w:r>
        <w:t>Care Coordination</w:t>
      </w:r>
      <w:r w:rsidRPr="00AB340E">
        <w:t xml:space="preserve"> staff and </w:t>
      </w:r>
      <w:r>
        <w:t>Provider</w:t>
      </w:r>
      <w:r w:rsidRPr="00AB340E">
        <w:t xml:space="preserve"> services staff </w:t>
      </w:r>
      <w:r>
        <w:t xml:space="preserve">until Enrolled Members can be </w:t>
      </w:r>
      <w:r w:rsidRPr="00BC31A8">
        <w:t xml:space="preserve">fully assigned to a different managed care entity. </w:t>
      </w:r>
    </w:p>
    <w:p w14:paraId="6CDAD3C0" w14:textId="77777777" w:rsidR="00FB67EF" w:rsidRDefault="00FB67EF" w:rsidP="00460FD3">
      <w:pPr>
        <w:pStyle w:val="ListParagraph"/>
        <w:numPr>
          <w:ilvl w:val="0"/>
          <w:numId w:val="155"/>
        </w:numPr>
        <w:jc w:val="left"/>
      </w:pPr>
      <w:r w:rsidRPr="00AB340E">
        <w:t xml:space="preserve">Arrange for the orderly transfer of patient care and patient records to those </w:t>
      </w:r>
      <w:r>
        <w:t>Provider</w:t>
      </w:r>
      <w:r w:rsidRPr="00AB340E">
        <w:t xml:space="preserve">s who will assume care for the </w:t>
      </w:r>
      <w:r>
        <w:t>Enrolled M</w:t>
      </w:r>
      <w:r w:rsidRPr="00AB340E">
        <w:t xml:space="preserve">ember.  For those </w:t>
      </w:r>
      <w:r>
        <w:t>Enrolled M</w:t>
      </w:r>
      <w:r w:rsidRPr="00AB340E">
        <w:t xml:space="preserve">embers in a course of treatment for which a change of </w:t>
      </w:r>
      <w:r>
        <w:t>Provider</w:t>
      </w:r>
      <w:r w:rsidRPr="00AB340E">
        <w:t xml:space="preserve">s could be harmful, the Contractor shall continue to provide services until that treatment is concluded or appropriate transfer of care can be arranged.  The Contractor shall transfer all applicable clinical information on file, including but not limited to approved and outstanding </w:t>
      </w:r>
      <w:r>
        <w:t>Prior Authorization</w:t>
      </w:r>
      <w:r w:rsidRPr="00AB340E">
        <w:t xml:space="preserve"> requests and a list of </w:t>
      </w:r>
      <w:r>
        <w:t>Enrolled M</w:t>
      </w:r>
      <w:r w:rsidRPr="00AB340E">
        <w:t xml:space="preserve">embers in </w:t>
      </w:r>
      <w:r>
        <w:t>Community-Based Case Management</w:t>
      </w:r>
      <w:r w:rsidRPr="00AB340E">
        <w:t xml:space="preserve"> or </w:t>
      </w:r>
      <w:r>
        <w:t>Care Coordination</w:t>
      </w:r>
      <w:r w:rsidRPr="00AB340E">
        <w:t xml:space="preserve">, to the Agency and/or the successor </w:t>
      </w:r>
      <w:r>
        <w:t>Program Contractor</w:t>
      </w:r>
      <w:r w:rsidRPr="00AB340E">
        <w:t xml:space="preserve"> in the timeframe and manner required by the Agency.  </w:t>
      </w:r>
    </w:p>
    <w:p w14:paraId="21FA62C4" w14:textId="77777777" w:rsidR="00FB67EF" w:rsidRPr="00AB340E" w:rsidRDefault="00FB67EF" w:rsidP="00460FD3">
      <w:pPr>
        <w:pStyle w:val="ListParagraph"/>
        <w:numPr>
          <w:ilvl w:val="0"/>
          <w:numId w:val="155"/>
        </w:numPr>
        <w:jc w:val="left"/>
      </w:pPr>
      <w:r w:rsidRPr="00DC37B3">
        <w:t>Take whatever other actions are necessary in order to ensure the efficient and orderly transition of Enrolled Members from coverage under this Contract to coverage under any new arrangement developed by the Agency.</w:t>
      </w:r>
    </w:p>
    <w:p w14:paraId="1DABAFFA" w14:textId="77777777" w:rsidR="00FB67EF" w:rsidRPr="00AB340E" w:rsidRDefault="00FB67EF" w:rsidP="00460FD3">
      <w:pPr>
        <w:pStyle w:val="ListParagraph"/>
        <w:numPr>
          <w:ilvl w:val="0"/>
          <w:numId w:val="155"/>
        </w:numPr>
        <w:jc w:val="left"/>
      </w:pPr>
      <w:r>
        <w:t>Work</w:t>
      </w:r>
      <w:r w:rsidRPr="00AB340E">
        <w:t xml:space="preserve"> cooperatively with and supply program information to </w:t>
      </w:r>
      <w:r>
        <w:t xml:space="preserve">the Agency or </w:t>
      </w:r>
      <w:r w:rsidRPr="00AB340E">
        <w:t xml:space="preserve">any successor </w:t>
      </w:r>
      <w:r>
        <w:t>Program Contractor</w:t>
      </w:r>
      <w:r w:rsidRPr="00AB340E">
        <w:t xml:space="preserve">s </w:t>
      </w:r>
      <w:r>
        <w:t xml:space="preserve">who receive </w:t>
      </w:r>
      <w:r w:rsidRPr="00AB340E">
        <w:t>Agency assign</w:t>
      </w:r>
      <w:r>
        <w:t>ments of</w:t>
      </w:r>
      <w:r w:rsidRPr="00AB340E">
        <w:t xml:space="preserve"> </w:t>
      </w:r>
      <w:r>
        <w:t>Enrolled M</w:t>
      </w:r>
      <w:r w:rsidRPr="00AB340E">
        <w:t xml:space="preserve">embers. Both the program information and the working relationship among the Contractor and successor </w:t>
      </w:r>
      <w:r>
        <w:t>Program Contractor</w:t>
      </w:r>
      <w:r w:rsidRPr="00AB340E">
        <w:t>s will be defined by the Agency.</w:t>
      </w:r>
    </w:p>
    <w:p w14:paraId="5E8ADB31" w14:textId="77777777" w:rsidR="00FB67EF" w:rsidRPr="00AB340E" w:rsidRDefault="00FB67EF" w:rsidP="00460FD3">
      <w:pPr>
        <w:pStyle w:val="ListParagraph"/>
        <w:numPr>
          <w:ilvl w:val="0"/>
          <w:numId w:val="155"/>
        </w:numPr>
        <w:jc w:val="left"/>
      </w:pPr>
      <w:r w:rsidRPr="00AB340E">
        <w:t xml:space="preserve">Coordinate the continuation of care for </w:t>
      </w:r>
      <w:r>
        <w:t>Enrolled M</w:t>
      </w:r>
      <w:r w:rsidRPr="00AB340E">
        <w:t>embers who are undergoing treatment for an acute condition.</w:t>
      </w:r>
    </w:p>
    <w:p w14:paraId="1007CAAF" w14:textId="77777777" w:rsidR="00FB67EF" w:rsidRPr="00BC31A8" w:rsidRDefault="00FB67EF" w:rsidP="00460FD3">
      <w:pPr>
        <w:pStyle w:val="ListParagraph"/>
        <w:numPr>
          <w:ilvl w:val="0"/>
          <w:numId w:val="155"/>
        </w:numPr>
        <w:jc w:val="left"/>
      </w:pPr>
      <w:r w:rsidRPr="00DC37B3">
        <w:t xml:space="preserve">Notify all </w:t>
      </w:r>
      <w:r>
        <w:t>Provider</w:t>
      </w:r>
      <w:r w:rsidRPr="00DC37B3">
        <w:t xml:space="preserve">s about the Contract termination </w:t>
      </w:r>
      <w:r>
        <w:t xml:space="preserve">or expiration </w:t>
      </w:r>
      <w:r w:rsidRPr="00DC37B3">
        <w:t xml:space="preserve">and the process by which Enrolled Members will continue to receive medical care.  The Contractor shall be responsible for all expenses associated with </w:t>
      </w:r>
      <w:r>
        <w:t>Provider</w:t>
      </w:r>
      <w:r w:rsidRPr="00DC37B3">
        <w:t xml:space="preserve"> notification.  The Agency must approve all </w:t>
      </w:r>
      <w:r>
        <w:t>Provider</w:t>
      </w:r>
      <w:r w:rsidRPr="00DC37B3">
        <w:t xml:space="preserve"> notification materials in advance of distribution.</w:t>
      </w:r>
    </w:p>
    <w:p w14:paraId="15F753EC" w14:textId="77777777" w:rsidR="00FB67EF" w:rsidRDefault="00FB67EF" w:rsidP="00460FD3">
      <w:pPr>
        <w:pStyle w:val="ListParagraph"/>
        <w:numPr>
          <w:ilvl w:val="0"/>
          <w:numId w:val="155"/>
        </w:numPr>
        <w:jc w:val="left"/>
      </w:pPr>
      <w:r w:rsidRPr="00BC31A8">
        <w:t xml:space="preserve">Remain financially responsible for and continue to serve or arrange for provision of services to Enrolled Members for up to 45 </w:t>
      </w:r>
      <w:r>
        <w:t>Days</w:t>
      </w:r>
      <w:r w:rsidRPr="00BC31A8">
        <w:t xml:space="preserve"> from the Contract termination date or until the Enrolled Members can be transferred to another </w:t>
      </w:r>
      <w:r>
        <w:t>Program Contractor</w:t>
      </w:r>
      <w:r w:rsidRPr="00BC31A8">
        <w:t>, whichever is longer.</w:t>
      </w:r>
    </w:p>
    <w:p w14:paraId="4C5B4EFD" w14:textId="77777777" w:rsidR="00FB67EF" w:rsidRDefault="00FB67EF" w:rsidP="00460FD3">
      <w:pPr>
        <w:pStyle w:val="ListParagraph"/>
        <w:numPr>
          <w:ilvl w:val="0"/>
          <w:numId w:val="155"/>
        </w:numPr>
        <w:jc w:val="left"/>
      </w:pPr>
      <w:r>
        <w:t>Remain</w:t>
      </w:r>
      <w:r w:rsidRPr="00AB340E">
        <w:t xml:space="preserve"> financially responsible for all </w:t>
      </w:r>
      <w:r>
        <w:t>Claim</w:t>
      </w:r>
      <w:r w:rsidRPr="00AB340E">
        <w:t xml:space="preserve">s with dates of service through the day of </w:t>
      </w:r>
      <w:r>
        <w:t xml:space="preserve">Contract </w:t>
      </w:r>
      <w:r w:rsidRPr="00AB340E">
        <w:t xml:space="preserve">termination or expiration, including those </w:t>
      </w:r>
      <w:r>
        <w:t xml:space="preserve">Claims </w:t>
      </w:r>
      <w:r w:rsidRPr="00AB340E">
        <w:t xml:space="preserve">submitted within established time limits after </w:t>
      </w:r>
      <w:r>
        <w:t xml:space="preserve">Contract </w:t>
      </w:r>
      <w:r w:rsidRPr="00AB340E">
        <w:t>termination or expiration</w:t>
      </w:r>
      <w:r>
        <w:t>.</w:t>
      </w:r>
    </w:p>
    <w:p w14:paraId="65F219F9" w14:textId="77777777" w:rsidR="00FB67EF" w:rsidRPr="00B03493" w:rsidRDefault="00FB67EF" w:rsidP="00460FD3">
      <w:pPr>
        <w:pStyle w:val="ListParagraph"/>
        <w:numPr>
          <w:ilvl w:val="0"/>
          <w:numId w:val="155"/>
        </w:numPr>
        <w:jc w:val="left"/>
      </w:pPr>
      <w:r>
        <w:t>Remain</w:t>
      </w:r>
      <w:r w:rsidRPr="00AB340E">
        <w:t xml:space="preserve"> financially responsible for services rendered through the day of</w:t>
      </w:r>
      <w:r>
        <w:t xml:space="preserve"> Contract</w:t>
      </w:r>
      <w:r w:rsidRPr="00AB340E">
        <w:t xml:space="preserve"> termination or expiration</w:t>
      </w:r>
      <w:r>
        <w:t xml:space="preserve"> and</w:t>
      </w:r>
      <w:r w:rsidRPr="00AB340E">
        <w:t xml:space="preserve"> for which payment is denied by the Contractor and subsequently approved upon </w:t>
      </w:r>
      <w:r>
        <w:t>Appeal</w:t>
      </w:r>
      <w:r w:rsidRPr="00AB340E">
        <w:t xml:space="preserve"> </w:t>
      </w:r>
      <w:r w:rsidRPr="00B03493">
        <w:t xml:space="preserve">or State Fair Hearing.  </w:t>
      </w:r>
    </w:p>
    <w:p w14:paraId="13DB4C09" w14:textId="77777777" w:rsidR="00FB67EF" w:rsidRPr="00B03493" w:rsidRDefault="00FB67EF" w:rsidP="00460FD3">
      <w:pPr>
        <w:pStyle w:val="ListParagraph"/>
        <w:numPr>
          <w:ilvl w:val="0"/>
          <w:numId w:val="155"/>
        </w:numPr>
        <w:jc w:val="left"/>
      </w:pPr>
      <w:r w:rsidRPr="00B03493">
        <w:t>Be financially responsible for inpatient services for patients hospitalized on or before the day of Contract termination or expiration</w:t>
      </w:r>
      <w:r>
        <w:t>.</w:t>
      </w:r>
    </w:p>
    <w:p w14:paraId="5F00C24B" w14:textId="77777777" w:rsidR="00FB67EF" w:rsidRPr="00BC31A8" w:rsidRDefault="00FB67EF" w:rsidP="00460FD3">
      <w:pPr>
        <w:pStyle w:val="ListParagraph"/>
        <w:numPr>
          <w:ilvl w:val="0"/>
          <w:numId w:val="155"/>
        </w:numPr>
        <w:jc w:val="left"/>
      </w:pPr>
      <w:r w:rsidRPr="00AB340E">
        <w:t xml:space="preserve">Provide the Agency, or its designated entity, all </w:t>
      </w:r>
      <w:r>
        <w:t xml:space="preserve">pre-termination </w:t>
      </w:r>
      <w:r w:rsidRPr="00AB340E">
        <w:t>performance data</w:t>
      </w:r>
      <w:r>
        <w:t xml:space="preserve">, </w:t>
      </w:r>
      <w:r w:rsidRPr="00AB340E">
        <w:t xml:space="preserve">including but not limited to </w:t>
      </w:r>
      <w:r>
        <w:t>any Agency-identified survey tool</w:t>
      </w:r>
      <w:r w:rsidRPr="00AB340E">
        <w:t xml:space="preserve"> and HEDIS</w:t>
      </w:r>
      <w:r>
        <w:t>.</w:t>
      </w:r>
    </w:p>
    <w:p w14:paraId="3B2AACF6" w14:textId="77777777" w:rsidR="00FB67EF" w:rsidRDefault="00FB67EF" w:rsidP="00460FD3">
      <w:pPr>
        <w:pStyle w:val="ListParagraph"/>
        <w:numPr>
          <w:ilvl w:val="0"/>
          <w:numId w:val="155"/>
        </w:numPr>
        <w:jc w:val="left"/>
      </w:pPr>
      <w:r w:rsidRPr="00BC31A8">
        <w:t>Provide the Agency, or its designated</w:t>
      </w:r>
      <w:r w:rsidRPr="00AB340E">
        <w:t xml:space="preserve"> entity, in the format and within the timeframes set forth by the Agency, information on all Iowa Health and Wellness Plan </w:t>
      </w:r>
      <w:r>
        <w:t>Enrolled M</w:t>
      </w:r>
      <w:r w:rsidRPr="00AB340E">
        <w:t>embers’ completion of Healthy Behaviors Program requirements</w:t>
      </w:r>
      <w:r>
        <w:t>.</w:t>
      </w:r>
    </w:p>
    <w:p w14:paraId="6F3A1A8D" w14:textId="77777777" w:rsidR="00FB67EF" w:rsidRDefault="00FB67EF" w:rsidP="00460FD3">
      <w:pPr>
        <w:pStyle w:val="ListParagraph"/>
        <w:numPr>
          <w:ilvl w:val="0"/>
          <w:numId w:val="155"/>
        </w:numPr>
        <w:jc w:val="left"/>
      </w:pPr>
      <w:r>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2319947A" w14:textId="77777777" w:rsidR="00FB67EF" w:rsidRDefault="00FB67EF" w:rsidP="00460FD3">
      <w:pPr>
        <w:pStyle w:val="ListParagraph"/>
        <w:numPr>
          <w:ilvl w:val="0"/>
          <w:numId w:val="155"/>
        </w:numPr>
        <w:jc w:val="left"/>
      </w:pPr>
      <w:r>
        <w:t xml:space="preserve">Provide the Agency with all outstanding Drug Rebate disputes with a manufacturer and an action plan to resolve the disputes. The Agency reserves the right to withhold Capitation Payments or any other payments due the Contractor until the Contractor resolves the outstanding Drug Rebate disputes. </w:t>
      </w:r>
    </w:p>
    <w:p w14:paraId="2761CC89" w14:textId="4C73B0FD" w:rsidR="00972320" w:rsidRDefault="00FB67EF" w:rsidP="00460FD3">
      <w:pPr>
        <w:pStyle w:val="ListParagraph"/>
        <w:numPr>
          <w:ilvl w:val="0"/>
          <w:numId w:val="155"/>
        </w:numPr>
        <w:jc w:val="left"/>
      </w:pPr>
      <w:r w:rsidRPr="00B03493">
        <w:lastRenderedPageBreak/>
        <w:t xml:space="preserve">Submit encounter data to the Agency for all </w:t>
      </w:r>
      <w:r>
        <w:t>Claim</w:t>
      </w:r>
      <w:r w:rsidRPr="00B03493">
        <w:t>s incurred before the Contract termination or expiration date according to</w:t>
      </w:r>
      <w:r w:rsidRPr="00AB340E">
        <w:t xml:space="preserve"> established timelines and procedures and for a period of at least </w:t>
      </w:r>
      <w:r w:rsidR="00412495">
        <w:t>fifteen (</w:t>
      </w:r>
      <w:r w:rsidRPr="00AB340E">
        <w:t>15</w:t>
      </w:r>
      <w:r w:rsidR="00412495">
        <w:t>)</w:t>
      </w:r>
      <w:r w:rsidRPr="00AB340E">
        <w:t xml:space="preserve"> months after </w:t>
      </w:r>
      <w:r>
        <w:t xml:space="preserve">Contract </w:t>
      </w:r>
      <w:r w:rsidRPr="00AB340E">
        <w:t>termination or expiration</w:t>
      </w:r>
    </w:p>
    <w:p w14:paraId="6DF070CB" w14:textId="6D8007E2" w:rsidR="00FB67EF" w:rsidRPr="00DC37B3" w:rsidRDefault="00FB67EF" w:rsidP="00460FD3">
      <w:pPr>
        <w:pStyle w:val="ListParagraph"/>
        <w:numPr>
          <w:ilvl w:val="0"/>
          <w:numId w:val="155"/>
        </w:numPr>
        <w:jc w:val="left"/>
      </w:pPr>
      <w:r w:rsidRPr="00DC37B3">
        <w:t xml:space="preserve">Report any capitation or other </w:t>
      </w:r>
      <w:r>
        <w:t>Overpayment</w:t>
      </w:r>
      <w:r w:rsidRPr="00DC37B3">
        <w:t xml:space="preserve">s made by the Agency to the Contractor within </w:t>
      </w:r>
      <w:r w:rsidR="00412495">
        <w:t>thirty (</w:t>
      </w:r>
      <w:r w:rsidRPr="00DC37B3">
        <w:t>30</w:t>
      </w:r>
      <w:r w:rsidR="00412495">
        <w:t>)</w:t>
      </w:r>
      <w:r w:rsidRPr="00DC37B3">
        <w:t xml:space="preserve"> </w:t>
      </w:r>
      <w:r>
        <w:t>Days</w:t>
      </w:r>
      <w:r w:rsidRPr="00DC37B3">
        <w:t xml:space="preserve"> of discovery and cooperate with investigations by the Agency or its </w:t>
      </w:r>
      <w:r>
        <w:t>Subcontractor</w:t>
      </w:r>
      <w:r w:rsidRPr="00DC37B3">
        <w:t xml:space="preserve">s into possible </w:t>
      </w:r>
      <w:r>
        <w:t>Overpayment</w:t>
      </w:r>
      <w:r w:rsidRPr="00DC37B3">
        <w:t xml:space="preserve">s made during the Contract term. The Contractor shall return any capitation or other </w:t>
      </w:r>
      <w:r>
        <w:t>Overpayment</w:t>
      </w:r>
      <w:r w:rsidRPr="00DC37B3">
        <w:t xml:space="preserve">s, including those discovered after Contract expiration, to the Agency within </w:t>
      </w:r>
      <w:r w:rsidR="00412495">
        <w:t>fourteen (</w:t>
      </w:r>
      <w:r w:rsidRPr="00DC37B3">
        <w:t>14</w:t>
      </w:r>
      <w:r w:rsidR="00412495">
        <w:t>)</w:t>
      </w:r>
      <w:r w:rsidRPr="00DC37B3">
        <w:t xml:space="preserve"> </w:t>
      </w:r>
      <w:r>
        <w:t>Days</w:t>
      </w:r>
      <w:r w:rsidRPr="00DC37B3">
        <w:t xml:space="preserve"> of reporting the </w:t>
      </w:r>
      <w:r>
        <w:t>Overpayment</w:t>
      </w:r>
      <w:r w:rsidRPr="00DC37B3">
        <w:t xml:space="preserve"> to the Agency.</w:t>
      </w:r>
    </w:p>
    <w:p w14:paraId="3C241176" w14:textId="77777777" w:rsidR="00FB67EF" w:rsidRDefault="00FB67EF" w:rsidP="00460FD3">
      <w:pPr>
        <w:jc w:val="left"/>
      </w:pPr>
    </w:p>
    <w:p w14:paraId="4EBE9D21" w14:textId="77777777" w:rsidR="00FB67EF" w:rsidRPr="00AB340E" w:rsidRDefault="00FB67EF" w:rsidP="00460FD3">
      <w:pPr>
        <w:jc w:val="left"/>
      </w:pPr>
      <w:r>
        <w:t xml:space="preserve">M.04.  </w:t>
      </w:r>
      <w:r w:rsidRPr="0068619F">
        <w:rPr>
          <w:i/>
          <w:iCs/>
        </w:rPr>
        <w:t>Post</w:t>
      </w:r>
      <w:r>
        <w:rPr>
          <w:i/>
          <w:iCs/>
        </w:rPr>
        <w:t>-T</w:t>
      </w:r>
      <w:r w:rsidRPr="0068619F">
        <w:rPr>
          <w:i/>
          <w:iCs/>
        </w:rPr>
        <w:t xml:space="preserve">ransition Contract </w:t>
      </w:r>
      <w:r>
        <w:rPr>
          <w:i/>
          <w:iCs/>
        </w:rPr>
        <w:t>O</w:t>
      </w:r>
      <w:r w:rsidRPr="0068619F">
        <w:rPr>
          <w:i/>
          <w:iCs/>
        </w:rPr>
        <w:t>bligations.</w:t>
      </w:r>
      <w:r>
        <w:t xml:space="preserve">  </w:t>
      </w:r>
      <w:r w:rsidRPr="00AB340E">
        <w:t xml:space="preserve">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w:t>
      </w:r>
      <w:r>
        <w:t>Subcontractor</w:t>
      </w:r>
      <w:r w:rsidRPr="00AB340E">
        <w:t xml:space="preserve">s and </w:t>
      </w:r>
      <w:r>
        <w:t>Provider</w:t>
      </w:r>
      <w:r w:rsidRPr="00AB340E">
        <w:t xml:space="preserve">s.  </w:t>
      </w:r>
      <w:r>
        <w:t>Upon any termination or expiration of this Contract, in accordance with the provisions in this Section, the Contractor shall:</w:t>
      </w:r>
    </w:p>
    <w:p w14:paraId="019EDCD9" w14:textId="77777777" w:rsidR="00FB67EF" w:rsidRDefault="00FB67EF" w:rsidP="00460FD3">
      <w:pPr>
        <w:pStyle w:val="ListParagraph"/>
        <w:numPr>
          <w:ilvl w:val="0"/>
          <w:numId w:val="157"/>
        </w:numPr>
        <w:jc w:val="left"/>
      </w:pPr>
      <w:r>
        <w:t>Appoint a liaison for post-transition activities.</w:t>
      </w:r>
    </w:p>
    <w:p w14:paraId="468B2CD9" w14:textId="74C37AC0" w:rsidR="00FB67EF" w:rsidRPr="00AB340E" w:rsidRDefault="00FB67EF" w:rsidP="00460FD3">
      <w:pPr>
        <w:pStyle w:val="ListParagraph"/>
        <w:numPr>
          <w:ilvl w:val="0"/>
          <w:numId w:val="157"/>
        </w:numPr>
        <w:jc w:val="left"/>
      </w:pPr>
      <w:r w:rsidRPr="00AB340E">
        <w:t xml:space="preserve">Provide the Agency, or its designated entity, all records related to the Contractor’s activities undertaken pursuant to the Contract, in the format and within the timeframes set forth by the Agency, which shall be no later than </w:t>
      </w:r>
      <w:r w:rsidR="00412495">
        <w:t>thirty (</w:t>
      </w:r>
      <w:r w:rsidRPr="00AB340E">
        <w:t>30</w:t>
      </w:r>
      <w:r w:rsidR="00412495">
        <w:t>)</w:t>
      </w:r>
      <w:r w:rsidRPr="00AB340E">
        <w:t xml:space="preserve"> </w:t>
      </w:r>
      <w:r>
        <w:t>Days</w:t>
      </w:r>
      <w:r w:rsidRPr="00AB340E">
        <w:t xml:space="preserve"> of the request.  Such records shall be provided at no expense to the Agency or its designated entity.</w:t>
      </w:r>
    </w:p>
    <w:p w14:paraId="64446DA1" w14:textId="77777777" w:rsidR="00FB67EF" w:rsidRDefault="00FB67EF" w:rsidP="00460FD3">
      <w:pPr>
        <w:pStyle w:val="ListParagraph"/>
        <w:numPr>
          <w:ilvl w:val="0"/>
          <w:numId w:val="157"/>
        </w:numPr>
        <w:jc w:val="left"/>
      </w:pPr>
      <w:r w:rsidRPr="00AB340E">
        <w:t>Participate in the External Quality Review, as required by 42 C.F.R. Part 438, Subpart E, for the final year of the Contract.</w:t>
      </w:r>
    </w:p>
    <w:p w14:paraId="302E94E7" w14:textId="77777777" w:rsidR="00FB67EF" w:rsidRPr="00AB340E" w:rsidRDefault="00FB67EF" w:rsidP="00460FD3">
      <w:pPr>
        <w:pStyle w:val="ListParagraph"/>
        <w:numPr>
          <w:ilvl w:val="0"/>
          <w:numId w:val="157"/>
        </w:numPr>
        <w:jc w:val="left"/>
      </w:pPr>
      <w:r w:rsidRPr="00AB340E">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06132C7A" w14:textId="3D544640" w:rsidR="00FB67EF" w:rsidRPr="00AB340E" w:rsidRDefault="00FB67EF" w:rsidP="00460FD3">
      <w:pPr>
        <w:pStyle w:val="ListParagraph"/>
        <w:numPr>
          <w:ilvl w:val="0"/>
          <w:numId w:val="157"/>
        </w:numPr>
        <w:jc w:val="left"/>
      </w:pPr>
      <w:r w:rsidRPr="00AB340E">
        <w:t xml:space="preserve">Submit reports to the Agency every </w:t>
      </w:r>
      <w:r w:rsidR="00412495">
        <w:t>thirty (</w:t>
      </w:r>
      <w:r w:rsidRPr="00AB340E">
        <w:t>30</w:t>
      </w:r>
      <w:r w:rsidR="00412495">
        <w:t>)</w:t>
      </w:r>
      <w:r w:rsidRPr="00AB340E">
        <w:t xml:space="preserve"> </w:t>
      </w:r>
      <w:r>
        <w:t>Days</w:t>
      </w:r>
      <w:r w:rsidRPr="00AB340E">
        <w:t xml:space="preserve">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w:t>
      </w:r>
      <w:r>
        <w:t xml:space="preserve"> </w:t>
      </w:r>
      <w:r w:rsidRPr="00AB340E">
        <w:t xml:space="preserve">notify the Contractor </w:t>
      </w:r>
      <w:r>
        <w:t xml:space="preserve">in writing </w:t>
      </w:r>
      <w:r w:rsidRPr="00AB340E">
        <w:t xml:space="preserve">once the Contractor has submitted a revised final report evidencing to the </w:t>
      </w:r>
      <w:r>
        <w:t xml:space="preserve">Agency’s </w:t>
      </w:r>
      <w:r w:rsidRPr="00AB340E">
        <w:t>satisfaction that the Contractor has fulfilled its continuing obligations.</w:t>
      </w:r>
    </w:p>
    <w:p w14:paraId="289DED88" w14:textId="77777777" w:rsidR="00FB67EF" w:rsidRPr="00AB340E" w:rsidRDefault="00FB67EF" w:rsidP="00460FD3">
      <w:pPr>
        <w:pStyle w:val="ListParagraph"/>
        <w:numPr>
          <w:ilvl w:val="0"/>
          <w:numId w:val="157"/>
        </w:numPr>
        <w:jc w:val="left"/>
      </w:pPr>
      <w:r>
        <w:t>Remain</w:t>
      </w:r>
      <w:r w:rsidRPr="00AB340E">
        <w:t xml:space="preserve"> responsible for resolving </w:t>
      </w:r>
      <w:r>
        <w:t>Enrolled M</w:t>
      </w:r>
      <w:r w:rsidRPr="00AB340E">
        <w:t xml:space="preserve">ember </w:t>
      </w:r>
      <w:r>
        <w:t>Grievance</w:t>
      </w:r>
      <w:r w:rsidRPr="00AB340E">
        <w:t xml:space="preserve">s and </w:t>
      </w:r>
      <w:r>
        <w:t>Appeal</w:t>
      </w:r>
      <w:r w:rsidRPr="00AB340E">
        <w:t xml:space="preserve">s with respect to dates of service prior to the day of Contract expiration or termination, including </w:t>
      </w:r>
      <w:r>
        <w:t>Grievance</w:t>
      </w:r>
      <w:r w:rsidRPr="00AB340E">
        <w:t xml:space="preserve">s and </w:t>
      </w:r>
      <w:r>
        <w:t>Appeal</w:t>
      </w:r>
      <w:r w:rsidRPr="00AB340E">
        <w:t>s filed on or after the day of Contract termination or expiration but with dates of service prior to the day of Contract termination or expiration.</w:t>
      </w:r>
    </w:p>
    <w:p w14:paraId="4DAE5080" w14:textId="0072EEC1" w:rsidR="00FB67EF" w:rsidRDefault="00FB67EF" w:rsidP="00460FD3">
      <w:pPr>
        <w:pStyle w:val="ListParagraph"/>
        <w:numPr>
          <w:ilvl w:val="0"/>
          <w:numId w:val="157"/>
        </w:numPr>
        <w:jc w:val="left"/>
      </w:pPr>
      <w:r w:rsidRPr="00AB340E">
        <w:t xml:space="preserve">Maintain </w:t>
      </w:r>
      <w:r>
        <w:t>Claim</w:t>
      </w:r>
      <w:r w:rsidRPr="00AB340E">
        <w:t xml:space="preserve">s processing functions as necessary for a minimum of </w:t>
      </w:r>
      <w:r w:rsidR="00412495">
        <w:t>twelve (</w:t>
      </w:r>
      <w:r w:rsidRPr="00AB340E">
        <w:t>12</w:t>
      </w:r>
      <w:r w:rsidR="00412495">
        <w:t>)</w:t>
      </w:r>
      <w:r w:rsidRPr="00AB340E">
        <w:t xml:space="preserve"> months in order to complete adjudication of all </w:t>
      </w:r>
      <w:r>
        <w:t>Claim</w:t>
      </w:r>
      <w:r w:rsidRPr="00AB340E">
        <w:t>s for services delivered prior to the Contract termination or end date</w:t>
      </w:r>
      <w:r>
        <w:t xml:space="preserve">, as well as any time period beyond </w:t>
      </w:r>
      <w:r w:rsidR="00412495">
        <w:t>twelve (</w:t>
      </w:r>
      <w:r>
        <w:t>12</w:t>
      </w:r>
      <w:r w:rsidR="00412495">
        <w:t>)</w:t>
      </w:r>
      <w:r>
        <w:t xml:space="preserve"> months to the extent necessary to complete adjustments of all timely claims.</w:t>
      </w:r>
    </w:p>
    <w:p w14:paraId="33530D07" w14:textId="0708961B" w:rsidR="00FB67EF" w:rsidRDefault="00FB67EF" w:rsidP="00460FD3">
      <w:pPr>
        <w:pStyle w:val="ListParagraph"/>
        <w:numPr>
          <w:ilvl w:val="0"/>
          <w:numId w:val="157"/>
        </w:numPr>
        <w:jc w:val="left"/>
      </w:pPr>
      <w:r>
        <w:t>Cooperate with audits conducted by the Agency, CMS, the Office of the Inspector General, and their designees, as outlined in Contract Section J.1.02 and in accordance with 42 CFR 438.3(h).</w:t>
      </w:r>
      <w:r w:rsidR="00E613EE">
        <w:br/>
      </w:r>
    </w:p>
    <w:p w14:paraId="142786CF" w14:textId="005221C9" w:rsidR="00FB67EF" w:rsidRPr="00E613EE" w:rsidRDefault="00FB67EF" w:rsidP="00460FD3">
      <w:pPr>
        <w:pStyle w:val="Heading2"/>
        <w:keepLines/>
        <w:jc w:val="left"/>
        <w:rPr>
          <w:rFonts w:eastAsiaTheme="majorEastAsia"/>
          <w:bCs w:val="0"/>
          <w:color w:val="000000" w:themeColor="text1"/>
          <w:sz w:val="24"/>
          <w:szCs w:val="26"/>
        </w:rPr>
      </w:pPr>
      <w:bookmarkStart w:id="967" w:name="_Hlk31813059"/>
      <w:bookmarkStart w:id="968" w:name="_Toc99107804"/>
      <w:r w:rsidRPr="00E613EE">
        <w:rPr>
          <w:rFonts w:eastAsiaTheme="majorEastAsia"/>
          <w:bCs w:val="0"/>
          <w:color w:val="000000" w:themeColor="text1"/>
          <w:sz w:val="24"/>
          <w:szCs w:val="26"/>
        </w:rPr>
        <w:t>N.  Reporting</w:t>
      </w:r>
      <w:bookmarkEnd w:id="968"/>
    </w:p>
    <w:p w14:paraId="4B6B6EB1" w14:textId="6A5B2DE5" w:rsidR="00FB67EF" w:rsidRPr="00846193" w:rsidRDefault="00FB67EF" w:rsidP="00460FD3">
      <w:pPr>
        <w:jc w:val="left"/>
      </w:pPr>
      <w:r>
        <w:t>N.</w:t>
      </w:r>
      <w:r w:rsidRPr="0008512A">
        <w:t>01</w:t>
      </w:r>
      <w:r>
        <w:rPr>
          <w:i/>
          <w:iCs/>
        </w:rPr>
        <w:t>.</w:t>
      </w:r>
      <w:r w:rsidRPr="00846193">
        <w:rPr>
          <w:i/>
          <w:iCs/>
        </w:rPr>
        <w:t xml:space="preserve">  General.</w:t>
      </w:r>
      <w:r w:rsidRPr="00846193">
        <w:t xml:space="preserve">  Performance monitoring and data analysis are critical components in assessing how well the Contractor is maintaining and </w:t>
      </w:r>
      <w:r w:rsidRPr="00F40D0E">
        <w:t xml:space="preserve">improving the </w:t>
      </w:r>
      <w:r>
        <w:t>Quality</w:t>
      </w:r>
      <w:r w:rsidRPr="00F40D0E">
        <w:t xml:space="preserve"> of care delivered to Enrolled Members.  Failure to meet performance targets shall subject the Contractor to the corrective actions as outlined in Special Contract </w:t>
      </w:r>
      <w:r w:rsidR="009F6F02">
        <w:t>Exhibits</w:t>
      </w:r>
      <w:r w:rsidRPr="00F40D0E">
        <w:t xml:space="preserve">, </w:t>
      </w:r>
      <w:r w:rsidR="00C34CFE">
        <w:t>Exhibit</w:t>
      </w:r>
      <w:r w:rsidR="00C34CFE" w:rsidRPr="00F40D0E">
        <w:t xml:space="preserve"> </w:t>
      </w:r>
      <w:r w:rsidRPr="00F40D0E">
        <w:t>A for information on the pay-for-performance program. The Agency publishes a Reporting Manual to simplify</w:t>
      </w:r>
      <w:r w:rsidRPr="00846193">
        <w:t xml:space="preserve"> Contractor’s reporting obligations. </w:t>
      </w:r>
    </w:p>
    <w:p w14:paraId="73825EAE" w14:textId="77777777" w:rsidR="00FB67EF" w:rsidRPr="00846193" w:rsidRDefault="00FB67EF" w:rsidP="00460FD3">
      <w:pPr>
        <w:jc w:val="left"/>
      </w:pPr>
    </w:p>
    <w:p w14:paraId="6B772601" w14:textId="77777777" w:rsidR="00FB67EF" w:rsidRPr="00846193" w:rsidRDefault="00FB67EF" w:rsidP="00460FD3">
      <w:pPr>
        <w:jc w:val="left"/>
      </w:pPr>
      <w:r>
        <w:lastRenderedPageBreak/>
        <w:t>N.</w:t>
      </w:r>
      <w:r w:rsidRPr="0008512A">
        <w:t>02</w:t>
      </w:r>
      <w:r>
        <w:rPr>
          <w:i/>
          <w:iCs/>
        </w:rPr>
        <w:t>.</w:t>
      </w:r>
      <w:r w:rsidRPr="00846193">
        <w:rPr>
          <w:i/>
          <w:iCs/>
        </w:rPr>
        <w:t xml:space="preserve">  Reporting Requirements.  </w:t>
      </w:r>
      <w:r w:rsidRPr="00846193">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846193">
        <w:rPr>
          <w:rStyle w:val="CommentReference"/>
          <w:sz w:val="24"/>
          <w:szCs w:val="24"/>
        </w:rPr>
        <w:t xml:space="preserve"> </w:t>
      </w:r>
    </w:p>
    <w:p w14:paraId="54F9EAAD" w14:textId="77777777" w:rsidR="00FB67EF" w:rsidRPr="00846193" w:rsidRDefault="00FB67EF" w:rsidP="00460FD3">
      <w:pPr>
        <w:jc w:val="left"/>
      </w:pPr>
    </w:p>
    <w:p w14:paraId="12ACC17F" w14:textId="77777777" w:rsidR="00FB67EF" w:rsidRPr="00846193" w:rsidRDefault="00FB67EF" w:rsidP="00460FD3">
      <w:pPr>
        <w:jc w:val="left"/>
      </w:pPr>
      <w:r>
        <w:t>N.</w:t>
      </w:r>
      <w:r w:rsidRPr="0008512A">
        <w:t>03</w:t>
      </w:r>
      <w:r>
        <w:rPr>
          <w:i/>
          <w:iCs/>
        </w:rPr>
        <w:t>.</w:t>
      </w:r>
      <w:r w:rsidRPr="00846193">
        <w:rPr>
          <w:i/>
          <w:iCs/>
        </w:rPr>
        <w:t xml:space="preserve">  Implementation and Operational Reporting.</w:t>
      </w:r>
      <w:r w:rsidRPr="00846193">
        <w:t xml:space="preserve">  The Agency reserves the right to require more frequent reporting </w:t>
      </w:r>
      <w:r>
        <w:t>during the implementation and early operational timeframe following Contractor’s entry into the IA Health Link marketplace, or as otherwise directed by the Agency,</w:t>
      </w:r>
      <w:r w:rsidRPr="00846193">
        <w:t xml:space="preserve"> to: (i) monitor program implementation; (ii) permit adequate oversight and correction of problems as necessary; and (iii) ensure satisfactory levels of Member and Provider services. </w:t>
      </w:r>
    </w:p>
    <w:p w14:paraId="0887E607" w14:textId="77777777" w:rsidR="00FB67EF" w:rsidRPr="00846193" w:rsidRDefault="00FB67EF" w:rsidP="00460FD3">
      <w:pPr>
        <w:jc w:val="left"/>
      </w:pPr>
    </w:p>
    <w:p w14:paraId="6090598E" w14:textId="77777777" w:rsidR="00FB67EF" w:rsidRPr="00846193" w:rsidRDefault="00FB67EF" w:rsidP="00460FD3">
      <w:pPr>
        <w:jc w:val="left"/>
      </w:pPr>
      <w:r>
        <w:t>N.</w:t>
      </w:r>
      <w:r w:rsidRPr="0008512A">
        <w:t>04</w:t>
      </w:r>
      <w:r>
        <w:rPr>
          <w:i/>
          <w:iCs/>
        </w:rPr>
        <w:t>.</w:t>
      </w:r>
      <w:r w:rsidRPr="0008512A">
        <w:rPr>
          <w:i/>
          <w:iCs/>
        </w:rPr>
        <w:t xml:space="preserve"> </w:t>
      </w:r>
      <w:r w:rsidRPr="00846193">
        <w:rPr>
          <w:i/>
          <w:iCs/>
        </w:rPr>
        <w:t xml:space="preserve"> Other Reporting and Changes.</w:t>
      </w:r>
      <w:r w:rsidRPr="00846193">
        <w:t xml:space="preserve">  The Agency will provide at least 30 </w:t>
      </w:r>
      <w:r>
        <w:t>Days</w:t>
      </w:r>
      <w:r w:rsidRPr="00846193">
        <w:t>’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1CC89393" w14:textId="77777777" w:rsidR="00FB67EF" w:rsidRPr="00846193" w:rsidRDefault="00FB67EF" w:rsidP="00FB67EF"/>
    <w:p w14:paraId="55D232F6" w14:textId="0003379E" w:rsidR="00FB67EF" w:rsidRPr="00846193" w:rsidRDefault="00FB67EF" w:rsidP="00460FD3">
      <w:pPr>
        <w:jc w:val="left"/>
      </w:pPr>
      <w:r>
        <w:t>N.</w:t>
      </w:r>
      <w:r w:rsidRPr="0008512A">
        <w:t>05</w:t>
      </w:r>
      <w:r>
        <w:rPr>
          <w:i/>
          <w:iCs/>
        </w:rPr>
        <w:t>.</w:t>
      </w:r>
      <w:r w:rsidRPr="00846193">
        <w:rPr>
          <w:i/>
          <w:iCs/>
        </w:rPr>
        <w:t xml:space="preserve">  Audit Rights and Remedies.</w:t>
      </w:r>
      <w:r w:rsidRPr="00846193">
        <w:t xml:space="preserve">  The Agency reserves the right to </w:t>
      </w:r>
      <w:r w:rsidRPr="00F40D0E">
        <w:t xml:space="preserve">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w:t>
      </w:r>
      <w:r w:rsidR="0053502F">
        <w:t>Exhibit</w:t>
      </w:r>
      <w:r w:rsidR="0053502F" w:rsidRPr="00F40D0E">
        <w:t>s</w:t>
      </w:r>
      <w:r w:rsidRPr="00F40D0E">
        <w:t xml:space="preserve">, </w:t>
      </w:r>
      <w:r w:rsidR="00C34CFE">
        <w:t>Exhibit</w:t>
      </w:r>
      <w:r w:rsidR="00C34CFE" w:rsidRPr="00F40D0E">
        <w:t xml:space="preserve"> </w:t>
      </w:r>
      <w:r w:rsidRPr="00F40D0E">
        <w:t>A for Contractor non-compliance with these and other subsequent reporting requirements and performance standards.</w:t>
      </w:r>
    </w:p>
    <w:p w14:paraId="7BF9E8EC" w14:textId="77777777" w:rsidR="00FB67EF" w:rsidRPr="00846193" w:rsidRDefault="00FB67EF" w:rsidP="00460FD3">
      <w:pPr>
        <w:jc w:val="left"/>
      </w:pPr>
    </w:p>
    <w:p w14:paraId="3D69929B" w14:textId="77777777" w:rsidR="00FB67EF" w:rsidRPr="00DC0C90" w:rsidRDefault="00FB67EF" w:rsidP="00460FD3">
      <w:pPr>
        <w:jc w:val="left"/>
      </w:pPr>
      <w:r>
        <w:t>N.</w:t>
      </w:r>
      <w:r w:rsidRPr="0008512A">
        <w:t>06</w:t>
      </w:r>
      <w:r>
        <w:rPr>
          <w:i/>
          <w:iCs/>
        </w:rPr>
        <w:t>.</w:t>
      </w:r>
      <w:r w:rsidRPr="00846193">
        <w:rPr>
          <w:i/>
          <w:iCs/>
        </w:rPr>
        <w:t xml:space="preserve">  Meeting with the Agency.</w:t>
      </w:r>
      <w:r w:rsidRPr="00846193">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r>
        <w:t>.</w:t>
      </w:r>
    </w:p>
    <w:bookmarkEnd w:id="967"/>
    <w:p w14:paraId="3B185416" w14:textId="29174EEF" w:rsidR="00E613EE" w:rsidRDefault="00E613EE" w:rsidP="00460FD3">
      <w:pPr>
        <w:jc w:val="left"/>
      </w:pPr>
      <w:r>
        <w:br w:type="page"/>
      </w:r>
    </w:p>
    <w:p w14:paraId="7E3BE4F0" w14:textId="77777777" w:rsidR="00FB67EF" w:rsidRPr="009B7A31" w:rsidRDefault="00FB67EF" w:rsidP="00FB67EF">
      <w:pPr>
        <w:jc w:val="left"/>
      </w:pPr>
    </w:p>
    <w:p w14:paraId="275D6718" w14:textId="173AD4BF" w:rsidR="009C5FF7" w:rsidRDefault="009C5FF7" w:rsidP="009C5FF7">
      <w:pPr>
        <w:pStyle w:val="Heading1"/>
        <w:ind w:left="360"/>
        <w:jc w:val="center"/>
        <w:rPr>
          <w:sz w:val="36"/>
          <w:szCs w:val="36"/>
        </w:rPr>
      </w:pPr>
      <w:bookmarkStart w:id="969" w:name="_Toc99107805"/>
      <w:r w:rsidRPr="009C5FF7">
        <w:rPr>
          <w:sz w:val="36"/>
          <w:szCs w:val="36"/>
        </w:rPr>
        <w:t>Attachment F: Contract and Scope of Work –</w:t>
      </w:r>
      <w:r>
        <w:rPr>
          <w:sz w:val="36"/>
          <w:szCs w:val="36"/>
        </w:rPr>
        <w:t xml:space="preserve"> </w:t>
      </w:r>
      <w:r w:rsidRPr="00CF5A6F">
        <w:rPr>
          <w:sz w:val="36"/>
          <w:szCs w:val="36"/>
        </w:rPr>
        <w:t xml:space="preserve">SECTION </w:t>
      </w:r>
      <w:r>
        <w:rPr>
          <w:sz w:val="36"/>
          <w:szCs w:val="36"/>
        </w:rPr>
        <w:t>5: SPECIAL CONTRACT EXHIBITS</w:t>
      </w:r>
      <w:bookmarkEnd w:id="969"/>
    </w:p>
    <w:bookmarkEnd w:id="470"/>
    <w:p w14:paraId="5F63AE01" w14:textId="77777777" w:rsidR="000101FB" w:rsidRDefault="000101FB">
      <w:pPr>
        <w:pStyle w:val="NoSpacing"/>
        <w:jc w:val="left"/>
      </w:pPr>
    </w:p>
    <w:p w14:paraId="0E17432B" w14:textId="43E1E335" w:rsidR="00FB67EF" w:rsidRPr="00F31AF5" w:rsidRDefault="00F75B09" w:rsidP="00F75B09">
      <w:pPr>
        <w:jc w:val="left"/>
        <w:rPr>
          <w:b/>
          <w:bCs/>
          <w:i/>
          <w:iCs/>
        </w:rPr>
      </w:pPr>
      <w:r>
        <w:rPr>
          <w:b/>
          <w:bCs/>
          <w:i/>
          <w:iCs/>
        </w:rPr>
        <w:t>Exhibit</w:t>
      </w:r>
      <w:r w:rsidR="00FB67EF" w:rsidRPr="00F31AF5">
        <w:rPr>
          <w:b/>
          <w:bCs/>
          <w:i/>
          <w:iCs/>
        </w:rPr>
        <w:t xml:space="preserve"> A:  </w:t>
      </w:r>
      <w:r>
        <w:rPr>
          <w:b/>
          <w:bCs/>
          <w:i/>
          <w:iCs/>
        </w:rPr>
        <w:t xml:space="preserve">Capitation Rate Information, MLR, Pay for Performance, Liquidated Damages, and </w:t>
      </w:r>
      <w:r w:rsidRPr="00F75B09">
        <w:rPr>
          <w:b/>
          <w:bCs/>
          <w:i/>
          <w:iCs/>
        </w:rPr>
        <w:t>Excluded Pharmaceuticals</w:t>
      </w:r>
      <w:r>
        <w:rPr>
          <w:b/>
          <w:bCs/>
          <w:i/>
          <w:iCs/>
        </w:rPr>
        <w:br/>
      </w:r>
    </w:p>
    <w:p w14:paraId="1A0D7B34"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1399DC85"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12E40453"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1EC8605F"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16681DB2" w14:textId="4FC4CAF3" w:rsidR="00FB67EF"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Excluded Pharmaceuticals</w:t>
      </w:r>
      <w:r w:rsidRPr="00460FD3">
        <w:rPr>
          <w:rFonts w:ascii="Times New Roman" w:hAnsi="Times New Roman" w:cs="Times New Roman"/>
          <w:sz w:val="22"/>
          <w:szCs w:val="22"/>
        </w:rPr>
        <w:br/>
      </w:r>
    </w:p>
    <w:p w14:paraId="478B9B09" w14:textId="51C780E9" w:rsidR="00F75B09" w:rsidRDefault="00F75B09" w:rsidP="00F75B09">
      <w:pPr>
        <w:jc w:val="left"/>
        <w:rPr>
          <w:b/>
          <w:bCs/>
          <w:i/>
          <w:iCs/>
        </w:rPr>
      </w:pPr>
      <w:r w:rsidRPr="00F75B09">
        <w:rPr>
          <w:b/>
          <w:bCs/>
          <w:i/>
          <w:iCs/>
        </w:rPr>
        <w:t>Exhibit</w:t>
      </w:r>
      <w:r w:rsidR="00FB67EF" w:rsidRPr="00F75B09">
        <w:rPr>
          <w:b/>
          <w:bCs/>
          <w:i/>
          <w:iCs/>
        </w:rPr>
        <w:t xml:space="preserve"> B: Glossary of Terms/Definitions </w:t>
      </w:r>
      <w:r>
        <w:rPr>
          <w:b/>
          <w:bCs/>
          <w:i/>
          <w:iCs/>
        </w:rPr>
        <w:br/>
      </w:r>
    </w:p>
    <w:p w14:paraId="6D1A89F5" w14:textId="2B2ECD39" w:rsidR="00FB67EF" w:rsidRPr="00F75B09" w:rsidRDefault="00F75B09" w:rsidP="00F75B09">
      <w:pPr>
        <w:jc w:val="left"/>
        <w:rPr>
          <w:b/>
          <w:bCs/>
          <w:i/>
          <w:iCs/>
        </w:rPr>
      </w:pPr>
      <w:r w:rsidRPr="00F75B09">
        <w:rPr>
          <w:b/>
          <w:bCs/>
          <w:i/>
          <w:iCs/>
        </w:rPr>
        <w:t xml:space="preserve">Exhibit C: General Access Standards </w:t>
      </w:r>
      <w:r>
        <w:rPr>
          <w:b/>
          <w:bCs/>
          <w:i/>
          <w:iCs/>
        </w:rPr>
        <w:br/>
      </w:r>
      <w:r>
        <w:rPr>
          <w:b/>
          <w:bCs/>
          <w:i/>
          <w:iCs/>
        </w:rPr>
        <w:br/>
      </w:r>
      <w:r w:rsidRPr="00F75B09">
        <w:rPr>
          <w:b/>
          <w:bCs/>
          <w:i/>
          <w:iCs/>
        </w:rPr>
        <w:t xml:space="preserve">Exhibit D: Eligible Enrollees and Excluded Populations </w:t>
      </w:r>
      <w:r>
        <w:rPr>
          <w:b/>
          <w:bCs/>
          <w:i/>
          <w:iCs/>
        </w:rPr>
        <w:br/>
      </w:r>
      <w:r>
        <w:rPr>
          <w:b/>
          <w:bCs/>
          <w:i/>
          <w:iCs/>
        </w:rPr>
        <w:br/>
      </w:r>
      <w:r w:rsidRPr="00F75B09">
        <w:rPr>
          <w:b/>
          <w:bCs/>
          <w:i/>
          <w:iCs/>
        </w:rPr>
        <w:t xml:space="preserve">Exhibit E: Covered Benefits </w:t>
      </w:r>
      <w:r>
        <w:rPr>
          <w:b/>
          <w:bCs/>
          <w:i/>
          <w:iCs/>
        </w:rPr>
        <w:br/>
      </w:r>
      <w:r>
        <w:rPr>
          <w:b/>
          <w:bCs/>
          <w:i/>
          <w:iCs/>
        </w:rPr>
        <w:br/>
      </w:r>
      <w:r w:rsidRPr="00F75B09">
        <w:rPr>
          <w:b/>
          <w:bCs/>
          <w:i/>
          <w:iCs/>
        </w:rPr>
        <w:t xml:space="preserve">Exhibit F: NEMT Standards </w:t>
      </w:r>
      <w:r>
        <w:rPr>
          <w:b/>
          <w:bCs/>
          <w:i/>
          <w:iCs/>
        </w:rPr>
        <w:br/>
      </w:r>
      <w:r>
        <w:rPr>
          <w:b/>
          <w:bCs/>
          <w:i/>
          <w:iCs/>
        </w:rPr>
        <w:br/>
      </w:r>
      <w:r w:rsidRPr="00F75B09">
        <w:rPr>
          <w:b/>
          <w:bCs/>
          <w:i/>
          <w:iCs/>
        </w:rPr>
        <w:t>Exhibit G: Pandemic-Related Contract Provisions</w:t>
      </w:r>
    </w:p>
    <w:p w14:paraId="05A00771" w14:textId="1DBF5716" w:rsidR="000101FB" w:rsidRDefault="000101FB" w:rsidP="00F75B09">
      <w:pPr>
        <w:pStyle w:val="NoSpacing"/>
        <w:jc w:val="left"/>
        <w:rPr>
          <w:sz w:val="20"/>
          <w:szCs w:val="20"/>
        </w:rPr>
      </w:pPr>
    </w:p>
    <w:p w14:paraId="507CA183" w14:textId="77777777" w:rsidR="00F75B09" w:rsidRDefault="00F75B09" w:rsidP="00F75B09">
      <w:pPr>
        <w:pStyle w:val="NoSpacing"/>
        <w:jc w:val="left"/>
        <w:rPr>
          <w:sz w:val="20"/>
          <w:szCs w:val="20"/>
        </w:rPr>
      </w:pPr>
    </w:p>
    <w:p w14:paraId="5E74C3C2" w14:textId="45877C1A" w:rsidR="00FB67EF" w:rsidRPr="005C6D4B" w:rsidRDefault="006B3022" w:rsidP="005C6D4B">
      <w:pPr>
        <w:jc w:val="left"/>
        <w:rPr>
          <w:sz w:val="20"/>
          <w:szCs w:val="20"/>
        </w:rPr>
      </w:pPr>
      <w:r>
        <w:rPr>
          <w:sz w:val="20"/>
          <w:szCs w:val="20"/>
        </w:rPr>
        <w:br w:type="page"/>
      </w:r>
    </w:p>
    <w:p w14:paraId="4086E3D6" w14:textId="524AA96D" w:rsidR="00FB67EF" w:rsidRPr="009C5FF7" w:rsidRDefault="00F75B09" w:rsidP="009C5FF7">
      <w:pPr>
        <w:pStyle w:val="Heading2"/>
        <w:keepLines/>
        <w:rPr>
          <w:rFonts w:eastAsiaTheme="majorEastAsia"/>
          <w:bCs w:val="0"/>
          <w:color w:val="000000" w:themeColor="text1"/>
          <w:sz w:val="28"/>
          <w:szCs w:val="28"/>
          <w:u w:val="none"/>
        </w:rPr>
      </w:pPr>
      <w:bookmarkStart w:id="970" w:name="_Toc99107806"/>
      <w:r w:rsidRPr="009C5FF7">
        <w:rPr>
          <w:rFonts w:eastAsiaTheme="majorEastAsia"/>
          <w:bCs w:val="0"/>
          <w:color w:val="000000" w:themeColor="text1"/>
          <w:sz w:val="28"/>
          <w:szCs w:val="28"/>
          <w:u w:val="none"/>
        </w:rPr>
        <w:lastRenderedPageBreak/>
        <w:t>Exhibit A: Capitation Rate Information, MLR, Pay for Performance, Liquidated Damages, and Excluded Pharmaceuticals</w:t>
      </w:r>
      <w:bookmarkEnd w:id="970"/>
    </w:p>
    <w:p w14:paraId="11DF53F9" w14:textId="77777777" w:rsidR="00FB67EF" w:rsidRPr="00FB67EF" w:rsidRDefault="00FB67EF" w:rsidP="00FB67EF">
      <w:pPr>
        <w:pStyle w:val="NoSpacing"/>
        <w:jc w:val="left"/>
        <w:rPr>
          <w:b/>
          <w:bCs/>
          <w:i/>
          <w:iCs/>
          <w:sz w:val="24"/>
          <w:szCs w:val="24"/>
        </w:rPr>
      </w:pPr>
    </w:p>
    <w:p w14:paraId="3FA53905" w14:textId="43263F95" w:rsidR="000101FB" w:rsidRDefault="00FB67EF" w:rsidP="00FB67EF">
      <w:pPr>
        <w:jc w:val="center"/>
        <w:rPr>
          <w:b/>
          <w:bCs/>
          <w:szCs w:val="24"/>
        </w:rPr>
      </w:pPr>
      <w:r w:rsidRPr="00E019EF">
        <w:rPr>
          <w:b/>
          <w:bCs/>
          <w:szCs w:val="24"/>
        </w:rPr>
        <w:t xml:space="preserve">Section 1:  </w:t>
      </w:r>
      <w:r w:rsidR="00F75B09">
        <w:rPr>
          <w:b/>
          <w:bCs/>
          <w:szCs w:val="24"/>
        </w:rPr>
        <w:t>Capitation</w:t>
      </w:r>
      <w:r w:rsidRPr="00E019EF">
        <w:rPr>
          <w:b/>
          <w:bCs/>
          <w:szCs w:val="24"/>
        </w:rPr>
        <w:t xml:space="preserve"> Rate </w:t>
      </w:r>
      <w:r w:rsidR="00F75B09">
        <w:rPr>
          <w:b/>
          <w:bCs/>
          <w:szCs w:val="24"/>
        </w:rPr>
        <w:t>Information</w:t>
      </w:r>
    </w:p>
    <w:p w14:paraId="2D62183D" w14:textId="7B28ADAC" w:rsidR="00C85F8D" w:rsidRDefault="00C85F8D" w:rsidP="00FB67EF">
      <w:pPr>
        <w:jc w:val="center"/>
        <w:rPr>
          <w:b/>
          <w:bCs/>
          <w:szCs w:val="24"/>
        </w:rPr>
      </w:pPr>
    </w:p>
    <w:p w14:paraId="629BA9F3" w14:textId="07C73B6D" w:rsidR="00C85F8D" w:rsidRPr="00FB67EF" w:rsidRDefault="00C85F8D" w:rsidP="00C85F8D">
      <w:pPr>
        <w:jc w:val="left"/>
        <w:rPr>
          <w:b/>
          <w:bCs/>
          <w:szCs w:val="24"/>
        </w:rPr>
      </w:pPr>
      <w:r>
        <w:rPr>
          <w:bCs/>
          <w:iCs/>
        </w:rPr>
        <w:t>Information will be posted to the Bidder’s Library on or around March 1</w:t>
      </w:r>
      <w:r w:rsidRPr="00B836CC">
        <w:rPr>
          <w:bCs/>
          <w:iCs/>
          <w:vertAlign w:val="superscript"/>
        </w:rPr>
        <w:t>st</w:t>
      </w:r>
      <w:r>
        <w:rPr>
          <w:bCs/>
          <w:iCs/>
        </w:rPr>
        <w:t>, 2022.</w:t>
      </w:r>
    </w:p>
    <w:p w14:paraId="1402730A" w14:textId="77777777" w:rsidR="000101FB" w:rsidRDefault="000101FB">
      <w:pPr>
        <w:pStyle w:val="NoSpacing"/>
        <w:jc w:val="left"/>
        <w:rPr>
          <w:sz w:val="20"/>
          <w:szCs w:val="20"/>
        </w:rPr>
      </w:pPr>
    </w:p>
    <w:p w14:paraId="3D04068C" w14:textId="77777777" w:rsidR="00CB68D0" w:rsidRDefault="00CB68D0" w:rsidP="00CB68D0">
      <w:pPr>
        <w:jc w:val="center"/>
        <w:rPr>
          <w:b/>
          <w:bCs/>
          <w:szCs w:val="24"/>
        </w:rPr>
      </w:pPr>
      <w:r w:rsidRPr="00EF6194">
        <w:rPr>
          <w:b/>
          <w:bCs/>
          <w:szCs w:val="24"/>
        </w:rPr>
        <w:t xml:space="preserve">Section 2:  </w:t>
      </w:r>
      <w:r>
        <w:rPr>
          <w:b/>
          <w:bCs/>
          <w:szCs w:val="24"/>
        </w:rPr>
        <w:t>MLR for Rate Period</w:t>
      </w:r>
    </w:p>
    <w:p w14:paraId="5E7C0060" w14:textId="77777777" w:rsidR="00CB68D0" w:rsidRDefault="00CB68D0" w:rsidP="00460FD3">
      <w:pPr>
        <w:jc w:val="left"/>
        <w:rPr>
          <w:b/>
          <w:bCs/>
          <w:szCs w:val="24"/>
        </w:rPr>
      </w:pPr>
    </w:p>
    <w:p w14:paraId="562742B5" w14:textId="1BCDC3A9" w:rsidR="00CB68D0" w:rsidRPr="004B2F51" w:rsidRDefault="00CB68D0" w:rsidP="00460FD3">
      <w:pPr>
        <w:jc w:val="left"/>
        <w:rPr>
          <w:szCs w:val="24"/>
        </w:rPr>
      </w:pPr>
      <w:r w:rsidRPr="004B2F51">
        <w:rPr>
          <w:szCs w:val="24"/>
        </w:rPr>
        <w:t xml:space="preserve">The </w:t>
      </w:r>
      <w:r>
        <w:rPr>
          <w:szCs w:val="24"/>
        </w:rPr>
        <w:t xml:space="preserve">MLR established for purposes of this rate period pursuant to Section D.4.03 is </w:t>
      </w:r>
      <w:r w:rsidR="00331A65">
        <w:rPr>
          <w:szCs w:val="24"/>
        </w:rPr>
        <w:t>88.0%.</w:t>
      </w:r>
    </w:p>
    <w:p w14:paraId="1588250F" w14:textId="77777777" w:rsidR="00C773FF" w:rsidRDefault="00C773FF" w:rsidP="006B3022">
      <w:pPr>
        <w:rPr>
          <w:b/>
          <w:bCs/>
          <w:szCs w:val="24"/>
        </w:rPr>
      </w:pPr>
    </w:p>
    <w:p w14:paraId="23025AC9" w14:textId="79072501" w:rsidR="00CB68D0" w:rsidRPr="00EF6194" w:rsidRDefault="00CB68D0" w:rsidP="00CB68D0">
      <w:pPr>
        <w:jc w:val="center"/>
        <w:rPr>
          <w:b/>
          <w:bCs/>
          <w:szCs w:val="24"/>
        </w:rPr>
      </w:pPr>
      <w:r>
        <w:rPr>
          <w:b/>
          <w:bCs/>
          <w:szCs w:val="24"/>
        </w:rPr>
        <w:t xml:space="preserve">Section 3:  </w:t>
      </w:r>
      <w:r w:rsidRPr="00EF6194">
        <w:rPr>
          <w:b/>
          <w:bCs/>
          <w:szCs w:val="24"/>
        </w:rPr>
        <w:t>SFY 202</w:t>
      </w:r>
      <w:r w:rsidR="007D3FD1">
        <w:rPr>
          <w:b/>
          <w:bCs/>
          <w:szCs w:val="24"/>
        </w:rPr>
        <w:t>4</w:t>
      </w:r>
      <w:r w:rsidRPr="00EF6194">
        <w:rPr>
          <w:b/>
          <w:bCs/>
          <w:szCs w:val="24"/>
        </w:rPr>
        <w:t xml:space="preserve"> Payment for Performance Chart</w:t>
      </w:r>
    </w:p>
    <w:p w14:paraId="2C619C8C" w14:textId="77777777" w:rsidR="00CB68D0" w:rsidRPr="004B2F51" w:rsidRDefault="00CB68D0" w:rsidP="00460FD3">
      <w:pPr>
        <w:jc w:val="left"/>
      </w:pPr>
    </w:p>
    <w:p w14:paraId="37BF844C" w14:textId="77777777" w:rsidR="00CB68D0" w:rsidRPr="004B2F51" w:rsidRDefault="00CB68D0" w:rsidP="00460FD3">
      <w:pPr>
        <w:jc w:val="left"/>
        <w:rPr>
          <w:szCs w:val="24"/>
        </w:rPr>
      </w:pPr>
      <w:r w:rsidRPr="004B2F51">
        <w:rPr>
          <w:szCs w:val="24"/>
        </w:rPr>
        <w:t>The Agency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49431E7E" w14:textId="77777777" w:rsidR="00CB68D0" w:rsidRPr="004B2F51" w:rsidRDefault="00CB68D0" w:rsidP="00460FD3">
      <w:pPr>
        <w:jc w:val="left"/>
        <w:rPr>
          <w:szCs w:val="24"/>
        </w:rPr>
      </w:pPr>
    </w:p>
    <w:p w14:paraId="2EF59B2C" w14:textId="77777777" w:rsidR="00CB68D0" w:rsidRPr="004B2F51" w:rsidRDefault="00CB68D0" w:rsidP="00460FD3">
      <w:pPr>
        <w:jc w:val="left"/>
        <w:rPr>
          <w:szCs w:val="24"/>
        </w:rPr>
      </w:pPr>
      <w:r w:rsidRPr="004B2F51">
        <w:rPr>
          <w:szCs w:val="24"/>
        </w:rPr>
        <w:t>The Agency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of its obligations under the Contract, and the Agency has satisfactory assurances of acceptable</w:t>
      </w:r>
      <w:r w:rsidRPr="004B2F51">
        <w:rPr>
          <w:w w:val="99"/>
          <w:szCs w:val="24"/>
        </w:rPr>
        <w:t xml:space="preserve"> </w:t>
      </w:r>
      <w:r w:rsidRPr="004B2F51">
        <w:rPr>
          <w:szCs w:val="24"/>
        </w:rPr>
        <w:t>future performance.</w:t>
      </w:r>
    </w:p>
    <w:p w14:paraId="1F4EA0D5" w14:textId="77777777" w:rsidR="00CB68D0" w:rsidRPr="004B2F51" w:rsidRDefault="00CB68D0" w:rsidP="00460FD3">
      <w:pPr>
        <w:jc w:val="left"/>
        <w:rPr>
          <w:szCs w:val="24"/>
        </w:rPr>
      </w:pPr>
    </w:p>
    <w:p w14:paraId="793029D7" w14:textId="77777777" w:rsidR="00611D6B" w:rsidRDefault="00CB68D0" w:rsidP="00460FD3">
      <w:pPr>
        <w:jc w:val="left"/>
        <w:rPr>
          <w:szCs w:val="24"/>
        </w:rPr>
      </w:pPr>
      <w:r w:rsidRPr="004B2F51">
        <w:rPr>
          <w:szCs w:val="24"/>
        </w:rPr>
        <w:t>During each measurement year, the Agency will withhold a portion of</w:t>
      </w:r>
      <w:r w:rsidRPr="00176498">
        <w:rPr>
          <w:szCs w:val="24"/>
        </w:rPr>
        <w:t xml:space="preserve"> </w:t>
      </w:r>
      <w:r w:rsidRPr="004B2F51">
        <w:rPr>
          <w:szCs w:val="24"/>
        </w:rPr>
        <w:t xml:space="preserve">the approved </w:t>
      </w:r>
      <w:r>
        <w:rPr>
          <w:szCs w:val="24"/>
        </w:rPr>
        <w:t>Capitation Payment</w:t>
      </w:r>
      <w:r w:rsidRPr="004B2F51">
        <w:rPr>
          <w:szCs w:val="24"/>
        </w:rPr>
        <w:t xml:space="preserve">s from Contractor. </w:t>
      </w:r>
      <w:r>
        <w:rPr>
          <w:szCs w:val="24"/>
        </w:rPr>
        <w:t xml:space="preserve">The amount withheld in this current rate period is two percent </w:t>
      </w:r>
      <w:r w:rsidR="0033248A">
        <w:rPr>
          <w:szCs w:val="24"/>
        </w:rPr>
        <w:t xml:space="preserve">(2%) </w:t>
      </w:r>
      <w:r>
        <w:rPr>
          <w:szCs w:val="24"/>
        </w:rPr>
        <w:t>of the Capitation Payments made</w:t>
      </w:r>
      <w:r w:rsidR="00C773FF">
        <w:rPr>
          <w:szCs w:val="24"/>
        </w:rPr>
        <w:t xml:space="preserve">. </w:t>
      </w:r>
      <w:r>
        <w:rPr>
          <w:szCs w:val="24"/>
        </w:rPr>
        <w:t xml:space="preserve"> </w:t>
      </w:r>
      <w:r w:rsidRPr="004B2F51">
        <w:rPr>
          <w:szCs w:val="24"/>
        </w:rPr>
        <w:t xml:space="preserve">Contractor may be eligible to receive some or </w:t>
      </w:r>
      <w:r w:rsidR="00870DBA" w:rsidRPr="004B2F51">
        <w:rPr>
          <w:szCs w:val="24"/>
        </w:rPr>
        <w:t>all</w:t>
      </w:r>
      <w:r w:rsidRPr="004B2F51">
        <w:rPr>
          <w:szCs w:val="24"/>
        </w:rPr>
        <w:t xml:space="preserve"> the</w:t>
      </w:r>
      <w:r w:rsidRPr="00176498">
        <w:rPr>
          <w:szCs w:val="24"/>
        </w:rPr>
        <w:t xml:space="preserve"> </w:t>
      </w:r>
      <w:r w:rsidRPr="004B2F51">
        <w:rPr>
          <w:szCs w:val="24"/>
        </w:rPr>
        <w:t xml:space="preserve">withheld funds based on the Contractor’s performance in the areas outlined in </w:t>
      </w:r>
      <w:r>
        <w:rPr>
          <w:szCs w:val="24"/>
        </w:rPr>
        <w:t>the table</w:t>
      </w:r>
      <w:r w:rsidR="00611D6B">
        <w:rPr>
          <w:szCs w:val="24"/>
        </w:rPr>
        <w:t>s</w:t>
      </w:r>
      <w:r>
        <w:rPr>
          <w:szCs w:val="24"/>
        </w:rPr>
        <w:t xml:space="preserve"> immediately below</w:t>
      </w:r>
      <w:r w:rsidR="00611D6B">
        <w:rPr>
          <w:szCs w:val="24"/>
        </w:rPr>
        <w:t>.</w:t>
      </w:r>
    </w:p>
    <w:p w14:paraId="7D8F09FF" w14:textId="77777777" w:rsidR="00611D6B" w:rsidRDefault="00611D6B" w:rsidP="00460FD3">
      <w:pPr>
        <w:jc w:val="left"/>
        <w:rPr>
          <w:szCs w:val="24"/>
        </w:rPr>
      </w:pPr>
    </w:p>
    <w:p w14:paraId="1C001A3B" w14:textId="4CBD9C96" w:rsidR="00CB68D0" w:rsidRDefault="00611D6B" w:rsidP="00460FD3">
      <w:pPr>
        <w:jc w:val="left"/>
        <w:rPr>
          <w:szCs w:val="24"/>
        </w:rPr>
      </w:pPr>
      <w:r w:rsidRPr="00611D6B">
        <w:rPr>
          <w:szCs w:val="24"/>
        </w:rPr>
        <w:t xml:space="preserve">The Agency has established a set of Pay for Performance measures for the first year of the </w:t>
      </w:r>
      <w:r>
        <w:rPr>
          <w:szCs w:val="24"/>
        </w:rPr>
        <w:t>C</w:t>
      </w:r>
      <w:r w:rsidRPr="00611D6B">
        <w:rPr>
          <w:szCs w:val="24"/>
        </w:rPr>
        <w:t xml:space="preserve">ontract for Contractors that may be selected under this RFP and are new to the Iowa Health Link program, and </w:t>
      </w:r>
      <w:r>
        <w:rPr>
          <w:szCs w:val="24"/>
        </w:rPr>
        <w:t>a separate</w:t>
      </w:r>
      <w:r w:rsidRPr="00611D6B">
        <w:rPr>
          <w:szCs w:val="24"/>
        </w:rPr>
        <w:t xml:space="preserve"> set of Pay for Performance measures for incumbent Contractors that may be selected under this RFP.  It is expected that all Contractors will return to a common set of Pay for Performance measures</w:t>
      </w:r>
      <w:r w:rsidR="00B97E27">
        <w:rPr>
          <w:szCs w:val="24"/>
        </w:rPr>
        <w:t>, which may differ from the measures listed below,</w:t>
      </w:r>
      <w:r w:rsidRPr="00611D6B">
        <w:rPr>
          <w:szCs w:val="24"/>
        </w:rPr>
        <w:t xml:space="preserve"> beginning in State fiscal year 2025.  Final SFY 2024 capitation rates that will be established prior to the start of the </w:t>
      </w:r>
      <w:r>
        <w:rPr>
          <w:szCs w:val="24"/>
        </w:rPr>
        <w:t>Contract</w:t>
      </w:r>
      <w:r w:rsidRPr="00611D6B">
        <w:rPr>
          <w:szCs w:val="24"/>
        </w:rPr>
        <w:t xml:space="preserve"> will be calculated in consideration of the particular Pay for Performance measures table applicable to Contractor</w:t>
      </w:r>
      <w:r>
        <w:rPr>
          <w:szCs w:val="24"/>
        </w:rPr>
        <w:t>(</w:t>
      </w:r>
      <w:r w:rsidRPr="00611D6B">
        <w:rPr>
          <w:szCs w:val="24"/>
        </w:rPr>
        <w:t>s</w:t>
      </w:r>
      <w:r>
        <w:rPr>
          <w:szCs w:val="24"/>
        </w:rPr>
        <w:t>)</w:t>
      </w:r>
      <w:r w:rsidRPr="00611D6B">
        <w:rPr>
          <w:szCs w:val="24"/>
        </w:rPr>
        <w:t>.</w:t>
      </w:r>
      <w:r w:rsidR="00CB68D0" w:rsidRPr="004B2F51">
        <w:rPr>
          <w:szCs w:val="24"/>
        </w:rPr>
        <w:t xml:space="preserve"> </w:t>
      </w:r>
    </w:p>
    <w:p w14:paraId="4AFB1124" w14:textId="4B9F32B0" w:rsidR="00CB68D0" w:rsidRDefault="00CB68D0" w:rsidP="00CB68D0"/>
    <w:p w14:paraId="29E5731B" w14:textId="4C438D68" w:rsidR="00990825" w:rsidRDefault="00990825" w:rsidP="00990825">
      <w:pPr>
        <w:pStyle w:val="BodyText"/>
        <w:ind w:left="540"/>
        <w:jc w:val="left"/>
      </w:pPr>
      <w:r>
        <w:t>Table A.1: SFY 202</w:t>
      </w:r>
      <w:r w:rsidR="00A07091">
        <w:t>4</w:t>
      </w:r>
      <w:r>
        <w:t xml:space="preserve"> PAY FOR PERFORMANCE MEASURES</w:t>
      </w:r>
      <w:r w:rsidR="00611D6B">
        <w:t xml:space="preserve"> </w:t>
      </w:r>
      <w:r w:rsidR="00611D6B" w:rsidRPr="00611D6B">
        <w:t>– CONTRACTORS NEW TO THE IOWA HEALTH LINK PROGRAM</w:t>
      </w:r>
    </w:p>
    <w:p w14:paraId="627DAAEC" w14:textId="77777777" w:rsidR="00990825" w:rsidRDefault="00990825" w:rsidP="00990825">
      <w:pPr>
        <w:pStyle w:val="BodyText"/>
      </w:pPr>
    </w:p>
    <w:p w14:paraId="0A1310F4" w14:textId="0E0DE1B7" w:rsidR="00990825" w:rsidRDefault="00990825" w:rsidP="00990825">
      <w:pPr>
        <w:pStyle w:val="BodyText"/>
        <w:spacing w:after="6"/>
        <w:ind w:left="540" w:right="1735"/>
        <w:jc w:val="left"/>
      </w:pPr>
      <w:r>
        <w:t>The Agency will provide a document with the full description of the guidelines and data definitions for the SFY 202</w:t>
      </w:r>
      <w:r w:rsidR="00A07091">
        <w:t>4</w:t>
      </w:r>
      <w:r>
        <w:t xml:space="preserve"> Pay for Performance Measures.</w:t>
      </w:r>
    </w:p>
    <w:p w14:paraId="35686F64" w14:textId="028626EC" w:rsidR="00990825" w:rsidRDefault="00990825" w:rsidP="00CB68D0"/>
    <w:tbl>
      <w:tblPr>
        <w:tblW w:w="10336" w:type="dxa"/>
        <w:tblInd w:w="-365" w:type="dxa"/>
        <w:tblLook w:val="04A0" w:firstRow="1" w:lastRow="0" w:firstColumn="1" w:lastColumn="0" w:noHBand="0" w:noVBand="1"/>
      </w:tblPr>
      <w:tblGrid>
        <w:gridCol w:w="6529"/>
        <w:gridCol w:w="3807"/>
      </w:tblGrid>
      <w:tr w:rsidR="00990825" w:rsidRPr="005228E0" w14:paraId="42CA4DE4" w14:textId="77777777" w:rsidTr="0048524D">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722137" w14:textId="77777777" w:rsidR="00990825" w:rsidRPr="005228E0" w:rsidRDefault="00990825" w:rsidP="0048524D">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07139F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687ACD42"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61AF978" w14:textId="0C909E13" w:rsidR="00990825" w:rsidRPr="00B24184" w:rsidRDefault="00990825" w:rsidP="0048524D">
            <w:pPr>
              <w:jc w:val="left"/>
              <w:rPr>
                <w:b/>
                <w:bCs/>
                <w:color w:val="000000"/>
                <w:sz w:val="24"/>
                <w:szCs w:val="24"/>
              </w:rPr>
            </w:pPr>
            <w:r w:rsidRPr="00B24184">
              <w:rPr>
                <w:b/>
                <w:bCs/>
                <w:color w:val="000000"/>
              </w:rPr>
              <w:t>Timely Claims Processing</w:t>
            </w:r>
          </w:p>
        </w:tc>
        <w:tc>
          <w:tcPr>
            <w:tcW w:w="3807" w:type="dxa"/>
            <w:tcBorders>
              <w:top w:val="nil"/>
              <w:left w:val="nil"/>
              <w:bottom w:val="single" w:sz="4" w:space="0" w:color="auto"/>
              <w:right w:val="single" w:sz="4" w:space="0" w:color="auto"/>
            </w:tcBorders>
            <w:shd w:val="clear" w:color="auto" w:fill="auto"/>
            <w:vAlign w:val="center"/>
            <w:hideMark/>
          </w:tcPr>
          <w:p w14:paraId="33E16209" w14:textId="77777777" w:rsidR="00990825" w:rsidRPr="00B24184" w:rsidRDefault="00990825" w:rsidP="0048524D">
            <w:pPr>
              <w:jc w:val="left"/>
              <w:rPr>
                <w:color w:val="000000"/>
              </w:rPr>
            </w:pPr>
            <w:r w:rsidRPr="00B24184">
              <w:rPr>
                <w:color w:val="000000"/>
              </w:rPr>
              <w:t>20%</w:t>
            </w:r>
          </w:p>
        </w:tc>
      </w:tr>
      <w:tr w:rsidR="00990825" w:rsidRPr="005228E0" w14:paraId="781E17A3"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213C96" w14:textId="77777777" w:rsidR="00990825" w:rsidRPr="00B24184" w:rsidRDefault="00990825" w:rsidP="0048524D">
            <w:pPr>
              <w:jc w:val="left"/>
              <w:rPr>
                <w:b/>
                <w:bCs/>
                <w:color w:val="000000"/>
              </w:rPr>
            </w:pPr>
            <w:r w:rsidRPr="00B24184">
              <w:rPr>
                <w:b/>
                <w:bCs/>
              </w:rPr>
              <w:t>Required Contractual Standard</w:t>
            </w:r>
          </w:p>
        </w:tc>
      </w:tr>
      <w:tr w:rsidR="00990825" w:rsidRPr="005228E0" w14:paraId="33DDB572" w14:textId="77777777" w:rsidTr="0048524D">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DBD8E" w14:textId="454FF82A" w:rsidR="00990825" w:rsidRPr="00B24184" w:rsidRDefault="00990825" w:rsidP="0048524D">
            <w:pPr>
              <w:jc w:val="left"/>
              <w:rPr>
                <w:color w:val="000000"/>
                <w:sz w:val="24"/>
                <w:szCs w:val="24"/>
              </w:rPr>
            </w:pPr>
            <w:r w:rsidRPr="00B24184">
              <w:rPr>
                <w:color w:val="000000"/>
              </w:rPr>
              <w:t xml:space="preserve">The Contractor shall pay </w:t>
            </w:r>
            <w:r>
              <w:rPr>
                <w:color w:val="000000"/>
              </w:rPr>
              <w:t>P</w:t>
            </w:r>
            <w:r w:rsidRPr="00B24184">
              <w:rPr>
                <w:color w:val="000000"/>
              </w:rPr>
              <w:t xml:space="preserve">roviders for covered medically necessary services rendered to the Contractor’s </w:t>
            </w:r>
            <w:r>
              <w:rPr>
                <w:color w:val="000000"/>
              </w:rPr>
              <w:t>Enrolled M</w:t>
            </w:r>
            <w:r w:rsidRPr="00B24184">
              <w:rPr>
                <w:color w:val="000000"/>
              </w:rPr>
              <w:t xml:space="preserve">embers in accordance with </w:t>
            </w:r>
            <w:r>
              <w:rPr>
                <w:color w:val="000000"/>
              </w:rPr>
              <w:t>the Contract</w:t>
            </w:r>
            <w:r w:rsidRPr="00B24184">
              <w:rPr>
                <w:color w:val="000000"/>
              </w:rPr>
              <w:t xml:space="preserve">. The Contractor shall pay or deny ninety percent (90%) of all </w:t>
            </w:r>
            <w:r>
              <w:rPr>
                <w:color w:val="000000"/>
              </w:rPr>
              <w:t>C</w:t>
            </w:r>
            <w:r w:rsidRPr="00B24184">
              <w:rPr>
                <w:color w:val="000000"/>
              </w:rPr>
              <w:t xml:space="preserve">lean </w:t>
            </w:r>
            <w:r>
              <w:rPr>
                <w:color w:val="000000"/>
              </w:rPr>
              <w:t>C</w:t>
            </w:r>
            <w:r w:rsidRPr="00B24184">
              <w:rPr>
                <w:color w:val="000000"/>
              </w:rPr>
              <w:t xml:space="preserve">laims within thirty (30) calendar days of receipt, ninety-five percent (95%) of all </w:t>
            </w:r>
            <w:r>
              <w:rPr>
                <w:color w:val="000000"/>
              </w:rPr>
              <w:t>C</w:t>
            </w:r>
            <w:r w:rsidRPr="00B24184">
              <w:rPr>
                <w:color w:val="000000"/>
              </w:rPr>
              <w:t xml:space="preserve">lean </w:t>
            </w:r>
            <w:r>
              <w:rPr>
                <w:color w:val="000000"/>
              </w:rPr>
              <w:t>C</w:t>
            </w:r>
            <w:r w:rsidRPr="00B24184">
              <w:rPr>
                <w:color w:val="000000"/>
              </w:rPr>
              <w:t>laims within forty-five (45) calendar days of receipt</w:t>
            </w:r>
            <w:r>
              <w:rPr>
                <w:color w:val="000000"/>
              </w:rPr>
              <w:t>,</w:t>
            </w:r>
            <w:r w:rsidRPr="00B24184">
              <w:rPr>
                <w:color w:val="000000"/>
              </w:rPr>
              <w:t xml:space="preserve"> and ninety-nine percent (99%) of all </w:t>
            </w:r>
            <w:r>
              <w:rPr>
                <w:color w:val="000000"/>
              </w:rPr>
              <w:t>Clean C</w:t>
            </w:r>
            <w:r w:rsidRPr="00B24184">
              <w:rPr>
                <w:color w:val="000000"/>
              </w:rPr>
              <w:t>laims within ninety (90) calendar days of receipt.  A “</w:t>
            </w:r>
            <w:r>
              <w:rPr>
                <w:color w:val="000000"/>
              </w:rPr>
              <w:t>C</w:t>
            </w:r>
            <w:r w:rsidRPr="00B24184">
              <w:rPr>
                <w:color w:val="000000"/>
              </w:rPr>
              <w:t xml:space="preserve">lean </w:t>
            </w:r>
            <w:r>
              <w:rPr>
                <w:color w:val="000000"/>
              </w:rPr>
              <w:t>C</w:t>
            </w:r>
            <w:r w:rsidRPr="00B24184">
              <w:rPr>
                <w:color w:val="000000"/>
              </w:rPr>
              <w:t xml:space="preserve">laim” is one in which all information required for processing is present.  If a </w:t>
            </w:r>
            <w:r>
              <w:rPr>
                <w:color w:val="000000"/>
              </w:rPr>
              <w:t>C</w:t>
            </w:r>
            <w:r w:rsidRPr="00B24184">
              <w:rPr>
                <w:color w:val="000000"/>
              </w:rPr>
              <w:t xml:space="preserve">laim is denied because more information was required to process the </w:t>
            </w:r>
            <w:r>
              <w:rPr>
                <w:color w:val="000000"/>
              </w:rPr>
              <w:t>C</w:t>
            </w:r>
            <w:r w:rsidRPr="00B24184">
              <w:rPr>
                <w:color w:val="000000"/>
              </w:rPr>
              <w:t xml:space="preserve">laim, the </w:t>
            </w:r>
            <w:r>
              <w:rPr>
                <w:color w:val="000000"/>
              </w:rPr>
              <w:t>C</w:t>
            </w:r>
            <w:r w:rsidRPr="00B24184">
              <w:rPr>
                <w:color w:val="000000"/>
              </w:rPr>
              <w:t xml:space="preserve">laim denial notice shall specifically describe all information and supporting documentation needed to evaluate the </w:t>
            </w:r>
            <w:r>
              <w:rPr>
                <w:color w:val="000000"/>
              </w:rPr>
              <w:t>C</w:t>
            </w:r>
            <w:r w:rsidRPr="00B24184">
              <w:rPr>
                <w:color w:val="000000"/>
              </w:rPr>
              <w:t xml:space="preserve">laim for processing.  As provided </w:t>
            </w:r>
            <w:r w:rsidRPr="00B24184">
              <w:rPr>
                <w:color w:val="000000"/>
              </w:rPr>
              <w:lastRenderedPageBreak/>
              <w:t>in 42 C.F.R. § 447.46(c)(2), the Contractor may, by mutual agreement, establish an alternative payment schedule with in-</w:t>
            </w:r>
            <w:r>
              <w:rPr>
                <w:color w:val="000000"/>
              </w:rPr>
              <w:t>N</w:t>
            </w:r>
            <w:r w:rsidRPr="00B24184">
              <w:rPr>
                <w:color w:val="000000"/>
              </w:rPr>
              <w:t xml:space="preserve">etwork </w:t>
            </w:r>
            <w:r>
              <w:rPr>
                <w:color w:val="000000"/>
              </w:rPr>
              <w:t>P</w:t>
            </w:r>
            <w:r w:rsidRPr="00B24184">
              <w:rPr>
                <w:color w:val="000000"/>
              </w:rPr>
              <w:t xml:space="preserve">roviders. The alternative payment schedule shall be outlined in the </w:t>
            </w:r>
            <w:r>
              <w:rPr>
                <w:color w:val="000000"/>
              </w:rPr>
              <w:t>P</w:t>
            </w:r>
            <w:r w:rsidRPr="00B24184">
              <w:rPr>
                <w:color w:val="000000"/>
              </w:rPr>
              <w:t xml:space="preserve">rovider contract.  In accordance with 42 C.F.R. § 447.45(d), the date of receipt of a </w:t>
            </w:r>
            <w:r>
              <w:rPr>
                <w:color w:val="000000"/>
              </w:rPr>
              <w:t>C</w:t>
            </w:r>
            <w:r w:rsidRPr="00B24184">
              <w:rPr>
                <w:color w:val="000000"/>
              </w:rPr>
              <w:t xml:space="preserve">laim is the date the Contractor receives the </w:t>
            </w:r>
            <w:r>
              <w:rPr>
                <w:color w:val="000000"/>
              </w:rPr>
              <w:t>C</w:t>
            </w:r>
            <w:r w:rsidRPr="00B24184">
              <w:rPr>
                <w:color w:val="000000"/>
              </w:rPr>
              <w:t xml:space="preserve">laim, as indicated by its date stamp on the </w:t>
            </w:r>
            <w:r>
              <w:rPr>
                <w:color w:val="000000"/>
              </w:rPr>
              <w:t>C</w:t>
            </w:r>
            <w:r w:rsidRPr="00B24184">
              <w:rPr>
                <w:color w:val="000000"/>
              </w:rPr>
              <w:t>laim, and the date of payment is the date of the check or other form of payment.</w:t>
            </w:r>
          </w:p>
        </w:tc>
      </w:tr>
      <w:tr w:rsidR="00990825" w:rsidRPr="005228E0" w14:paraId="58BA2412"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6AD7B" w14:textId="77777777" w:rsidR="00990825" w:rsidRPr="00B24184" w:rsidRDefault="00990825" w:rsidP="0048524D">
            <w:pPr>
              <w:jc w:val="left"/>
              <w:rPr>
                <w:b/>
                <w:bCs/>
                <w:color w:val="000000"/>
              </w:rPr>
            </w:pPr>
            <w:r w:rsidRPr="00B24184">
              <w:rPr>
                <w:b/>
                <w:bCs/>
              </w:rPr>
              <w:t>Standard Required to Receive Incentive Payment</w:t>
            </w:r>
          </w:p>
        </w:tc>
      </w:tr>
      <w:tr w:rsidR="00990825" w:rsidRPr="005228E0" w14:paraId="49431627" w14:textId="77777777" w:rsidTr="0048524D">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CDD5E" w14:textId="0FBB9E9C" w:rsidR="00990825" w:rsidRPr="00B24184" w:rsidRDefault="00990825" w:rsidP="0048524D">
            <w:pPr>
              <w:jc w:val="left"/>
              <w:rPr>
                <w:color w:val="000000"/>
              </w:rPr>
            </w:pPr>
            <w:r w:rsidRPr="00B24184">
              <w:rPr>
                <w:color w:val="000000"/>
              </w:rPr>
              <w:t xml:space="preserve">The Contractor will achieve a measure of ninety-two percent (92%)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fifty percent (</w:t>
            </w:r>
            <w:r w:rsidRPr="00B24184">
              <w:rPr>
                <w:color w:val="000000"/>
              </w:rPr>
              <w:t>50%</w:t>
            </w:r>
            <w:r>
              <w:rPr>
                <w:color w:val="000000"/>
              </w:rPr>
              <w:t>)</w:t>
            </w:r>
            <w:r w:rsidRPr="00B24184">
              <w:rPr>
                <w:color w:val="000000"/>
              </w:rPr>
              <w:t xml:space="preserve"> of the total withhold for this measure.</w:t>
            </w:r>
          </w:p>
          <w:p w14:paraId="55953A2F" w14:textId="77777777" w:rsidR="00990825" w:rsidRPr="00B24184" w:rsidRDefault="00990825" w:rsidP="0048524D">
            <w:pPr>
              <w:jc w:val="left"/>
              <w:rPr>
                <w:color w:val="000000"/>
              </w:rPr>
            </w:pPr>
          </w:p>
          <w:p w14:paraId="58E61183" w14:textId="149EB883" w:rsidR="00990825" w:rsidRPr="00B24184" w:rsidRDefault="00990825" w:rsidP="0048524D">
            <w:pPr>
              <w:jc w:val="left"/>
              <w:rPr>
                <w:color w:val="000000"/>
              </w:rPr>
            </w:pPr>
            <w:r w:rsidRPr="00B24184">
              <w:rPr>
                <w:color w:val="000000"/>
              </w:rPr>
              <w:t xml:space="preserve">The Contractor will achieve a measure of ninety-five percent (95%)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seventy-five percent (</w:t>
            </w:r>
            <w:r w:rsidRPr="00B24184">
              <w:rPr>
                <w:color w:val="000000"/>
              </w:rPr>
              <w:t>75%</w:t>
            </w:r>
            <w:r>
              <w:rPr>
                <w:color w:val="000000"/>
              </w:rPr>
              <w:t>)</w:t>
            </w:r>
            <w:r w:rsidRPr="00B24184">
              <w:rPr>
                <w:color w:val="000000"/>
              </w:rPr>
              <w:t xml:space="preserve"> of the total withhold for this measure.</w:t>
            </w:r>
          </w:p>
          <w:p w14:paraId="0D3AB2C6" w14:textId="77777777" w:rsidR="00990825" w:rsidRPr="00B24184" w:rsidRDefault="00990825" w:rsidP="0048524D">
            <w:pPr>
              <w:jc w:val="left"/>
              <w:rPr>
                <w:color w:val="000000"/>
              </w:rPr>
            </w:pPr>
          </w:p>
          <w:p w14:paraId="1FE903CA" w14:textId="68757BC3" w:rsidR="00990825" w:rsidRPr="00B24184" w:rsidRDefault="00990825" w:rsidP="0048524D">
            <w:pPr>
              <w:jc w:val="left"/>
              <w:rPr>
                <w:color w:val="000000"/>
              </w:rPr>
            </w:pPr>
            <w:r w:rsidRPr="00B24184">
              <w:rPr>
                <w:color w:val="000000"/>
              </w:rPr>
              <w:t xml:space="preserve">The Contractor will achieve a measure of ninety-seven percent (97%)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one hundred (</w:t>
            </w:r>
            <w:r w:rsidRPr="00B24184">
              <w:rPr>
                <w:color w:val="000000"/>
              </w:rPr>
              <w:t>100%</w:t>
            </w:r>
            <w:r>
              <w:rPr>
                <w:color w:val="000000"/>
              </w:rPr>
              <w:t>)</w:t>
            </w:r>
            <w:r w:rsidRPr="00B24184">
              <w:rPr>
                <w:color w:val="000000"/>
              </w:rPr>
              <w:t xml:space="preserve"> of the total withhold for this measure.</w:t>
            </w:r>
          </w:p>
        </w:tc>
      </w:tr>
      <w:tr w:rsidR="00990825" w:rsidRPr="005228E0" w14:paraId="203EBBEF"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2DB5B1BB" w14:textId="77777777" w:rsidR="00990825" w:rsidRPr="005228E0" w:rsidRDefault="00990825" w:rsidP="0048524D">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2E702B6D"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05D61B4"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21BC704E" w14:textId="77777777" w:rsidR="00990825" w:rsidRPr="005228E0" w:rsidRDefault="00990825" w:rsidP="0048524D">
            <w:pPr>
              <w:jc w:val="left"/>
              <w:rPr>
                <w:b/>
                <w:bCs/>
                <w:color w:val="000000"/>
              </w:rPr>
            </w:pPr>
            <w:r w:rsidRPr="00B24184">
              <w:rPr>
                <w:b/>
                <w:bCs/>
                <w:color w:val="000000"/>
              </w:rPr>
              <w:t>Timeliness of Prior Authorization Decisions</w:t>
            </w:r>
          </w:p>
        </w:tc>
        <w:tc>
          <w:tcPr>
            <w:tcW w:w="3807" w:type="dxa"/>
            <w:tcBorders>
              <w:top w:val="nil"/>
              <w:left w:val="nil"/>
              <w:bottom w:val="single" w:sz="4" w:space="0" w:color="auto"/>
              <w:right w:val="single" w:sz="4" w:space="0" w:color="auto"/>
            </w:tcBorders>
            <w:shd w:val="clear" w:color="auto" w:fill="auto"/>
            <w:vAlign w:val="center"/>
            <w:hideMark/>
          </w:tcPr>
          <w:p w14:paraId="552D27D1" w14:textId="77777777" w:rsidR="00990825" w:rsidRPr="005228E0" w:rsidRDefault="00990825" w:rsidP="0048524D">
            <w:pPr>
              <w:jc w:val="left"/>
              <w:rPr>
                <w:color w:val="000000"/>
              </w:rPr>
            </w:pPr>
            <w:r>
              <w:rPr>
                <w:color w:val="000000"/>
              </w:rPr>
              <w:t>20%</w:t>
            </w:r>
          </w:p>
        </w:tc>
      </w:tr>
      <w:tr w:rsidR="00990825" w:rsidRPr="005228E0" w14:paraId="3C90C4CD"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7A1BFE" w14:textId="77777777" w:rsidR="00990825" w:rsidRPr="005228E0" w:rsidRDefault="00990825" w:rsidP="0048524D">
            <w:pPr>
              <w:jc w:val="left"/>
              <w:rPr>
                <w:b/>
                <w:bCs/>
                <w:color w:val="000000"/>
              </w:rPr>
            </w:pPr>
            <w:r w:rsidRPr="005228E0">
              <w:rPr>
                <w:b/>
                <w:bCs/>
              </w:rPr>
              <w:t>Required Contractual Standard</w:t>
            </w:r>
          </w:p>
        </w:tc>
      </w:tr>
      <w:tr w:rsidR="00990825" w:rsidRPr="005228E0" w14:paraId="1CABD497"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ACB09" w14:textId="65DED8B5" w:rsidR="00990825" w:rsidRPr="005228E0" w:rsidRDefault="00990825" w:rsidP="0048524D">
            <w:pPr>
              <w:jc w:val="left"/>
              <w:rPr>
                <w:color w:val="000000"/>
              </w:rPr>
            </w:pPr>
            <w:r w:rsidRPr="00B24184">
              <w:rPr>
                <w:color w:val="000000"/>
              </w:rPr>
              <w:t>Ninety-nine percent (99%) of standard authorization decisions shall be rendered within fourteen (14) calendar days of the request for service, or 72 hours for expedited authorization decisions. For pharmacy prior authorization</w:t>
            </w:r>
            <w:r>
              <w:rPr>
                <w:color w:val="000000"/>
              </w:rPr>
              <w:t xml:space="preserve"> decisions,</w:t>
            </w:r>
            <w:r w:rsidRPr="00B24184">
              <w:rPr>
                <w:color w:val="000000"/>
              </w:rPr>
              <w:t xml:space="preserve"> one hundred percent (100%) of authorization decisions shall be rendered within twenty-four (24) hours of the request for service.  On a quarterly basis, the Contractor shall submit a summary report of approvals, pending requests</w:t>
            </w:r>
            <w:r>
              <w:rPr>
                <w:color w:val="000000"/>
              </w:rPr>
              <w:t>,</w:t>
            </w:r>
            <w:r w:rsidRPr="00B24184">
              <w:rPr>
                <w:color w:val="000000"/>
              </w:rPr>
              <w:t xml:space="preserve"> and denials from the end of the previous reporting period.</w:t>
            </w:r>
          </w:p>
        </w:tc>
      </w:tr>
      <w:tr w:rsidR="00990825" w:rsidRPr="005228E0" w14:paraId="411957F0"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70760CD"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C05E2ED"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2C42C" w14:textId="5CF01346" w:rsidR="00990825" w:rsidRPr="00B24184" w:rsidRDefault="00990825" w:rsidP="0048524D">
            <w:pPr>
              <w:jc w:val="left"/>
              <w:rPr>
                <w:color w:val="000000"/>
              </w:rPr>
            </w:pPr>
            <w:r w:rsidRPr="00B24184">
              <w:rPr>
                <w:color w:val="000000"/>
              </w:rPr>
              <w:t xml:space="preserve">Ninety-nine percent (99%) of standard authorization decisions shall be rendered within fourteen (14) calendar days of the request for service to receive </w:t>
            </w:r>
            <w:r>
              <w:rPr>
                <w:color w:val="000000"/>
              </w:rPr>
              <w:t>fifty percent (</w:t>
            </w:r>
            <w:r w:rsidRPr="00B24184">
              <w:rPr>
                <w:color w:val="000000"/>
              </w:rPr>
              <w:t>50%</w:t>
            </w:r>
            <w:r>
              <w:rPr>
                <w:color w:val="000000"/>
              </w:rPr>
              <w:t>)</w:t>
            </w:r>
            <w:r w:rsidRPr="00B24184">
              <w:rPr>
                <w:color w:val="000000"/>
              </w:rPr>
              <w:t xml:space="preserve"> of the total withhold.</w:t>
            </w:r>
          </w:p>
          <w:p w14:paraId="6BFCAFC9" w14:textId="77777777" w:rsidR="00990825" w:rsidRPr="00B24184" w:rsidRDefault="00990825" w:rsidP="0048524D">
            <w:pPr>
              <w:jc w:val="left"/>
              <w:rPr>
                <w:color w:val="000000"/>
              </w:rPr>
            </w:pPr>
          </w:p>
          <w:p w14:paraId="57F0B01F" w14:textId="57D7A037" w:rsidR="00990825" w:rsidRPr="00B24184" w:rsidRDefault="00990825" w:rsidP="0048524D">
            <w:pPr>
              <w:jc w:val="left"/>
              <w:rPr>
                <w:color w:val="000000"/>
              </w:rPr>
            </w:pPr>
            <w:r w:rsidRPr="00B24184">
              <w:rPr>
                <w:color w:val="000000"/>
              </w:rPr>
              <w:t xml:space="preserve">Ninety-nine point three percent (99.3%) of standard authorization decisions shall be rendered within fourteen (14) calendar days of the request for service to receive </w:t>
            </w:r>
            <w:r>
              <w:rPr>
                <w:color w:val="000000"/>
              </w:rPr>
              <w:t>seventy-five (</w:t>
            </w:r>
            <w:r w:rsidRPr="00B24184">
              <w:rPr>
                <w:color w:val="000000"/>
              </w:rPr>
              <w:t>75%</w:t>
            </w:r>
            <w:r>
              <w:rPr>
                <w:color w:val="000000"/>
              </w:rPr>
              <w:t>)</w:t>
            </w:r>
            <w:r w:rsidRPr="00B24184">
              <w:rPr>
                <w:color w:val="000000"/>
              </w:rPr>
              <w:t xml:space="preserve"> of the total withhold.</w:t>
            </w:r>
          </w:p>
          <w:p w14:paraId="47A18A13" w14:textId="77777777" w:rsidR="00990825" w:rsidRPr="00B24184" w:rsidRDefault="00990825" w:rsidP="0048524D">
            <w:pPr>
              <w:jc w:val="left"/>
              <w:rPr>
                <w:color w:val="000000"/>
              </w:rPr>
            </w:pPr>
          </w:p>
          <w:p w14:paraId="1B3ADB90" w14:textId="39BB51A8" w:rsidR="00990825" w:rsidRPr="005228E0" w:rsidRDefault="00990825" w:rsidP="0048524D">
            <w:pPr>
              <w:jc w:val="left"/>
              <w:rPr>
                <w:color w:val="000000"/>
              </w:rPr>
            </w:pPr>
            <w:r w:rsidRPr="00B24184">
              <w:rPr>
                <w:color w:val="000000"/>
              </w:rPr>
              <w:t xml:space="preserve">Ninety-nine point six (99.6%) of standard authorization decisions shall be rendered within fourteen (14) calendar days of the request for service to receive </w:t>
            </w:r>
            <w:r>
              <w:rPr>
                <w:color w:val="000000"/>
              </w:rPr>
              <w:t>one hundred (</w:t>
            </w:r>
            <w:r w:rsidRPr="00B24184">
              <w:rPr>
                <w:color w:val="000000"/>
              </w:rPr>
              <w:t>100%</w:t>
            </w:r>
            <w:r>
              <w:rPr>
                <w:color w:val="000000"/>
              </w:rPr>
              <w:t>)</w:t>
            </w:r>
            <w:r w:rsidRPr="00B24184">
              <w:rPr>
                <w:color w:val="000000"/>
              </w:rPr>
              <w:t xml:space="preserve"> of the total withhold.</w:t>
            </w:r>
          </w:p>
        </w:tc>
      </w:tr>
      <w:tr w:rsidR="00990825" w:rsidRPr="005228E0" w14:paraId="28E0FE65"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48DF801B" w14:textId="77777777" w:rsidR="00990825" w:rsidRPr="005228E0" w:rsidRDefault="00990825" w:rsidP="0048524D">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414255C3"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38FCBAFF" w14:textId="77777777" w:rsidTr="0048524D">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A8C3963" w14:textId="77777777" w:rsidR="00990825" w:rsidRPr="005228E0" w:rsidRDefault="00990825" w:rsidP="0048524D">
            <w:pPr>
              <w:jc w:val="left"/>
              <w:rPr>
                <w:b/>
                <w:bCs/>
                <w:color w:val="000000"/>
              </w:rPr>
            </w:pPr>
            <w:r w:rsidRPr="00B24184">
              <w:rPr>
                <w:b/>
                <w:bCs/>
                <w:color w:val="000000"/>
              </w:rPr>
              <w:t>Encounter Data Reconciliation</w:t>
            </w:r>
          </w:p>
        </w:tc>
        <w:tc>
          <w:tcPr>
            <w:tcW w:w="3807" w:type="dxa"/>
            <w:tcBorders>
              <w:top w:val="nil"/>
              <w:left w:val="nil"/>
              <w:bottom w:val="single" w:sz="4" w:space="0" w:color="auto"/>
              <w:right w:val="single" w:sz="4" w:space="0" w:color="auto"/>
            </w:tcBorders>
            <w:shd w:val="clear" w:color="auto" w:fill="auto"/>
            <w:vAlign w:val="center"/>
            <w:hideMark/>
          </w:tcPr>
          <w:p w14:paraId="50827CDB" w14:textId="77777777" w:rsidR="00990825" w:rsidRPr="005228E0" w:rsidRDefault="00990825" w:rsidP="0048524D">
            <w:pPr>
              <w:jc w:val="left"/>
              <w:rPr>
                <w:color w:val="000000"/>
              </w:rPr>
            </w:pPr>
            <w:r>
              <w:rPr>
                <w:color w:val="000000"/>
              </w:rPr>
              <w:t>20%</w:t>
            </w:r>
          </w:p>
        </w:tc>
      </w:tr>
      <w:tr w:rsidR="00990825" w:rsidRPr="005228E0" w14:paraId="27F4B4B7"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29E8F85" w14:textId="77777777" w:rsidR="00990825" w:rsidRPr="005228E0" w:rsidRDefault="00990825" w:rsidP="0048524D">
            <w:pPr>
              <w:jc w:val="left"/>
              <w:rPr>
                <w:b/>
                <w:bCs/>
                <w:color w:val="000000"/>
              </w:rPr>
            </w:pPr>
            <w:r w:rsidRPr="005228E0">
              <w:rPr>
                <w:b/>
                <w:bCs/>
              </w:rPr>
              <w:t>Required Contractual Standard</w:t>
            </w:r>
          </w:p>
        </w:tc>
      </w:tr>
      <w:tr w:rsidR="00990825" w:rsidRPr="005228E0" w14:paraId="425874AF"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58A53" w14:textId="426033E3" w:rsidR="00990825" w:rsidRPr="005228E0" w:rsidRDefault="00990825" w:rsidP="0048524D">
            <w:pPr>
              <w:jc w:val="left"/>
              <w:rPr>
                <w:color w:val="000000"/>
              </w:rPr>
            </w:pPr>
            <w:r w:rsidRPr="00B24184">
              <w:rPr>
                <w:color w:val="000000"/>
              </w:rPr>
              <w:t xml:space="preserve">Encounter data shall be submitted by the </w:t>
            </w:r>
            <w:r>
              <w:rPr>
                <w:color w:val="000000"/>
              </w:rPr>
              <w:t>twentieth (</w:t>
            </w:r>
            <w:r w:rsidRPr="00B24184">
              <w:rPr>
                <w:color w:val="000000"/>
              </w:rPr>
              <w:t>20</w:t>
            </w:r>
            <w:r w:rsidRPr="00990825">
              <w:rPr>
                <w:color w:val="000000"/>
                <w:vertAlign w:val="superscript"/>
              </w:rPr>
              <w:t>th</w:t>
            </w:r>
            <w:r>
              <w:rPr>
                <w:color w:val="000000"/>
              </w:rPr>
              <w:t>)</w:t>
            </w:r>
            <w:r w:rsidRPr="00B24184">
              <w:rPr>
                <w:color w:val="000000"/>
              </w:rPr>
              <w:t xml:space="preserve"> of the month subsequent to the month for which data is reflected. All corrections to the monthly encounter data submission shall be finalized within </w:t>
            </w:r>
            <w:r>
              <w:rPr>
                <w:color w:val="000000"/>
              </w:rPr>
              <w:t>forty-five (</w:t>
            </w:r>
            <w:r w:rsidRPr="00B24184">
              <w:rPr>
                <w:color w:val="000000"/>
              </w:rPr>
              <w:t>45</w:t>
            </w:r>
            <w:r>
              <w:rPr>
                <w:color w:val="000000"/>
              </w:rPr>
              <w:t>)</w:t>
            </w:r>
            <w:r w:rsidRPr="00B24184">
              <w:rPr>
                <w:color w:val="000000"/>
              </w:rPr>
              <w:t xml:space="preserve"> </w:t>
            </w:r>
            <w:r>
              <w:rPr>
                <w:color w:val="000000"/>
              </w:rPr>
              <w:t>D</w:t>
            </w:r>
            <w:r w:rsidRPr="00B24184">
              <w:rPr>
                <w:color w:val="000000"/>
              </w:rPr>
              <w:t>ays from the date the initial error report for the month was sent to the Contractor o</w:t>
            </w:r>
            <w:r>
              <w:rPr>
                <w:color w:val="000000"/>
              </w:rPr>
              <w:t>r fifty-nine</w:t>
            </w:r>
            <w:r w:rsidRPr="00B24184">
              <w:rPr>
                <w:color w:val="000000"/>
              </w:rPr>
              <w:t xml:space="preserve"> </w:t>
            </w:r>
            <w:r>
              <w:rPr>
                <w:color w:val="000000"/>
              </w:rPr>
              <w:t>(</w:t>
            </w:r>
            <w:r w:rsidRPr="00B24184">
              <w:rPr>
                <w:color w:val="000000"/>
              </w:rPr>
              <w:t>59</w:t>
            </w:r>
            <w:r>
              <w:rPr>
                <w:color w:val="000000"/>
              </w:rPr>
              <w:t>)</w:t>
            </w:r>
            <w:r w:rsidRPr="00B24184">
              <w:rPr>
                <w:color w:val="000000"/>
              </w:rPr>
              <w:t xml:space="preserve"> </w:t>
            </w:r>
            <w:r>
              <w:rPr>
                <w:color w:val="000000"/>
              </w:rPr>
              <w:t>D</w:t>
            </w:r>
            <w:r w:rsidRPr="00B24184">
              <w:rPr>
                <w:color w:val="000000"/>
              </w:rPr>
              <w:t xml:space="preserve">ays </w:t>
            </w:r>
            <w:r>
              <w:rPr>
                <w:color w:val="000000"/>
              </w:rPr>
              <w:t>from</w:t>
            </w:r>
            <w:r w:rsidRPr="00B24184">
              <w:rPr>
                <w:color w:val="000000"/>
              </w:rPr>
              <w:t xml:space="preserve"> the date the initial encounter data was due. The error rate for the encounter data </w:t>
            </w:r>
            <w:r>
              <w:rPr>
                <w:color w:val="000000"/>
              </w:rPr>
              <w:t>shall not</w:t>
            </w:r>
            <w:r w:rsidRPr="00B24184">
              <w:rPr>
                <w:color w:val="000000"/>
              </w:rPr>
              <w:t xml:space="preserve"> exceed </w:t>
            </w:r>
            <w:r>
              <w:rPr>
                <w:color w:val="000000"/>
              </w:rPr>
              <w:t>one percent (</w:t>
            </w:r>
            <w:r w:rsidRPr="00B24184">
              <w:rPr>
                <w:color w:val="000000"/>
              </w:rPr>
              <w:t>1%</w:t>
            </w:r>
            <w:r>
              <w:rPr>
                <w:color w:val="000000"/>
              </w:rPr>
              <w:t>)</w:t>
            </w:r>
            <w:r w:rsidRPr="00B24184">
              <w:rPr>
                <w:color w:val="000000"/>
              </w:rPr>
              <w:t xml:space="preserve">. For every service provided, providers must submit corresponding </w:t>
            </w:r>
            <w:r>
              <w:rPr>
                <w:color w:val="000000"/>
              </w:rPr>
              <w:t>C</w:t>
            </w:r>
            <w:r w:rsidRPr="00B24184">
              <w:rPr>
                <w:color w:val="000000"/>
              </w:rPr>
              <w:t xml:space="preserve">laim or encounter data with </w:t>
            </w:r>
            <w:r>
              <w:rPr>
                <w:color w:val="000000"/>
              </w:rPr>
              <w:t>C</w:t>
            </w:r>
            <w:r w:rsidRPr="00B24184">
              <w:rPr>
                <w:color w:val="000000"/>
              </w:rPr>
              <w:t xml:space="preserve">laim detail identical to that required for fee-for-service </w:t>
            </w:r>
            <w:r>
              <w:rPr>
                <w:color w:val="000000"/>
              </w:rPr>
              <w:t>C</w:t>
            </w:r>
            <w:r w:rsidRPr="00B24184">
              <w:rPr>
                <w:color w:val="000000"/>
              </w:rPr>
              <w:t>laims submissions.</w:t>
            </w:r>
          </w:p>
        </w:tc>
      </w:tr>
      <w:tr w:rsidR="00990825" w:rsidRPr="005228E0" w14:paraId="3568B87E"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813204"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0E59213"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A88FA" w14:textId="1D5114E5" w:rsidR="00990825" w:rsidRPr="005228E0" w:rsidRDefault="00990825" w:rsidP="0048524D">
            <w:pPr>
              <w:jc w:val="left"/>
              <w:rPr>
                <w:color w:val="000000"/>
              </w:rPr>
            </w:pPr>
            <w:r w:rsidRPr="00B24184">
              <w:rPr>
                <w:color w:val="000000"/>
              </w:rPr>
              <w:t xml:space="preserve">Within </w:t>
            </w:r>
            <w:r>
              <w:rPr>
                <w:color w:val="000000"/>
              </w:rPr>
              <w:t>ninety (</w:t>
            </w:r>
            <w:r w:rsidRPr="00B24184">
              <w:rPr>
                <w:color w:val="000000"/>
              </w:rPr>
              <w:t>90</w:t>
            </w:r>
            <w:r>
              <w:rPr>
                <w:color w:val="000000"/>
              </w:rPr>
              <w:t>)</w:t>
            </w:r>
            <w:r w:rsidRPr="00B24184">
              <w:rPr>
                <w:color w:val="000000"/>
              </w:rPr>
              <w:t xml:space="preserve"> days of the end of each quarter the Contractor's accepted encounter data shall match the </w:t>
            </w:r>
            <w:r>
              <w:rPr>
                <w:color w:val="000000"/>
              </w:rPr>
              <w:t>C</w:t>
            </w:r>
            <w:r w:rsidRPr="00B24184">
              <w:rPr>
                <w:color w:val="000000"/>
              </w:rPr>
              <w:t xml:space="preserve">ontractor's submitted financial information within </w:t>
            </w:r>
            <w:r>
              <w:rPr>
                <w:color w:val="000000"/>
              </w:rPr>
              <w:t>ninety-eight percent (</w:t>
            </w:r>
            <w:r w:rsidRPr="00B24184">
              <w:rPr>
                <w:color w:val="000000"/>
              </w:rPr>
              <w:t>98%</w:t>
            </w:r>
            <w:r>
              <w:rPr>
                <w:color w:val="000000"/>
              </w:rPr>
              <w:t>)</w:t>
            </w:r>
            <w:r w:rsidRPr="00B24184">
              <w:rPr>
                <w:color w:val="000000"/>
              </w:rPr>
              <w:t xml:space="preserve"> using reporting criteria set forth in the F1 reporting </w:t>
            </w:r>
            <w:r>
              <w:rPr>
                <w:color w:val="000000"/>
              </w:rPr>
              <w:t>t</w:t>
            </w:r>
            <w:r w:rsidRPr="00B24184">
              <w:rPr>
                <w:color w:val="000000"/>
              </w:rPr>
              <w:t>emplate.</w:t>
            </w:r>
          </w:p>
        </w:tc>
      </w:tr>
      <w:tr w:rsidR="00990825" w:rsidRPr="005228E0" w14:paraId="3FB386A0"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2219FAB" w14:textId="77777777" w:rsidR="00990825" w:rsidRPr="005228E0" w:rsidRDefault="00990825" w:rsidP="0048524D">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0EF748E1" w14:textId="77777777" w:rsidR="00990825" w:rsidRPr="005228E0" w:rsidRDefault="00990825" w:rsidP="0048524D">
            <w:pPr>
              <w:jc w:val="left"/>
              <w:rPr>
                <w:b/>
                <w:bCs/>
                <w:color w:val="000000"/>
              </w:rPr>
            </w:pPr>
            <w:r w:rsidRPr="005228E0">
              <w:rPr>
                <w:b/>
                <w:bCs/>
                <w:color w:val="000000"/>
              </w:rPr>
              <w:t>Amount of Performance Withhold at Risk</w:t>
            </w:r>
          </w:p>
        </w:tc>
      </w:tr>
      <w:tr w:rsidR="00990825" w:rsidRPr="005228E0" w14:paraId="1FF2719D"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5408C61" w14:textId="77777777" w:rsidR="00990825" w:rsidRPr="005228E0" w:rsidRDefault="00990825" w:rsidP="0048524D">
            <w:pPr>
              <w:jc w:val="left"/>
              <w:rPr>
                <w:b/>
                <w:bCs/>
                <w:color w:val="000000"/>
              </w:rPr>
            </w:pPr>
            <w:r w:rsidRPr="00B24184">
              <w:rPr>
                <w:b/>
                <w:bCs/>
                <w:color w:val="000000"/>
              </w:rPr>
              <w:lastRenderedPageBreak/>
              <w:t>Timeliness of Appeal Adjudication</w:t>
            </w:r>
          </w:p>
        </w:tc>
        <w:tc>
          <w:tcPr>
            <w:tcW w:w="3807" w:type="dxa"/>
            <w:tcBorders>
              <w:top w:val="nil"/>
              <w:left w:val="nil"/>
              <w:bottom w:val="single" w:sz="4" w:space="0" w:color="auto"/>
              <w:right w:val="single" w:sz="4" w:space="0" w:color="auto"/>
            </w:tcBorders>
            <w:shd w:val="clear" w:color="auto" w:fill="auto"/>
            <w:vAlign w:val="center"/>
            <w:hideMark/>
          </w:tcPr>
          <w:p w14:paraId="7856406C" w14:textId="77777777" w:rsidR="00990825" w:rsidRPr="005228E0" w:rsidRDefault="00990825" w:rsidP="0048524D">
            <w:pPr>
              <w:jc w:val="left"/>
              <w:rPr>
                <w:color w:val="000000"/>
              </w:rPr>
            </w:pPr>
            <w:r>
              <w:rPr>
                <w:color w:val="000000"/>
              </w:rPr>
              <w:t>20%</w:t>
            </w:r>
          </w:p>
        </w:tc>
      </w:tr>
      <w:tr w:rsidR="00990825" w:rsidRPr="005228E0" w14:paraId="39FDBAA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2FD499C" w14:textId="77777777" w:rsidR="00990825" w:rsidRPr="005228E0" w:rsidRDefault="00990825" w:rsidP="0048524D">
            <w:pPr>
              <w:jc w:val="left"/>
              <w:rPr>
                <w:b/>
                <w:bCs/>
                <w:color w:val="000000"/>
              </w:rPr>
            </w:pPr>
            <w:r w:rsidRPr="005228E0">
              <w:rPr>
                <w:b/>
                <w:bCs/>
              </w:rPr>
              <w:t>Required Contractual Standard</w:t>
            </w:r>
          </w:p>
        </w:tc>
      </w:tr>
      <w:tr w:rsidR="00990825" w:rsidRPr="005228E0" w14:paraId="264FBED7"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DFEAB" w14:textId="48290841"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 xml:space="preserve">standard </w:t>
            </w:r>
            <w:r w:rsidRPr="00B24184">
              <w:rPr>
                <w:color w:val="000000"/>
              </w:rPr>
              <w:t xml:space="preserve">appeals within thirty (30) calendar days of receipt, or within </w:t>
            </w:r>
            <w:r>
              <w:rPr>
                <w:color w:val="000000"/>
              </w:rPr>
              <w:t>seventy-two (</w:t>
            </w:r>
            <w:r w:rsidRPr="00B24184">
              <w:rPr>
                <w:color w:val="000000"/>
              </w:rPr>
              <w:t>72</w:t>
            </w:r>
            <w:r>
              <w:rPr>
                <w:color w:val="000000"/>
              </w:rPr>
              <w:t>)</w:t>
            </w:r>
            <w:r w:rsidRPr="00B24184">
              <w:rPr>
                <w:color w:val="000000"/>
              </w:rPr>
              <w:t xml:space="preserve"> hours of receipt for expedited appeals. Further, one hundred percent (100%) of appeals shall be acknowledged within three (3) business days.  The Contractor shall maintain and report to the Agency a member appeal log, which shall include the current status of all appeals.</w:t>
            </w:r>
          </w:p>
        </w:tc>
      </w:tr>
      <w:tr w:rsidR="00990825" w:rsidRPr="005228E0" w14:paraId="5B94AEA9"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C58F3FA"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23FF6200" w14:textId="77777777" w:rsidTr="0048524D">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785C" w14:textId="43031100"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standard</w:t>
            </w:r>
            <w:r w:rsidR="009A0030">
              <w:rPr>
                <w:color w:val="000000"/>
              </w:rPr>
              <w:t xml:space="preserve"> </w:t>
            </w:r>
            <w:r w:rsidRPr="00B24184">
              <w:rPr>
                <w:color w:val="000000"/>
              </w:rPr>
              <w:t xml:space="preserve">appeals within </w:t>
            </w:r>
            <w:r w:rsidR="007E5629">
              <w:rPr>
                <w:color w:val="000000"/>
              </w:rPr>
              <w:t>twenty-five</w:t>
            </w:r>
            <w:r w:rsidR="007E5629" w:rsidRPr="00B24184">
              <w:rPr>
                <w:color w:val="000000"/>
              </w:rPr>
              <w:t xml:space="preserve"> </w:t>
            </w:r>
            <w:r w:rsidRPr="00B24184">
              <w:rPr>
                <w:color w:val="000000"/>
              </w:rPr>
              <w:t>(</w:t>
            </w:r>
            <w:r w:rsidR="007E5629">
              <w:rPr>
                <w:color w:val="000000"/>
              </w:rPr>
              <w:t>25</w:t>
            </w:r>
            <w:r w:rsidRPr="00B24184">
              <w:rPr>
                <w:color w:val="000000"/>
              </w:rPr>
              <w:t xml:space="preserve">) calendar days of receipt to receive </w:t>
            </w:r>
            <w:r>
              <w:rPr>
                <w:color w:val="000000"/>
              </w:rPr>
              <w:t>one hundred percent (</w:t>
            </w:r>
            <w:r w:rsidRPr="00B24184">
              <w:rPr>
                <w:color w:val="000000"/>
              </w:rPr>
              <w:t>100%</w:t>
            </w:r>
            <w:r>
              <w:rPr>
                <w:color w:val="000000"/>
              </w:rPr>
              <w:t>)</w:t>
            </w:r>
            <w:r w:rsidRPr="00B24184">
              <w:rPr>
                <w:color w:val="000000"/>
              </w:rPr>
              <w:t xml:space="preserve"> of the total withhold.</w:t>
            </w:r>
          </w:p>
        </w:tc>
      </w:tr>
      <w:tr w:rsidR="00990825" w:rsidRPr="005228E0" w14:paraId="15CCB4BE"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175F6827" w14:textId="77777777" w:rsidR="00990825" w:rsidRPr="005228E0" w:rsidRDefault="00990825" w:rsidP="0048524D">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422B64F4"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E9D51A4"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93E972A" w14:textId="77777777" w:rsidR="00990825" w:rsidRPr="005228E0" w:rsidRDefault="00990825" w:rsidP="0048524D">
            <w:pPr>
              <w:jc w:val="left"/>
              <w:rPr>
                <w:b/>
                <w:bCs/>
                <w:color w:val="000000"/>
              </w:rPr>
            </w:pPr>
            <w:r w:rsidRPr="00B24184">
              <w:rPr>
                <w:b/>
                <w:bCs/>
                <w:color w:val="000000"/>
              </w:rPr>
              <w:t>Member Waiver Service Data</w:t>
            </w:r>
          </w:p>
        </w:tc>
        <w:tc>
          <w:tcPr>
            <w:tcW w:w="3807" w:type="dxa"/>
            <w:tcBorders>
              <w:top w:val="nil"/>
              <w:left w:val="nil"/>
              <w:bottom w:val="single" w:sz="4" w:space="0" w:color="auto"/>
              <w:right w:val="single" w:sz="4" w:space="0" w:color="auto"/>
            </w:tcBorders>
            <w:shd w:val="clear" w:color="auto" w:fill="auto"/>
            <w:vAlign w:val="center"/>
            <w:hideMark/>
          </w:tcPr>
          <w:p w14:paraId="213A24AA" w14:textId="77777777" w:rsidR="00990825" w:rsidRPr="005228E0" w:rsidRDefault="00990825" w:rsidP="0048524D">
            <w:pPr>
              <w:jc w:val="left"/>
              <w:rPr>
                <w:color w:val="000000"/>
              </w:rPr>
            </w:pPr>
            <w:r>
              <w:rPr>
                <w:color w:val="000000"/>
              </w:rPr>
              <w:t>10%</w:t>
            </w:r>
          </w:p>
        </w:tc>
      </w:tr>
      <w:tr w:rsidR="00990825" w:rsidRPr="005228E0" w14:paraId="5676A70A"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451F026" w14:textId="77777777" w:rsidR="00990825" w:rsidRPr="005228E0" w:rsidRDefault="00990825" w:rsidP="0048524D">
            <w:pPr>
              <w:jc w:val="left"/>
              <w:rPr>
                <w:b/>
                <w:bCs/>
                <w:color w:val="000000"/>
              </w:rPr>
            </w:pPr>
            <w:r w:rsidRPr="005228E0">
              <w:rPr>
                <w:b/>
                <w:bCs/>
              </w:rPr>
              <w:t>Required Contractual Standard</w:t>
            </w:r>
          </w:p>
        </w:tc>
      </w:tr>
      <w:tr w:rsidR="00990825" w:rsidRPr="005228E0" w14:paraId="250DF27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FE2E" w14:textId="77777777" w:rsidR="00990825" w:rsidRPr="005228E0" w:rsidRDefault="00990825" w:rsidP="0048524D">
            <w:pPr>
              <w:jc w:val="left"/>
              <w:rPr>
                <w:color w:val="000000"/>
              </w:rPr>
            </w:pPr>
            <w:r w:rsidRPr="00B24184">
              <w:rPr>
                <w:color w:val="000000"/>
              </w:rPr>
              <w:t>Member Waiver Service Data - Implementation of Accurate Data Stream Reporting</w:t>
            </w:r>
          </w:p>
        </w:tc>
      </w:tr>
      <w:tr w:rsidR="00990825" w:rsidRPr="005228E0" w14:paraId="1D1B88E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31CA610"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575000E2" w14:textId="77777777" w:rsidTr="0048524D">
        <w:trPr>
          <w:trHeight w:val="593"/>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0F97D" w14:textId="5023E139" w:rsidR="00990825" w:rsidRPr="00B24184" w:rsidRDefault="00990825" w:rsidP="0048524D">
            <w:pPr>
              <w:jc w:val="left"/>
              <w:rPr>
                <w:color w:val="000000"/>
              </w:rPr>
            </w:pPr>
            <w:r>
              <w:rPr>
                <w:color w:val="000000"/>
              </w:rPr>
              <w:t>The Contractor</w:t>
            </w:r>
            <w:r w:rsidRPr="00B24184">
              <w:rPr>
                <w:color w:val="000000"/>
              </w:rPr>
              <w:t xml:space="preserve"> will be given </w:t>
            </w:r>
            <w:r>
              <w:rPr>
                <w:color w:val="000000"/>
              </w:rPr>
              <w:t>three (</w:t>
            </w:r>
            <w:r w:rsidRPr="00B24184">
              <w:rPr>
                <w:color w:val="000000"/>
              </w:rPr>
              <w:t>3</w:t>
            </w:r>
            <w:r>
              <w:rPr>
                <w:color w:val="000000"/>
              </w:rPr>
              <w:t>)</w:t>
            </w:r>
            <w:r w:rsidRPr="00B24184">
              <w:rPr>
                <w:color w:val="000000"/>
              </w:rPr>
              <w:t xml:space="preserve"> months to implement and connect with the </w:t>
            </w:r>
            <w:r>
              <w:rPr>
                <w:color w:val="000000"/>
              </w:rPr>
              <w:t>Agency</w:t>
            </w:r>
            <w:r w:rsidRPr="00B24184">
              <w:rPr>
                <w:color w:val="000000"/>
              </w:rPr>
              <w:t xml:space="preserve"> by requesting an IT project to automate monthly data submission of this data stream to the </w:t>
            </w:r>
            <w:r w:rsidR="00F03CDF">
              <w:rPr>
                <w:color w:val="000000"/>
              </w:rPr>
              <w:t>Agency</w:t>
            </w:r>
            <w:r w:rsidRPr="00B24184">
              <w:rPr>
                <w:color w:val="000000"/>
              </w:rPr>
              <w:t xml:space="preserve">. Once implemented, the </w:t>
            </w:r>
            <w:r w:rsidR="00F03CDF">
              <w:rPr>
                <w:color w:val="000000"/>
              </w:rPr>
              <w:t>Agency</w:t>
            </w:r>
            <w:r w:rsidR="00F03CDF" w:rsidRPr="00B24184">
              <w:rPr>
                <w:color w:val="000000"/>
              </w:rPr>
              <w:t xml:space="preserve"> </w:t>
            </w:r>
            <w:r w:rsidRPr="00B24184">
              <w:rPr>
                <w:color w:val="000000"/>
              </w:rPr>
              <w:t xml:space="preserve">will review the first </w:t>
            </w:r>
            <w:r w:rsidR="00F03CDF">
              <w:rPr>
                <w:color w:val="000000"/>
              </w:rPr>
              <w:t>six (</w:t>
            </w:r>
            <w:r w:rsidRPr="00B24184">
              <w:rPr>
                <w:color w:val="000000"/>
              </w:rPr>
              <w:t>6</w:t>
            </w:r>
            <w:r w:rsidR="00F03CDF">
              <w:rPr>
                <w:color w:val="000000"/>
              </w:rPr>
              <w:t>)</w:t>
            </w:r>
            <w:r w:rsidRPr="00B24184">
              <w:rPr>
                <w:color w:val="000000"/>
              </w:rPr>
              <w:t xml:space="preserve"> months of data submitted on a monthly basis. The </w:t>
            </w:r>
            <w:r w:rsidR="00F03CDF">
              <w:rPr>
                <w:color w:val="000000"/>
              </w:rPr>
              <w:t>Contractor</w:t>
            </w:r>
            <w:r w:rsidR="00F03CDF" w:rsidRPr="00B24184">
              <w:rPr>
                <w:color w:val="000000"/>
              </w:rPr>
              <w:t xml:space="preserve"> </w:t>
            </w:r>
            <w:r w:rsidRPr="00B24184">
              <w:rPr>
                <w:color w:val="000000"/>
              </w:rPr>
              <w:t xml:space="preserve">must correctly implement all directions given by the </w:t>
            </w:r>
            <w:r w:rsidR="00F03CDF">
              <w:rPr>
                <w:color w:val="000000"/>
              </w:rPr>
              <w:t>Agency</w:t>
            </w:r>
            <w:r w:rsidR="00F03CDF" w:rsidRPr="00B24184">
              <w:rPr>
                <w:color w:val="000000"/>
              </w:rPr>
              <w:t xml:space="preserve"> </w:t>
            </w:r>
            <w:r w:rsidRPr="00B24184">
              <w:rPr>
                <w:color w:val="000000"/>
              </w:rPr>
              <w:t xml:space="preserve">for each of those </w:t>
            </w:r>
            <w:r w:rsidR="00F03CDF">
              <w:rPr>
                <w:color w:val="000000"/>
              </w:rPr>
              <w:t>six (</w:t>
            </w:r>
            <w:r w:rsidRPr="00B24184">
              <w:rPr>
                <w:color w:val="000000"/>
              </w:rPr>
              <w:t>6</w:t>
            </w:r>
            <w:r w:rsidR="00F03CDF">
              <w:rPr>
                <w:color w:val="000000"/>
              </w:rPr>
              <w:t>)</w:t>
            </w:r>
            <w:r w:rsidRPr="00B24184">
              <w:rPr>
                <w:color w:val="000000"/>
              </w:rPr>
              <w:t xml:space="preserve"> months to receive</w:t>
            </w:r>
            <w:r w:rsidR="00F03CDF">
              <w:rPr>
                <w:color w:val="000000"/>
              </w:rPr>
              <w:t xml:space="preserve"> one hundred percent (</w:t>
            </w:r>
            <w:r w:rsidRPr="00B24184">
              <w:rPr>
                <w:color w:val="000000"/>
              </w:rPr>
              <w:t>100%</w:t>
            </w:r>
            <w:r w:rsidR="00F03CDF">
              <w:rPr>
                <w:color w:val="000000"/>
              </w:rPr>
              <w:t>)</w:t>
            </w:r>
            <w:r w:rsidRPr="00B24184">
              <w:rPr>
                <w:color w:val="000000"/>
              </w:rPr>
              <w:t xml:space="preserve"> of the total withhold.</w:t>
            </w:r>
          </w:p>
        </w:tc>
      </w:tr>
      <w:tr w:rsidR="00990825" w:rsidRPr="005228E0" w14:paraId="693C4581"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333EBB17" w14:textId="77777777" w:rsidR="00990825" w:rsidRPr="005228E0" w:rsidRDefault="00990825" w:rsidP="0048524D">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089C24C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7516352F"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484343D3" w14:textId="77777777" w:rsidR="00990825" w:rsidRPr="005228E0" w:rsidRDefault="00990825" w:rsidP="0048524D">
            <w:pPr>
              <w:jc w:val="left"/>
              <w:rPr>
                <w:b/>
                <w:bCs/>
                <w:color w:val="000000"/>
              </w:rPr>
            </w:pPr>
            <w:r w:rsidRPr="00B24184">
              <w:rPr>
                <w:b/>
                <w:bCs/>
                <w:color w:val="000000"/>
              </w:rPr>
              <w:t>Social Determinants of Health</w:t>
            </w:r>
          </w:p>
        </w:tc>
        <w:tc>
          <w:tcPr>
            <w:tcW w:w="3807" w:type="dxa"/>
            <w:tcBorders>
              <w:top w:val="nil"/>
              <w:left w:val="nil"/>
              <w:bottom w:val="single" w:sz="4" w:space="0" w:color="auto"/>
              <w:right w:val="single" w:sz="4" w:space="0" w:color="auto"/>
            </w:tcBorders>
            <w:shd w:val="clear" w:color="auto" w:fill="auto"/>
            <w:vAlign w:val="center"/>
            <w:hideMark/>
          </w:tcPr>
          <w:p w14:paraId="578DC6F3" w14:textId="77777777" w:rsidR="00990825" w:rsidRPr="005228E0" w:rsidRDefault="00990825" w:rsidP="0048524D">
            <w:pPr>
              <w:jc w:val="left"/>
              <w:rPr>
                <w:color w:val="000000"/>
              </w:rPr>
            </w:pPr>
            <w:r>
              <w:rPr>
                <w:color w:val="000000"/>
              </w:rPr>
              <w:t>10%</w:t>
            </w:r>
          </w:p>
        </w:tc>
      </w:tr>
      <w:tr w:rsidR="00990825" w:rsidRPr="005228E0" w14:paraId="4AEB020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0035544" w14:textId="77777777" w:rsidR="00990825" w:rsidRPr="005228E0" w:rsidRDefault="00990825" w:rsidP="0048524D">
            <w:pPr>
              <w:jc w:val="left"/>
              <w:rPr>
                <w:b/>
                <w:bCs/>
                <w:color w:val="000000"/>
              </w:rPr>
            </w:pPr>
            <w:r w:rsidRPr="005228E0">
              <w:rPr>
                <w:b/>
                <w:bCs/>
              </w:rPr>
              <w:t>Required Contractual Standard</w:t>
            </w:r>
          </w:p>
        </w:tc>
      </w:tr>
      <w:tr w:rsidR="00990825" w:rsidRPr="005228E0" w14:paraId="4669131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95E72" w14:textId="77777777" w:rsidR="00990825" w:rsidRPr="005228E0" w:rsidRDefault="00990825" w:rsidP="0048524D">
            <w:pPr>
              <w:jc w:val="left"/>
              <w:rPr>
                <w:color w:val="000000"/>
              </w:rPr>
            </w:pPr>
            <w:r w:rsidRPr="00B24184">
              <w:rPr>
                <w:color w:val="000000"/>
              </w:rPr>
              <w:t>Social Determinants of Health Data - Implementation of Accurate Data Stream Reporting</w:t>
            </w:r>
          </w:p>
        </w:tc>
      </w:tr>
      <w:tr w:rsidR="00990825" w:rsidRPr="005228E0" w14:paraId="558C3B1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80DD409"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04136A11"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57FC" w14:textId="147B368D" w:rsidR="00990825" w:rsidRPr="005228E0" w:rsidRDefault="00F03CDF" w:rsidP="0048524D">
            <w:pPr>
              <w:jc w:val="left"/>
              <w:rPr>
                <w:color w:val="000000"/>
              </w:rPr>
            </w:pPr>
            <w:r>
              <w:rPr>
                <w:color w:val="000000"/>
              </w:rPr>
              <w:t>The Contractor</w:t>
            </w:r>
            <w:r w:rsidRPr="00B24184">
              <w:rPr>
                <w:color w:val="000000"/>
              </w:rPr>
              <w:t xml:space="preserve"> </w:t>
            </w:r>
            <w:r w:rsidR="00990825" w:rsidRPr="00B24184">
              <w:rPr>
                <w:color w:val="000000"/>
              </w:rPr>
              <w:t xml:space="preserve">will be given </w:t>
            </w:r>
            <w:r>
              <w:rPr>
                <w:color w:val="000000"/>
              </w:rPr>
              <w:t>three (</w:t>
            </w:r>
            <w:r w:rsidR="00990825" w:rsidRPr="00B24184">
              <w:rPr>
                <w:color w:val="000000"/>
              </w:rPr>
              <w:t>3</w:t>
            </w:r>
            <w:r>
              <w:rPr>
                <w:color w:val="000000"/>
              </w:rPr>
              <w:t>)</w:t>
            </w:r>
            <w:r w:rsidR="00990825" w:rsidRPr="00B24184">
              <w:rPr>
                <w:color w:val="000000"/>
              </w:rPr>
              <w:t xml:space="preserve"> months to implement</w:t>
            </w:r>
            <w:r>
              <w:rPr>
                <w:color w:val="000000"/>
              </w:rPr>
              <w:t xml:space="preserve"> </w:t>
            </w:r>
            <w:r w:rsidR="00990825" w:rsidRPr="00B24184">
              <w:rPr>
                <w:color w:val="000000"/>
              </w:rPr>
              <w:t xml:space="preserve">and connect with the </w:t>
            </w:r>
            <w:r>
              <w:rPr>
                <w:color w:val="000000"/>
              </w:rPr>
              <w:t>Agency</w:t>
            </w:r>
            <w:r w:rsidRPr="00B24184">
              <w:rPr>
                <w:color w:val="000000"/>
              </w:rPr>
              <w:t xml:space="preserve"> </w:t>
            </w:r>
            <w:r w:rsidR="00990825" w:rsidRPr="00B24184">
              <w:rPr>
                <w:color w:val="000000"/>
              </w:rPr>
              <w:t xml:space="preserve">by requesting an IT project to automate monthly data submission of this data stream to the </w:t>
            </w:r>
            <w:r>
              <w:rPr>
                <w:color w:val="000000"/>
              </w:rPr>
              <w:t>Agency</w:t>
            </w:r>
            <w:r w:rsidR="00990825" w:rsidRPr="00B24184">
              <w:rPr>
                <w:color w:val="000000"/>
              </w:rPr>
              <w:t xml:space="preserve">. Once implemented, the </w:t>
            </w:r>
            <w:r>
              <w:rPr>
                <w:color w:val="000000"/>
              </w:rPr>
              <w:t>Agency</w:t>
            </w:r>
            <w:r w:rsidRPr="00B24184">
              <w:rPr>
                <w:color w:val="000000"/>
              </w:rPr>
              <w:t xml:space="preserve"> </w:t>
            </w:r>
            <w:r w:rsidR="00990825" w:rsidRPr="00B24184">
              <w:rPr>
                <w:color w:val="000000"/>
              </w:rPr>
              <w:t xml:space="preserve">will review the first </w:t>
            </w:r>
            <w:r>
              <w:rPr>
                <w:color w:val="000000"/>
              </w:rPr>
              <w:t>six (</w:t>
            </w:r>
            <w:r w:rsidR="00990825" w:rsidRPr="00B24184">
              <w:rPr>
                <w:color w:val="000000"/>
              </w:rPr>
              <w:t>6</w:t>
            </w:r>
            <w:r>
              <w:rPr>
                <w:color w:val="000000"/>
              </w:rPr>
              <w:t>)</w:t>
            </w:r>
            <w:r w:rsidR="00990825" w:rsidRPr="00B24184">
              <w:rPr>
                <w:color w:val="000000"/>
              </w:rPr>
              <w:t xml:space="preserve"> months of data submitted on a monthly basis. The </w:t>
            </w:r>
            <w:r>
              <w:rPr>
                <w:color w:val="000000"/>
              </w:rPr>
              <w:t>Contractor</w:t>
            </w:r>
            <w:r w:rsidRPr="00B24184">
              <w:rPr>
                <w:color w:val="000000"/>
              </w:rPr>
              <w:t xml:space="preserve"> </w:t>
            </w:r>
            <w:r w:rsidR="00990825" w:rsidRPr="00B24184">
              <w:rPr>
                <w:color w:val="000000"/>
              </w:rPr>
              <w:t xml:space="preserve">must correctly implement all directions given by the </w:t>
            </w:r>
            <w:r>
              <w:rPr>
                <w:color w:val="000000"/>
              </w:rPr>
              <w:t>Agency</w:t>
            </w:r>
            <w:r w:rsidRPr="00B24184">
              <w:rPr>
                <w:color w:val="000000"/>
              </w:rPr>
              <w:t xml:space="preserve"> </w:t>
            </w:r>
            <w:r w:rsidR="00990825" w:rsidRPr="00B24184">
              <w:rPr>
                <w:color w:val="000000"/>
              </w:rPr>
              <w:t xml:space="preserve">for each of those </w:t>
            </w:r>
            <w:r>
              <w:rPr>
                <w:color w:val="000000"/>
              </w:rPr>
              <w:t>six (</w:t>
            </w:r>
            <w:r w:rsidR="00990825" w:rsidRPr="00B24184">
              <w:rPr>
                <w:color w:val="000000"/>
              </w:rPr>
              <w:t>6</w:t>
            </w:r>
            <w:r>
              <w:rPr>
                <w:color w:val="000000"/>
              </w:rPr>
              <w:t>)</w:t>
            </w:r>
            <w:r w:rsidR="00990825" w:rsidRPr="00B24184">
              <w:rPr>
                <w:color w:val="000000"/>
              </w:rPr>
              <w:t xml:space="preserve"> months to receive </w:t>
            </w:r>
            <w:r>
              <w:rPr>
                <w:color w:val="000000"/>
              </w:rPr>
              <w:t>one hundred percent (</w:t>
            </w:r>
            <w:r w:rsidR="00990825" w:rsidRPr="00B24184">
              <w:rPr>
                <w:color w:val="000000"/>
              </w:rPr>
              <w:t>100%</w:t>
            </w:r>
            <w:r>
              <w:rPr>
                <w:color w:val="000000"/>
              </w:rPr>
              <w:t>)</w:t>
            </w:r>
            <w:r w:rsidR="00990825" w:rsidRPr="00B24184">
              <w:rPr>
                <w:color w:val="000000"/>
              </w:rPr>
              <w:t xml:space="preserve"> of the total withhold.</w:t>
            </w:r>
          </w:p>
        </w:tc>
      </w:tr>
    </w:tbl>
    <w:p w14:paraId="4275525C" w14:textId="77777777" w:rsidR="00990825" w:rsidRPr="004B2F51" w:rsidRDefault="00990825" w:rsidP="00CB68D0"/>
    <w:p w14:paraId="1CCD6567" w14:textId="31CA17CE" w:rsidR="00C773FF" w:rsidRDefault="00C773FF" w:rsidP="00460FD3">
      <w:pPr>
        <w:pStyle w:val="BodyText"/>
        <w:ind w:left="540"/>
        <w:jc w:val="left"/>
      </w:pPr>
      <w:r>
        <w:t xml:space="preserve">Table </w:t>
      </w:r>
      <w:r w:rsidR="00AD3E97">
        <w:t>A.</w:t>
      </w:r>
      <w:r w:rsidR="00990825">
        <w:t>2</w:t>
      </w:r>
      <w:r>
        <w:t>: SFY 202</w:t>
      </w:r>
      <w:r w:rsidR="00C30A52">
        <w:t>4</w:t>
      </w:r>
      <w:r>
        <w:t xml:space="preserve"> PAY FOR PERFORMANCE MEASURES</w:t>
      </w:r>
      <w:r w:rsidR="00611D6B">
        <w:t xml:space="preserve"> – </w:t>
      </w:r>
      <w:r w:rsidR="00611D6B" w:rsidRPr="00611D6B">
        <w:t>INCUMBENT IOWA HEALTH LINK PROGRAM CONTRACTORS</w:t>
      </w:r>
    </w:p>
    <w:p w14:paraId="0EB7D34C" w14:textId="77777777" w:rsidR="00C773FF" w:rsidRDefault="00C773FF" w:rsidP="00C773FF">
      <w:pPr>
        <w:pStyle w:val="BodyText"/>
      </w:pPr>
    </w:p>
    <w:p w14:paraId="3D31CAE6" w14:textId="632DF4DC" w:rsidR="00C773FF" w:rsidRDefault="00C773FF" w:rsidP="00460FD3">
      <w:pPr>
        <w:pStyle w:val="BodyText"/>
        <w:spacing w:after="6"/>
        <w:ind w:left="540" w:right="1735"/>
        <w:jc w:val="left"/>
      </w:pPr>
      <w:r>
        <w:t>The Agency will provide a document with the full description of the guidelines and data definitions for the SFY 202</w:t>
      </w:r>
      <w:r w:rsidR="00C30A52">
        <w:t>4</w:t>
      </w:r>
      <w:r>
        <w:t xml:space="preserve"> Pay for Performance Measures.</w:t>
      </w:r>
    </w:p>
    <w:p w14:paraId="05CC09CB" w14:textId="08DDE56A" w:rsidR="005133DA" w:rsidRDefault="005133DA" w:rsidP="00C773FF">
      <w:pPr>
        <w:pStyle w:val="BodyText"/>
        <w:spacing w:after="6"/>
        <w:ind w:left="540" w:right="1735"/>
      </w:pPr>
    </w:p>
    <w:tbl>
      <w:tblPr>
        <w:tblW w:w="10336" w:type="dxa"/>
        <w:tblInd w:w="-365" w:type="dxa"/>
        <w:tblLook w:val="04A0" w:firstRow="1" w:lastRow="0" w:firstColumn="1" w:lastColumn="0" w:noHBand="0" w:noVBand="1"/>
      </w:tblPr>
      <w:tblGrid>
        <w:gridCol w:w="6529"/>
        <w:gridCol w:w="3807"/>
      </w:tblGrid>
      <w:tr w:rsidR="000053D7" w:rsidRPr="005228E0" w14:paraId="3FD1E64F" w14:textId="77777777" w:rsidTr="000053D7">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30ECE" w14:textId="77777777" w:rsidR="000053D7" w:rsidRPr="005228E0" w:rsidRDefault="000053D7" w:rsidP="000053D7">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2ABB1D3"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94229C4"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27D4BDF" w14:textId="77777777" w:rsidR="000053D7" w:rsidRPr="005228E0" w:rsidRDefault="000053D7" w:rsidP="000053D7">
            <w:pPr>
              <w:jc w:val="left"/>
              <w:rPr>
                <w:b/>
                <w:bCs/>
                <w:color w:val="000000"/>
              </w:rPr>
            </w:pPr>
            <w:r w:rsidRPr="005228E0">
              <w:rPr>
                <w:b/>
                <w:bCs/>
                <w:color w:val="000000"/>
              </w:rPr>
              <w:t>Timely Claims Reprocessing</w:t>
            </w:r>
          </w:p>
        </w:tc>
        <w:tc>
          <w:tcPr>
            <w:tcW w:w="3807" w:type="dxa"/>
            <w:tcBorders>
              <w:top w:val="nil"/>
              <w:left w:val="nil"/>
              <w:bottom w:val="single" w:sz="4" w:space="0" w:color="auto"/>
              <w:right w:val="single" w:sz="4" w:space="0" w:color="auto"/>
            </w:tcBorders>
            <w:shd w:val="clear" w:color="auto" w:fill="auto"/>
            <w:vAlign w:val="center"/>
            <w:hideMark/>
          </w:tcPr>
          <w:p w14:paraId="4BD4AEC9" w14:textId="77777777" w:rsidR="000053D7" w:rsidRPr="005228E0" w:rsidRDefault="000053D7" w:rsidP="000053D7">
            <w:pPr>
              <w:jc w:val="left"/>
              <w:rPr>
                <w:color w:val="000000"/>
              </w:rPr>
            </w:pPr>
            <w:r w:rsidRPr="005228E0">
              <w:rPr>
                <w:color w:val="000000"/>
              </w:rPr>
              <w:t>20%</w:t>
            </w:r>
          </w:p>
        </w:tc>
      </w:tr>
      <w:tr w:rsidR="000053D7" w:rsidRPr="005228E0" w14:paraId="1ED3A30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A490863" w14:textId="77777777" w:rsidR="000053D7" w:rsidRPr="005228E0" w:rsidRDefault="000053D7" w:rsidP="000053D7">
            <w:pPr>
              <w:jc w:val="left"/>
              <w:rPr>
                <w:b/>
                <w:bCs/>
                <w:color w:val="000000"/>
              </w:rPr>
            </w:pPr>
            <w:r w:rsidRPr="005228E0">
              <w:rPr>
                <w:b/>
                <w:bCs/>
              </w:rPr>
              <w:t>Required Contractual Standard</w:t>
            </w:r>
          </w:p>
        </w:tc>
      </w:tr>
      <w:tr w:rsidR="008B65F0" w:rsidRPr="005228E0" w14:paraId="26FDDF38" w14:textId="77777777" w:rsidTr="008B65F0">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2B81C" w14:textId="55E88D5F" w:rsidR="000053D7" w:rsidRPr="005228E0" w:rsidRDefault="000053D7" w:rsidP="000053D7">
            <w:pPr>
              <w:jc w:val="left"/>
              <w:rPr>
                <w:color w:val="000000"/>
              </w:rPr>
            </w:pPr>
            <w:r w:rsidRPr="005228E0">
              <w:rPr>
                <w:color w:val="000000"/>
              </w:rPr>
              <w:t xml:space="preserve">The Contractor shall reprocess all claims processed in error within thirty (30) calendar days of identification of the error or upon a schedule approved by the Agency. Except in cases in which system configuration is necessary, the start time begins when the Contractor identifies, or is made aware of the error, and has received all necessary information to validate the error; identification of the error could be brought forward by a provider, the Agency, or internal Contractor staff.  In the event the Contractor requests clarification from the Agency regarding a claim reprocessing project, the time for reprocessing will begin to run on the day the Contractor receives all information necessary to accurately reprocess the claims.  In cases in which a system configuration is necessary, the Contractor </w:t>
            </w:r>
            <w:r w:rsidRPr="005228E0">
              <w:rPr>
                <w:color w:val="000000"/>
              </w:rPr>
              <w:lastRenderedPageBreak/>
              <w:t>shall make corrections to the system and reprocess claims within sixty (60) calendar days unless an extension is approved by the Agency.</w:t>
            </w:r>
          </w:p>
        </w:tc>
      </w:tr>
      <w:tr w:rsidR="000053D7" w:rsidRPr="005228E0" w14:paraId="0025513B"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469210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3E05B267" w14:textId="77777777" w:rsidTr="000053D7">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FAC2" w14:textId="77777777" w:rsidR="000053D7" w:rsidRPr="005228E0" w:rsidRDefault="000053D7" w:rsidP="000053D7">
            <w:pPr>
              <w:jc w:val="left"/>
              <w:rPr>
                <w:color w:val="000000"/>
              </w:rPr>
            </w:pPr>
            <w:r w:rsidRPr="005228E0">
              <w:rPr>
                <w:color w:val="000000"/>
              </w:rPr>
              <w:t>The Contractor will achieve a measure of ninety percent (90%) of all reprocessed claims within fifteen (15) business days of discovery of an error not related to a system configuration and ninety-five percent (95%) of all claims reprocessed within thirty (30) business days when a system configuration change is required.</w:t>
            </w:r>
          </w:p>
        </w:tc>
      </w:tr>
      <w:tr w:rsidR="000053D7" w:rsidRPr="005228E0" w14:paraId="5A25D619"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B99FE0B" w14:textId="77777777" w:rsidR="000053D7" w:rsidRPr="005228E0" w:rsidRDefault="000053D7" w:rsidP="000053D7">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5DB3EA06"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280E41E"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89368D3" w14:textId="77777777" w:rsidR="000053D7" w:rsidRPr="005228E0" w:rsidRDefault="000053D7" w:rsidP="000053D7">
            <w:pPr>
              <w:jc w:val="left"/>
              <w:rPr>
                <w:b/>
                <w:bCs/>
                <w:color w:val="000000"/>
              </w:rPr>
            </w:pPr>
            <w:r w:rsidRPr="005228E0">
              <w:rPr>
                <w:b/>
                <w:bCs/>
                <w:color w:val="000000"/>
              </w:rPr>
              <w:t>Follow-up After Hospitalization for Mental Illness (Child)</w:t>
            </w:r>
          </w:p>
        </w:tc>
        <w:tc>
          <w:tcPr>
            <w:tcW w:w="3807" w:type="dxa"/>
            <w:tcBorders>
              <w:top w:val="nil"/>
              <w:left w:val="nil"/>
              <w:bottom w:val="single" w:sz="4" w:space="0" w:color="auto"/>
              <w:right w:val="single" w:sz="4" w:space="0" w:color="auto"/>
            </w:tcBorders>
            <w:shd w:val="clear" w:color="auto" w:fill="auto"/>
            <w:vAlign w:val="center"/>
            <w:hideMark/>
          </w:tcPr>
          <w:p w14:paraId="4A296E7F" w14:textId="77777777" w:rsidR="000053D7" w:rsidRPr="005228E0" w:rsidRDefault="000053D7" w:rsidP="000053D7">
            <w:pPr>
              <w:jc w:val="left"/>
              <w:rPr>
                <w:color w:val="000000"/>
              </w:rPr>
            </w:pPr>
            <w:r w:rsidRPr="005228E0">
              <w:rPr>
                <w:color w:val="000000"/>
              </w:rPr>
              <w:t>20%</w:t>
            </w:r>
          </w:p>
        </w:tc>
      </w:tr>
      <w:tr w:rsidR="000053D7" w:rsidRPr="005228E0" w14:paraId="6A86B47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5BC0E8B" w14:textId="77777777" w:rsidR="000053D7" w:rsidRPr="005228E0" w:rsidRDefault="000053D7" w:rsidP="000053D7">
            <w:pPr>
              <w:jc w:val="left"/>
              <w:rPr>
                <w:b/>
                <w:bCs/>
                <w:color w:val="000000"/>
              </w:rPr>
            </w:pPr>
            <w:r w:rsidRPr="005228E0">
              <w:rPr>
                <w:b/>
                <w:bCs/>
              </w:rPr>
              <w:t>Standard Description</w:t>
            </w:r>
          </w:p>
        </w:tc>
      </w:tr>
      <w:tr w:rsidR="008B65F0" w:rsidRPr="005228E0" w14:paraId="50728193"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8455" w14:textId="367B52A5"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six (</w:t>
            </w:r>
            <w:r w:rsidRPr="005228E0">
              <w:rPr>
                <w:color w:val="000000"/>
              </w:rPr>
              <w:t>6</w:t>
            </w:r>
            <w:r w:rsidR="008B65F0">
              <w:rPr>
                <w:color w:val="000000"/>
              </w:rPr>
              <w:t>)</w:t>
            </w:r>
            <w:r w:rsidRPr="005228E0">
              <w:rPr>
                <w:color w:val="000000"/>
              </w:rPr>
              <w:t xml:space="preserve"> years of age and older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19E6D8A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E1D64B"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2E00F3E7"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40FB" w14:textId="3923F900"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w:t>
            </w:r>
            <w:r w:rsidR="000053D7" w:rsidRPr="005228E0">
              <w:rPr>
                <w:color w:val="000000"/>
              </w:rPr>
              <w:t xml:space="preserve"> to </w:t>
            </w:r>
            <w:r w:rsidR="008B65F0">
              <w:rPr>
                <w:color w:val="000000"/>
              </w:rPr>
              <w:t>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forty-nine point seven percent (</w:t>
            </w:r>
            <w:r w:rsidR="000053D7" w:rsidRPr="005228E0">
              <w:rPr>
                <w:color w:val="000000"/>
              </w:rPr>
              <w:t>49.7%</w:t>
            </w:r>
            <w:r w:rsidR="00FB3099">
              <w:rPr>
                <w:color w:val="000000"/>
              </w:rPr>
              <w:t>)</w:t>
            </w:r>
            <w:r w:rsidR="000053D7" w:rsidRPr="005228E0">
              <w:rPr>
                <w:color w:val="000000"/>
              </w:rPr>
              <w:t xml:space="preserve">. </w:t>
            </w:r>
            <w:r>
              <w:rPr>
                <w:color w:val="000000"/>
              </w:rPr>
              <w:br/>
            </w:r>
            <w:r w:rsidR="000053D7" w:rsidRPr="005228E0">
              <w:rPr>
                <w:color w:val="000000"/>
              </w:rPr>
              <w:t xml:space="preserve"> </w:t>
            </w:r>
          </w:p>
          <w:p w14:paraId="0CFAF7D3" w14:textId="19D8F8B4" w:rsidR="008B65F0" w:rsidRDefault="007E5629" w:rsidP="000053D7">
            <w:pPr>
              <w:jc w:val="left"/>
              <w:rPr>
                <w:color w:val="000000"/>
              </w:rPr>
            </w:pPr>
            <w:r>
              <w:rPr>
                <w:color w:val="000000"/>
              </w:rPr>
              <w:t>AND</w:t>
            </w:r>
            <w:r>
              <w:rPr>
                <w:color w:val="000000"/>
              </w:rPr>
              <w:br/>
            </w:r>
          </w:p>
          <w:p w14:paraId="48137875" w14:textId="558460A8"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 to 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seventy-two point one percent (</w:t>
            </w:r>
            <w:r w:rsidR="000053D7" w:rsidRPr="005228E0">
              <w:rPr>
                <w:color w:val="000000"/>
              </w:rPr>
              <w:t>72.1%</w:t>
            </w:r>
            <w:r w:rsidR="00FB3099">
              <w:rPr>
                <w:color w:val="000000"/>
              </w:rPr>
              <w:t>)</w:t>
            </w:r>
            <w:r w:rsidR="000053D7" w:rsidRPr="005228E0">
              <w:rPr>
                <w:color w:val="000000"/>
              </w:rPr>
              <w:t>.</w:t>
            </w:r>
          </w:p>
        </w:tc>
      </w:tr>
      <w:tr w:rsidR="000053D7" w:rsidRPr="005228E0" w14:paraId="5AABEDF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5999EC2" w14:textId="77777777" w:rsidR="000053D7" w:rsidRPr="005228E0" w:rsidRDefault="000053D7" w:rsidP="000053D7">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216C815F"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4F5EBDC2" w14:textId="77777777" w:rsidTr="000053D7">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10D49EAF" w14:textId="77777777" w:rsidR="000053D7" w:rsidRPr="005228E0" w:rsidRDefault="000053D7" w:rsidP="000053D7">
            <w:pPr>
              <w:jc w:val="left"/>
              <w:rPr>
                <w:b/>
                <w:bCs/>
                <w:color w:val="000000"/>
              </w:rPr>
            </w:pPr>
            <w:r w:rsidRPr="005228E0">
              <w:rPr>
                <w:b/>
                <w:bCs/>
                <w:color w:val="000000"/>
              </w:rPr>
              <w:t>Follow-up After Hospitalization for Mental Illness (Adult)</w:t>
            </w:r>
          </w:p>
        </w:tc>
        <w:tc>
          <w:tcPr>
            <w:tcW w:w="3807" w:type="dxa"/>
            <w:tcBorders>
              <w:top w:val="nil"/>
              <w:left w:val="nil"/>
              <w:bottom w:val="single" w:sz="4" w:space="0" w:color="auto"/>
              <w:right w:val="single" w:sz="4" w:space="0" w:color="auto"/>
            </w:tcBorders>
            <w:shd w:val="clear" w:color="auto" w:fill="auto"/>
            <w:vAlign w:val="center"/>
            <w:hideMark/>
          </w:tcPr>
          <w:p w14:paraId="47D84869" w14:textId="77777777" w:rsidR="000053D7" w:rsidRPr="005228E0" w:rsidRDefault="000053D7" w:rsidP="000053D7">
            <w:pPr>
              <w:jc w:val="left"/>
              <w:rPr>
                <w:color w:val="000000"/>
              </w:rPr>
            </w:pPr>
            <w:r w:rsidRPr="005228E0">
              <w:rPr>
                <w:color w:val="000000"/>
              </w:rPr>
              <w:t>20%</w:t>
            </w:r>
          </w:p>
        </w:tc>
      </w:tr>
      <w:tr w:rsidR="000053D7" w:rsidRPr="005228E0" w14:paraId="79AB860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0A29E9C" w14:textId="77777777" w:rsidR="000053D7" w:rsidRPr="005228E0" w:rsidRDefault="000053D7" w:rsidP="000053D7">
            <w:pPr>
              <w:jc w:val="left"/>
              <w:rPr>
                <w:b/>
                <w:bCs/>
                <w:color w:val="000000"/>
              </w:rPr>
            </w:pPr>
            <w:r w:rsidRPr="005228E0">
              <w:rPr>
                <w:b/>
                <w:bCs/>
              </w:rPr>
              <w:t>Standard Description</w:t>
            </w:r>
          </w:p>
        </w:tc>
      </w:tr>
      <w:tr w:rsidR="008B65F0" w:rsidRPr="005228E0" w14:paraId="54BB52F0"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E0EA" w14:textId="20FBD949"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eighteen (18) to sixty-four (64)</w:t>
            </w:r>
            <w:r w:rsidRPr="005228E0">
              <w:rPr>
                <w:color w:val="000000"/>
              </w:rPr>
              <w:t xml:space="preserve"> years of age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3DC03272"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169AA8A"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3D494B6"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BC13" w14:textId="35D7C577"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forty-three percent (</w:t>
            </w:r>
            <w:r w:rsidR="000053D7" w:rsidRPr="005228E0">
              <w:rPr>
                <w:color w:val="000000"/>
              </w:rPr>
              <w:t>43.0%</w:t>
            </w:r>
            <w:r w:rsidR="00FB3099">
              <w:rPr>
                <w:color w:val="000000"/>
              </w:rPr>
              <w:t>)</w:t>
            </w:r>
            <w:r w:rsidR="000053D7" w:rsidRPr="005228E0">
              <w:rPr>
                <w:color w:val="000000"/>
              </w:rPr>
              <w:t xml:space="preserve">.  </w:t>
            </w:r>
          </w:p>
          <w:p w14:paraId="0C2BDD43" w14:textId="0F0DCD3C" w:rsidR="008B65F0" w:rsidRDefault="008B65F0" w:rsidP="000053D7">
            <w:pPr>
              <w:jc w:val="left"/>
              <w:rPr>
                <w:color w:val="000000"/>
              </w:rPr>
            </w:pPr>
          </w:p>
          <w:p w14:paraId="1F872AA6" w14:textId="5C9430C4" w:rsidR="007E5629" w:rsidRDefault="007E5629" w:rsidP="000053D7">
            <w:pPr>
              <w:jc w:val="left"/>
              <w:rPr>
                <w:color w:val="000000"/>
              </w:rPr>
            </w:pPr>
            <w:r>
              <w:rPr>
                <w:color w:val="000000"/>
              </w:rPr>
              <w:t>AND</w:t>
            </w:r>
            <w:r>
              <w:rPr>
                <w:color w:val="000000"/>
              </w:rPr>
              <w:br/>
            </w:r>
          </w:p>
          <w:p w14:paraId="115C0FBE" w14:textId="78F85BAD"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sixty-three point six percent (</w:t>
            </w:r>
            <w:r w:rsidR="000053D7" w:rsidRPr="005228E0">
              <w:rPr>
                <w:color w:val="000000"/>
              </w:rPr>
              <w:t>63.6%</w:t>
            </w:r>
            <w:r w:rsidR="00FB3099">
              <w:rPr>
                <w:color w:val="000000"/>
              </w:rPr>
              <w:t>)</w:t>
            </w:r>
            <w:r w:rsidR="000053D7" w:rsidRPr="005228E0">
              <w:rPr>
                <w:color w:val="000000"/>
              </w:rPr>
              <w:t>.</w:t>
            </w:r>
          </w:p>
        </w:tc>
      </w:tr>
      <w:tr w:rsidR="000053D7" w:rsidRPr="005228E0" w14:paraId="71833BE6"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5D59D5CB" w14:textId="77777777" w:rsidR="000053D7" w:rsidRPr="005228E0" w:rsidRDefault="000053D7" w:rsidP="000053D7">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5A6BB81E" w14:textId="77777777" w:rsidR="000053D7" w:rsidRPr="005228E0" w:rsidRDefault="000053D7" w:rsidP="000053D7">
            <w:pPr>
              <w:jc w:val="left"/>
              <w:rPr>
                <w:b/>
                <w:bCs/>
                <w:color w:val="000000"/>
              </w:rPr>
            </w:pPr>
            <w:r w:rsidRPr="005228E0">
              <w:rPr>
                <w:b/>
                <w:bCs/>
                <w:color w:val="000000"/>
              </w:rPr>
              <w:t>Amount of Performance Withhold at Risk</w:t>
            </w:r>
          </w:p>
        </w:tc>
      </w:tr>
      <w:tr w:rsidR="000053D7" w:rsidRPr="005228E0" w14:paraId="7F05655F"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29DE110" w14:textId="77777777" w:rsidR="000053D7" w:rsidRPr="005228E0" w:rsidRDefault="000053D7" w:rsidP="000053D7">
            <w:pPr>
              <w:jc w:val="left"/>
              <w:rPr>
                <w:b/>
                <w:bCs/>
                <w:color w:val="000000"/>
              </w:rPr>
            </w:pPr>
            <w:r w:rsidRPr="005228E0">
              <w:rPr>
                <w:b/>
                <w:bCs/>
                <w:color w:val="000000"/>
              </w:rPr>
              <w:t>Prenatal and Postpartum Care: Timeliness of Prenatal Care</w:t>
            </w:r>
          </w:p>
        </w:tc>
        <w:tc>
          <w:tcPr>
            <w:tcW w:w="3807" w:type="dxa"/>
            <w:tcBorders>
              <w:top w:val="nil"/>
              <w:left w:val="nil"/>
              <w:bottom w:val="single" w:sz="4" w:space="0" w:color="auto"/>
              <w:right w:val="single" w:sz="4" w:space="0" w:color="auto"/>
            </w:tcBorders>
            <w:shd w:val="clear" w:color="auto" w:fill="auto"/>
            <w:vAlign w:val="center"/>
            <w:hideMark/>
          </w:tcPr>
          <w:p w14:paraId="0DCFFC0E" w14:textId="77777777" w:rsidR="000053D7" w:rsidRPr="005228E0" w:rsidRDefault="000053D7" w:rsidP="000053D7">
            <w:pPr>
              <w:jc w:val="left"/>
              <w:rPr>
                <w:color w:val="000000"/>
              </w:rPr>
            </w:pPr>
            <w:r w:rsidRPr="005228E0">
              <w:rPr>
                <w:color w:val="000000"/>
              </w:rPr>
              <w:t>20%</w:t>
            </w:r>
          </w:p>
        </w:tc>
      </w:tr>
      <w:tr w:rsidR="000053D7" w:rsidRPr="005228E0" w14:paraId="0FE22151"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D0EE7E0" w14:textId="77777777" w:rsidR="000053D7" w:rsidRPr="005228E0" w:rsidRDefault="000053D7" w:rsidP="000053D7">
            <w:pPr>
              <w:jc w:val="left"/>
              <w:rPr>
                <w:b/>
                <w:bCs/>
                <w:color w:val="000000"/>
              </w:rPr>
            </w:pPr>
            <w:r w:rsidRPr="005228E0">
              <w:rPr>
                <w:b/>
                <w:bCs/>
                <w:color w:val="000000"/>
              </w:rPr>
              <w:t>Standard Description</w:t>
            </w:r>
          </w:p>
        </w:tc>
      </w:tr>
      <w:tr w:rsidR="008B65F0" w:rsidRPr="005228E0" w14:paraId="3009D240"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4E8F4" w14:textId="7E88E6A2" w:rsidR="000053D7" w:rsidRPr="005228E0" w:rsidRDefault="000053D7" w:rsidP="000053D7">
            <w:pPr>
              <w:jc w:val="left"/>
              <w:rPr>
                <w:color w:val="000000"/>
              </w:rPr>
            </w:pPr>
            <w:r w:rsidRPr="005228E0">
              <w:rPr>
                <w:color w:val="000000"/>
              </w:rPr>
              <w:lastRenderedPageBreak/>
              <w:t xml:space="preserve">Percentage of deliveries of live births within the period under review that received a prenatal care visit in the first trimester, on or before the enrollment start date or within </w:t>
            </w:r>
            <w:r w:rsidR="00FB3099" w:rsidRPr="005228E0">
              <w:rPr>
                <w:color w:val="000000"/>
              </w:rPr>
              <w:t>forty-two (</w:t>
            </w:r>
            <w:r w:rsidRPr="005228E0">
              <w:rPr>
                <w:color w:val="000000"/>
              </w:rPr>
              <w:t>42</w:t>
            </w:r>
            <w:r w:rsidR="00FB3099">
              <w:rPr>
                <w:color w:val="000000"/>
              </w:rPr>
              <w:t>)</w:t>
            </w:r>
            <w:r w:rsidRPr="005228E0">
              <w:rPr>
                <w:color w:val="000000"/>
              </w:rPr>
              <w:t xml:space="preserve"> days of enrollment in Medicaid or CHIP.</w:t>
            </w:r>
          </w:p>
        </w:tc>
      </w:tr>
      <w:tr w:rsidR="000053D7" w:rsidRPr="005228E0" w14:paraId="6B9DBFF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3D3B39A" w14:textId="77777777" w:rsidR="000053D7" w:rsidRPr="005228E0" w:rsidRDefault="000053D7" w:rsidP="000053D7">
            <w:pPr>
              <w:jc w:val="left"/>
              <w:rPr>
                <w:b/>
                <w:bCs/>
                <w:color w:val="000000"/>
              </w:rPr>
            </w:pPr>
            <w:r w:rsidRPr="005228E0">
              <w:rPr>
                <w:b/>
                <w:bCs/>
                <w:color w:val="000000"/>
              </w:rPr>
              <w:t>Standard Required to Receive Incentive Payment</w:t>
            </w:r>
          </w:p>
        </w:tc>
      </w:tr>
      <w:tr w:rsidR="008B65F0" w:rsidRPr="005228E0" w14:paraId="519F86D9" w14:textId="77777777" w:rsidTr="000053D7">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DE" w14:textId="77777777" w:rsidR="000053D7" w:rsidRPr="005228E0" w:rsidRDefault="000053D7" w:rsidP="000053D7">
            <w:pPr>
              <w:jc w:val="left"/>
              <w:rPr>
                <w:color w:val="000000"/>
              </w:rPr>
            </w:pPr>
            <w:r w:rsidRPr="005228E0">
              <w:rPr>
                <w:color w:val="000000"/>
              </w:rPr>
              <w:t>Eighty percent (80%) of all deliveries of live births within the period under review that received a prenatal care visit in the first trimester, on or before the enrollment start date or within forty-two (42) days of enrollment in Medicaid or CHIP.</w:t>
            </w:r>
          </w:p>
        </w:tc>
      </w:tr>
      <w:tr w:rsidR="000053D7" w:rsidRPr="005228E0" w14:paraId="09A73E5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0050C72" w14:textId="77777777" w:rsidR="000053D7" w:rsidRPr="005228E0" w:rsidRDefault="000053D7" w:rsidP="000053D7">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0CBB548C"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A5887CC"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00ECA38" w14:textId="78CB7732" w:rsidR="000053D7" w:rsidRPr="005228E0" w:rsidRDefault="000053D7" w:rsidP="000053D7">
            <w:pPr>
              <w:jc w:val="left"/>
              <w:rPr>
                <w:b/>
                <w:bCs/>
                <w:color w:val="000000"/>
              </w:rPr>
            </w:pPr>
            <w:r w:rsidRPr="005228E0">
              <w:rPr>
                <w:b/>
                <w:bCs/>
                <w:color w:val="000000"/>
              </w:rPr>
              <w:t xml:space="preserve">Service Level for the </w:t>
            </w:r>
            <w:r w:rsidR="00D75AD3">
              <w:rPr>
                <w:b/>
                <w:bCs/>
                <w:color w:val="000000"/>
              </w:rPr>
              <w:t>Contractor</w:t>
            </w:r>
            <w:r w:rsidR="00D75AD3" w:rsidRPr="005228E0">
              <w:rPr>
                <w:b/>
                <w:bCs/>
                <w:color w:val="000000"/>
              </w:rPr>
              <w:t xml:space="preserve"> </w:t>
            </w:r>
            <w:r w:rsidR="00995CD9">
              <w:rPr>
                <w:b/>
                <w:bCs/>
                <w:color w:val="000000"/>
              </w:rPr>
              <w:t>Non-Emergency Medical Transportation (</w:t>
            </w:r>
            <w:r w:rsidRPr="005228E0">
              <w:rPr>
                <w:b/>
                <w:bCs/>
                <w:color w:val="000000"/>
              </w:rPr>
              <w:t>NEMT</w:t>
            </w:r>
            <w:r w:rsidR="00995CD9">
              <w:rPr>
                <w:b/>
                <w:bCs/>
                <w:color w:val="000000"/>
              </w:rPr>
              <w:t>)</w:t>
            </w:r>
            <w:r w:rsidRPr="005228E0">
              <w:rPr>
                <w:b/>
                <w:bCs/>
                <w:color w:val="000000"/>
              </w:rPr>
              <w:t xml:space="preserve"> Helpline</w:t>
            </w:r>
          </w:p>
        </w:tc>
        <w:tc>
          <w:tcPr>
            <w:tcW w:w="3807" w:type="dxa"/>
            <w:tcBorders>
              <w:top w:val="nil"/>
              <w:left w:val="nil"/>
              <w:bottom w:val="single" w:sz="4" w:space="0" w:color="auto"/>
              <w:right w:val="single" w:sz="4" w:space="0" w:color="auto"/>
            </w:tcBorders>
            <w:shd w:val="clear" w:color="auto" w:fill="auto"/>
            <w:vAlign w:val="center"/>
            <w:hideMark/>
          </w:tcPr>
          <w:p w14:paraId="0270BEE8" w14:textId="77777777" w:rsidR="000053D7" w:rsidRPr="005228E0" w:rsidRDefault="000053D7" w:rsidP="000053D7">
            <w:pPr>
              <w:jc w:val="left"/>
              <w:rPr>
                <w:color w:val="000000"/>
              </w:rPr>
            </w:pPr>
            <w:r w:rsidRPr="005228E0">
              <w:rPr>
                <w:color w:val="000000"/>
              </w:rPr>
              <w:t>10%</w:t>
            </w:r>
          </w:p>
        </w:tc>
      </w:tr>
      <w:tr w:rsidR="000053D7" w:rsidRPr="005228E0" w14:paraId="50C1088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15E7BD2" w14:textId="77777777" w:rsidR="000053D7" w:rsidRPr="005228E0" w:rsidRDefault="000053D7" w:rsidP="000053D7">
            <w:pPr>
              <w:jc w:val="left"/>
              <w:rPr>
                <w:b/>
                <w:bCs/>
                <w:color w:val="000000"/>
              </w:rPr>
            </w:pPr>
            <w:r w:rsidRPr="005228E0">
              <w:rPr>
                <w:b/>
                <w:bCs/>
              </w:rPr>
              <w:t>Standard Description</w:t>
            </w:r>
          </w:p>
        </w:tc>
      </w:tr>
      <w:tr w:rsidR="008B65F0" w:rsidRPr="005228E0" w14:paraId="5D137FB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B402" w14:textId="07B90B76"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consistently reach a service level</w:t>
            </w:r>
            <w:r w:rsidR="00995CD9">
              <w:rPr>
                <w:color w:val="000000"/>
              </w:rPr>
              <w:t xml:space="preserve">, as defined in Section </w:t>
            </w:r>
            <w:r w:rsidR="00995CD9" w:rsidRPr="00995CD9">
              <w:rPr>
                <w:color w:val="000000"/>
              </w:rPr>
              <w:t>A.27. Call Center Performance Metrics</w:t>
            </w:r>
            <w:r w:rsidR="00995CD9">
              <w:rPr>
                <w:color w:val="000000"/>
              </w:rPr>
              <w:t>,</w:t>
            </w:r>
            <w:r w:rsidR="000053D7" w:rsidRPr="005228E0">
              <w:rPr>
                <w:color w:val="000000"/>
              </w:rPr>
              <w:t xml:space="preserve"> for the NEMT helpline of eighty percent (8</w:t>
            </w:r>
            <w:r w:rsidR="00853AFC">
              <w:rPr>
                <w:color w:val="000000"/>
              </w:rPr>
              <w:t>0</w:t>
            </w:r>
            <w:r w:rsidR="000053D7" w:rsidRPr="005228E0">
              <w:rPr>
                <w:color w:val="000000"/>
              </w:rPr>
              <w:t>%).</w:t>
            </w:r>
          </w:p>
        </w:tc>
      </w:tr>
      <w:tr w:rsidR="000053D7" w:rsidRPr="005228E0" w14:paraId="18C66B94"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016E11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6B8EC992" w14:textId="77777777" w:rsidTr="000053D7">
        <w:trPr>
          <w:trHeight w:val="4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26C5F" w14:textId="60F952CE" w:rsidR="00D75AD3" w:rsidRDefault="00D75AD3" w:rsidP="000053D7">
            <w:pPr>
              <w:jc w:val="left"/>
              <w:rPr>
                <w:color w:val="000000"/>
              </w:rPr>
            </w:pPr>
            <w:r>
              <w:rPr>
                <w:color w:val="000000"/>
              </w:rPr>
              <w:t>Contractor</w:t>
            </w:r>
            <w:r w:rsidRPr="005228E0">
              <w:rPr>
                <w:color w:val="000000"/>
              </w:rPr>
              <w:t xml:space="preserve"> </w:t>
            </w:r>
            <w:r w:rsidR="000053D7" w:rsidRPr="005228E0">
              <w:rPr>
                <w:color w:val="000000"/>
              </w:rPr>
              <w:t>shall maintain an eighty-five percent (85%) or greater service level</w:t>
            </w:r>
            <w:r>
              <w:rPr>
                <w:color w:val="000000"/>
              </w:rPr>
              <w:t xml:space="preserve"> throughout the measurement year</w:t>
            </w:r>
            <w:r w:rsidR="000053D7" w:rsidRPr="005228E0">
              <w:rPr>
                <w:color w:val="000000"/>
              </w:rPr>
              <w:t>.</w:t>
            </w:r>
            <w:r>
              <w:rPr>
                <w:color w:val="000000"/>
              </w:rPr>
              <w:t xml:space="preserve"> Withholds may be earned based on the following tiers, measured by meeting or exceeding the service level in a number of individual months across the twelve (12) month measurement period:</w:t>
            </w:r>
          </w:p>
          <w:p w14:paraId="5D11A58A" w14:textId="57EA97BB" w:rsidR="00D75AD3" w:rsidRDefault="00D75AD3" w:rsidP="00D75AD3">
            <w:pPr>
              <w:pStyle w:val="ListParagraph"/>
              <w:numPr>
                <w:ilvl w:val="0"/>
                <w:numId w:val="236"/>
              </w:numPr>
              <w:jc w:val="left"/>
              <w:rPr>
                <w:color w:val="000000"/>
              </w:rPr>
            </w:pPr>
            <w:r w:rsidRPr="00D75AD3">
              <w:rPr>
                <w:color w:val="000000"/>
              </w:rPr>
              <w:t>Zero (</w:t>
            </w:r>
            <w:r w:rsidR="000053D7" w:rsidRPr="00D75AD3">
              <w:rPr>
                <w:color w:val="000000"/>
              </w:rPr>
              <w:t>0</w:t>
            </w:r>
            <w:r>
              <w:rPr>
                <w:color w:val="000000"/>
              </w:rPr>
              <w:t>) to six (</w:t>
            </w:r>
            <w:r w:rsidR="000053D7" w:rsidRPr="00D75AD3">
              <w:rPr>
                <w:color w:val="000000"/>
              </w:rPr>
              <w:t>6</w:t>
            </w:r>
            <w:r>
              <w:rPr>
                <w:color w:val="000000"/>
              </w:rPr>
              <w:t>)</w:t>
            </w:r>
            <w:r w:rsidR="000053D7" w:rsidRPr="00D75AD3">
              <w:rPr>
                <w:color w:val="000000"/>
              </w:rPr>
              <w:t xml:space="preserve"> months – </w:t>
            </w:r>
            <w:r>
              <w:rPr>
                <w:color w:val="000000"/>
              </w:rPr>
              <w:t>zero percent (</w:t>
            </w:r>
            <w:r w:rsidR="000053D7" w:rsidRPr="00D75AD3">
              <w:rPr>
                <w:color w:val="000000"/>
              </w:rPr>
              <w:t>0%</w:t>
            </w:r>
            <w:r>
              <w:rPr>
                <w:color w:val="000000"/>
              </w:rPr>
              <w:t>)</w:t>
            </w:r>
            <w:r w:rsidR="000053D7" w:rsidRPr="00D75AD3">
              <w:rPr>
                <w:color w:val="000000"/>
              </w:rPr>
              <w:t xml:space="preserve"> of withhold earned</w:t>
            </w:r>
          </w:p>
          <w:p w14:paraId="5D011E78" w14:textId="5DCBB42D" w:rsidR="00D75AD3" w:rsidRDefault="00D75AD3" w:rsidP="00D75AD3">
            <w:pPr>
              <w:pStyle w:val="ListParagraph"/>
              <w:numPr>
                <w:ilvl w:val="0"/>
                <w:numId w:val="236"/>
              </w:numPr>
              <w:jc w:val="left"/>
              <w:rPr>
                <w:color w:val="000000"/>
              </w:rPr>
            </w:pPr>
            <w:r>
              <w:rPr>
                <w:color w:val="000000"/>
              </w:rPr>
              <w:t>Seven (</w:t>
            </w:r>
            <w:r w:rsidR="000053D7" w:rsidRPr="00D75AD3">
              <w:rPr>
                <w:color w:val="000000"/>
              </w:rPr>
              <w:t>7</w:t>
            </w:r>
            <w:r>
              <w:rPr>
                <w:color w:val="000000"/>
              </w:rPr>
              <w:t>) to eight (</w:t>
            </w:r>
            <w:r w:rsidR="000053D7" w:rsidRPr="00D75AD3">
              <w:rPr>
                <w:color w:val="000000"/>
              </w:rPr>
              <w:t>8</w:t>
            </w:r>
            <w:r>
              <w:rPr>
                <w:color w:val="000000"/>
              </w:rPr>
              <w:t>)</w:t>
            </w:r>
            <w:r w:rsidR="000053D7" w:rsidRPr="00D75AD3">
              <w:rPr>
                <w:color w:val="000000"/>
              </w:rPr>
              <w:t xml:space="preserve"> months – </w:t>
            </w:r>
            <w:r>
              <w:rPr>
                <w:color w:val="000000"/>
              </w:rPr>
              <w:t>fifty percent (</w:t>
            </w:r>
            <w:r w:rsidR="000053D7" w:rsidRPr="00D75AD3">
              <w:rPr>
                <w:color w:val="000000"/>
              </w:rPr>
              <w:t>50%</w:t>
            </w:r>
            <w:r>
              <w:rPr>
                <w:color w:val="000000"/>
              </w:rPr>
              <w:t>)</w:t>
            </w:r>
            <w:r w:rsidR="000053D7" w:rsidRPr="00D75AD3">
              <w:rPr>
                <w:color w:val="000000"/>
              </w:rPr>
              <w:t xml:space="preserve"> of withhold earne</w:t>
            </w:r>
            <w:r>
              <w:rPr>
                <w:color w:val="000000"/>
              </w:rPr>
              <w:t>d</w:t>
            </w:r>
          </w:p>
          <w:p w14:paraId="001554FF" w14:textId="6ACC1AFB" w:rsidR="00D75AD3" w:rsidRDefault="00D75AD3" w:rsidP="00D75AD3">
            <w:pPr>
              <w:pStyle w:val="ListParagraph"/>
              <w:numPr>
                <w:ilvl w:val="0"/>
                <w:numId w:val="236"/>
              </w:numPr>
              <w:jc w:val="left"/>
              <w:rPr>
                <w:color w:val="000000"/>
              </w:rPr>
            </w:pPr>
            <w:r>
              <w:rPr>
                <w:color w:val="000000"/>
              </w:rPr>
              <w:t>Nine (</w:t>
            </w:r>
            <w:r w:rsidR="000053D7" w:rsidRPr="00D75AD3">
              <w:rPr>
                <w:color w:val="000000"/>
              </w:rPr>
              <w:t>9</w:t>
            </w:r>
            <w:r>
              <w:rPr>
                <w:color w:val="000000"/>
              </w:rPr>
              <w:t>) to ten (</w:t>
            </w:r>
            <w:r w:rsidR="000053D7" w:rsidRPr="00D75AD3">
              <w:rPr>
                <w:color w:val="000000"/>
              </w:rPr>
              <w:t>10</w:t>
            </w:r>
            <w:r>
              <w:rPr>
                <w:color w:val="000000"/>
              </w:rPr>
              <w:t>)</w:t>
            </w:r>
            <w:r w:rsidR="000053D7" w:rsidRPr="00D75AD3">
              <w:rPr>
                <w:color w:val="000000"/>
              </w:rPr>
              <w:t xml:space="preserve"> months – </w:t>
            </w:r>
            <w:r>
              <w:rPr>
                <w:color w:val="000000"/>
              </w:rPr>
              <w:t>seventy-five percent (</w:t>
            </w:r>
            <w:r w:rsidR="000053D7" w:rsidRPr="00D75AD3">
              <w:rPr>
                <w:color w:val="000000"/>
              </w:rPr>
              <w:t>75%</w:t>
            </w:r>
            <w:r>
              <w:rPr>
                <w:color w:val="000000"/>
              </w:rPr>
              <w:t>)</w:t>
            </w:r>
            <w:r w:rsidR="000053D7" w:rsidRPr="00D75AD3">
              <w:rPr>
                <w:color w:val="000000"/>
              </w:rPr>
              <w:t xml:space="preserve"> of withhold earned</w:t>
            </w:r>
          </w:p>
          <w:p w14:paraId="0F19CB09" w14:textId="3333F9F5" w:rsidR="000053D7" w:rsidRPr="00D75AD3" w:rsidRDefault="00D75AD3" w:rsidP="00D75AD3">
            <w:pPr>
              <w:pStyle w:val="ListParagraph"/>
              <w:numPr>
                <w:ilvl w:val="0"/>
                <w:numId w:val="236"/>
              </w:numPr>
              <w:jc w:val="left"/>
              <w:rPr>
                <w:color w:val="000000"/>
              </w:rPr>
            </w:pPr>
            <w:r>
              <w:rPr>
                <w:color w:val="000000"/>
              </w:rPr>
              <w:t>Eleven (</w:t>
            </w:r>
            <w:r w:rsidR="000053D7" w:rsidRPr="00D75AD3">
              <w:rPr>
                <w:color w:val="000000"/>
              </w:rPr>
              <w:t>11</w:t>
            </w:r>
            <w:r>
              <w:rPr>
                <w:color w:val="000000"/>
              </w:rPr>
              <w:t>) to twelve (</w:t>
            </w:r>
            <w:r w:rsidR="000053D7" w:rsidRPr="00D75AD3">
              <w:rPr>
                <w:color w:val="000000"/>
              </w:rPr>
              <w:t>12</w:t>
            </w:r>
            <w:r>
              <w:rPr>
                <w:color w:val="000000"/>
              </w:rPr>
              <w:t>)</w:t>
            </w:r>
            <w:r w:rsidR="000053D7" w:rsidRPr="00D75AD3">
              <w:rPr>
                <w:color w:val="000000"/>
              </w:rPr>
              <w:t xml:space="preserve"> months – </w:t>
            </w:r>
            <w:r>
              <w:rPr>
                <w:color w:val="000000"/>
              </w:rPr>
              <w:t>one hundred percent (</w:t>
            </w:r>
            <w:r w:rsidR="000053D7" w:rsidRPr="00D75AD3">
              <w:rPr>
                <w:color w:val="000000"/>
              </w:rPr>
              <w:t>100%</w:t>
            </w:r>
            <w:r>
              <w:rPr>
                <w:color w:val="000000"/>
              </w:rPr>
              <w:t>)</w:t>
            </w:r>
            <w:r w:rsidR="000053D7" w:rsidRPr="00D75AD3">
              <w:rPr>
                <w:color w:val="000000"/>
              </w:rPr>
              <w:t xml:space="preserve"> of withhold earned</w:t>
            </w:r>
          </w:p>
        </w:tc>
      </w:tr>
      <w:tr w:rsidR="000053D7" w:rsidRPr="005228E0" w14:paraId="01EF3853" w14:textId="77777777" w:rsidTr="00990825">
        <w:trPr>
          <w:trHeight w:val="261"/>
        </w:trPr>
        <w:tc>
          <w:tcPr>
            <w:tcW w:w="6529" w:type="dxa"/>
            <w:tcBorders>
              <w:top w:val="nil"/>
              <w:left w:val="single" w:sz="4" w:space="0" w:color="auto"/>
              <w:bottom w:val="single" w:sz="4" w:space="0" w:color="auto"/>
              <w:right w:val="single" w:sz="4" w:space="0" w:color="auto"/>
            </w:tcBorders>
            <w:shd w:val="clear" w:color="auto" w:fill="B8CDE5"/>
            <w:vAlign w:val="center"/>
            <w:hideMark/>
          </w:tcPr>
          <w:p w14:paraId="5FD7D3CF" w14:textId="77777777" w:rsidR="000053D7" w:rsidRPr="005228E0" w:rsidRDefault="000053D7" w:rsidP="000053D7">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75E58A15"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55D247CA"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15082D2" w14:textId="25B65763" w:rsidR="000053D7" w:rsidRPr="005228E0" w:rsidRDefault="000053D7" w:rsidP="000053D7">
            <w:pPr>
              <w:jc w:val="left"/>
              <w:rPr>
                <w:b/>
                <w:bCs/>
                <w:color w:val="000000"/>
              </w:rPr>
            </w:pPr>
            <w:r w:rsidRPr="005228E0">
              <w:rPr>
                <w:b/>
                <w:bCs/>
                <w:color w:val="000000"/>
              </w:rPr>
              <w:t>Wait Time for NEMT Members</w:t>
            </w:r>
          </w:p>
        </w:tc>
        <w:tc>
          <w:tcPr>
            <w:tcW w:w="3807" w:type="dxa"/>
            <w:tcBorders>
              <w:top w:val="nil"/>
              <w:left w:val="nil"/>
              <w:bottom w:val="single" w:sz="4" w:space="0" w:color="auto"/>
              <w:right w:val="single" w:sz="4" w:space="0" w:color="auto"/>
            </w:tcBorders>
            <w:shd w:val="clear" w:color="auto" w:fill="auto"/>
            <w:vAlign w:val="center"/>
            <w:hideMark/>
          </w:tcPr>
          <w:p w14:paraId="18B794C0" w14:textId="77777777" w:rsidR="000053D7" w:rsidRPr="005228E0" w:rsidRDefault="000053D7" w:rsidP="000053D7">
            <w:pPr>
              <w:jc w:val="left"/>
              <w:rPr>
                <w:color w:val="000000"/>
              </w:rPr>
            </w:pPr>
            <w:r w:rsidRPr="005228E0">
              <w:rPr>
                <w:color w:val="000000"/>
              </w:rPr>
              <w:t>10%</w:t>
            </w:r>
          </w:p>
        </w:tc>
      </w:tr>
      <w:tr w:rsidR="000053D7" w:rsidRPr="005228E0" w14:paraId="7C28C3FE"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8F981" w14:textId="77777777" w:rsidR="000053D7" w:rsidRPr="005228E0" w:rsidRDefault="000053D7" w:rsidP="000053D7">
            <w:pPr>
              <w:jc w:val="left"/>
              <w:rPr>
                <w:b/>
                <w:bCs/>
                <w:color w:val="000000"/>
              </w:rPr>
            </w:pPr>
            <w:r w:rsidRPr="005228E0">
              <w:rPr>
                <w:b/>
                <w:bCs/>
              </w:rPr>
              <w:t>Standard Description</w:t>
            </w:r>
          </w:p>
        </w:tc>
      </w:tr>
      <w:tr w:rsidR="008B65F0" w:rsidRPr="005228E0" w14:paraId="2276FFE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EA79" w14:textId="6C08FFB2"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reduce the percentage of members waiting fifteen (15) minutes or more for a trip.</w:t>
            </w:r>
          </w:p>
        </w:tc>
      </w:tr>
      <w:tr w:rsidR="000053D7" w:rsidRPr="005228E0" w14:paraId="258902F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43C92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CAE2494"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5644" w14:textId="61816831" w:rsidR="000053D7" w:rsidRPr="005228E0" w:rsidRDefault="00CE03A9" w:rsidP="000053D7">
            <w:pPr>
              <w:jc w:val="left"/>
              <w:rPr>
                <w:color w:val="000000"/>
              </w:rPr>
            </w:pPr>
            <w:r>
              <w:rPr>
                <w:color w:val="000000"/>
              </w:rPr>
              <w:t>The number of m</w:t>
            </w:r>
            <w:r w:rsidR="000053D7" w:rsidRPr="005228E0">
              <w:rPr>
                <w:color w:val="000000"/>
              </w:rPr>
              <w:t>embers waiting for fifteen (15) minutes or more are reduced at least five (5) percent each quarter from the baseline.</w:t>
            </w:r>
          </w:p>
        </w:tc>
      </w:tr>
    </w:tbl>
    <w:p w14:paraId="5F2C9D56" w14:textId="77777777" w:rsidR="00142399" w:rsidRDefault="00142399">
      <w:pPr>
        <w:pStyle w:val="NoSpacing"/>
        <w:jc w:val="left"/>
        <w:rPr>
          <w:sz w:val="20"/>
          <w:szCs w:val="20"/>
        </w:rPr>
      </w:pPr>
    </w:p>
    <w:p w14:paraId="4D9CCACD" w14:textId="7E2561E8" w:rsidR="00142399" w:rsidRDefault="00142399" w:rsidP="00142399">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7B29F3EB" w14:textId="77777777" w:rsidR="00660DF7" w:rsidRPr="00EF6194" w:rsidRDefault="00660DF7" w:rsidP="00142399">
      <w:pPr>
        <w:keepNext/>
        <w:keepLines/>
        <w:jc w:val="center"/>
        <w:rPr>
          <w:b/>
          <w:bCs/>
          <w:szCs w:val="24"/>
        </w:rPr>
      </w:pPr>
    </w:p>
    <w:tbl>
      <w:tblPr>
        <w:tblW w:w="10465" w:type="dxa"/>
        <w:tblInd w:w="-570" w:type="dxa"/>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3B5204" w:rsidRPr="003B5204" w14:paraId="41E81C75" w14:textId="77777777" w:rsidTr="00990825">
        <w:trPr>
          <w:trHeight w:val="340"/>
        </w:trPr>
        <w:tc>
          <w:tcPr>
            <w:tcW w:w="295" w:type="dxa"/>
            <w:tcBorders>
              <w:top w:val="single" w:sz="4" w:space="0" w:color="auto"/>
              <w:left w:val="single" w:sz="4" w:space="0" w:color="auto"/>
              <w:bottom w:val="single" w:sz="4" w:space="0" w:color="auto"/>
              <w:right w:val="single" w:sz="4" w:space="0" w:color="auto"/>
            </w:tcBorders>
            <w:shd w:val="clear" w:color="auto" w:fill="B8CDE5"/>
            <w:vAlign w:val="center"/>
            <w:hideMark/>
          </w:tcPr>
          <w:p w14:paraId="4C11CFEE" w14:textId="77777777" w:rsidR="003B5204" w:rsidRPr="003B5204" w:rsidRDefault="003B5204" w:rsidP="0048524D">
            <w:pPr>
              <w:jc w:val="center"/>
              <w:rPr>
                <w:b/>
                <w:bCs/>
                <w:color w:val="000000"/>
                <w:sz w:val="20"/>
                <w:szCs w:val="20"/>
              </w:rPr>
            </w:pPr>
            <w:r w:rsidRPr="003B5204">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B8CDE5"/>
            <w:vAlign w:val="center"/>
            <w:hideMark/>
          </w:tcPr>
          <w:p w14:paraId="6262B3DA" w14:textId="77777777" w:rsidR="003B5204" w:rsidRPr="003B5204" w:rsidRDefault="003B5204" w:rsidP="0048524D">
            <w:pPr>
              <w:jc w:val="center"/>
              <w:rPr>
                <w:b/>
                <w:bCs/>
                <w:color w:val="000000"/>
                <w:sz w:val="20"/>
                <w:szCs w:val="20"/>
              </w:rPr>
            </w:pPr>
            <w:r w:rsidRPr="003B5204">
              <w:rPr>
                <w:b/>
                <w:bCs/>
                <w:color w:val="000000"/>
                <w:sz w:val="20"/>
                <w:szCs w:val="20"/>
              </w:rPr>
              <w:t>Category</w:t>
            </w:r>
          </w:p>
        </w:tc>
        <w:tc>
          <w:tcPr>
            <w:tcW w:w="1440" w:type="dxa"/>
            <w:tcBorders>
              <w:top w:val="single" w:sz="4" w:space="0" w:color="auto"/>
              <w:left w:val="nil"/>
              <w:bottom w:val="single" w:sz="4" w:space="0" w:color="auto"/>
              <w:right w:val="single" w:sz="4" w:space="0" w:color="auto"/>
            </w:tcBorders>
            <w:shd w:val="clear" w:color="auto" w:fill="B8CDE5"/>
            <w:vAlign w:val="center"/>
            <w:hideMark/>
          </w:tcPr>
          <w:p w14:paraId="7F9A9C97" w14:textId="77777777" w:rsidR="003B5204" w:rsidRPr="003B5204" w:rsidRDefault="003B5204" w:rsidP="0048524D">
            <w:pPr>
              <w:jc w:val="center"/>
              <w:rPr>
                <w:b/>
                <w:bCs/>
                <w:color w:val="000000"/>
                <w:sz w:val="20"/>
                <w:szCs w:val="20"/>
              </w:rPr>
            </w:pPr>
            <w:r w:rsidRPr="003B5204">
              <w:rPr>
                <w:b/>
                <w:bCs/>
                <w:color w:val="000000"/>
                <w:sz w:val="20"/>
                <w:szCs w:val="20"/>
              </w:rPr>
              <w:t>Topic</w:t>
            </w:r>
          </w:p>
        </w:tc>
        <w:tc>
          <w:tcPr>
            <w:tcW w:w="4680" w:type="dxa"/>
            <w:tcBorders>
              <w:top w:val="single" w:sz="4" w:space="0" w:color="auto"/>
              <w:left w:val="nil"/>
              <w:bottom w:val="single" w:sz="4" w:space="0" w:color="auto"/>
              <w:right w:val="single" w:sz="4" w:space="0" w:color="auto"/>
            </w:tcBorders>
            <w:shd w:val="clear" w:color="auto" w:fill="B8CDE5"/>
            <w:vAlign w:val="center"/>
            <w:hideMark/>
          </w:tcPr>
          <w:p w14:paraId="69764A5C" w14:textId="77777777" w:rsidR="003B5204" w:rsidRPr="003B5204" w:rsidRDefault="003B5204" w:rsidP="0048524D">
            <w:pPr>
              <w:jc w:val="center"/>
              <w:rPr>
                <w:b/>
                <w:bCs/>
                <w:color w:val="000000"/>
                <w:sz w:val="20"/>
                <w:szCs w:val="20"/>
              </w:rPr>
            </w:pPr>
            <w:r w:rsidRPr="003B5204">
              <w:rPr>
                <w:b/>
                <w:bCs/>
                <w:color w:val="000000"/>
                <w:sz w:val="20"/>
                <w:szCs w:val="20"/>
              </w:rPr>
              <w:t>Requirement</w:t>
            </w:r>
          </w:p>
        </w:tc>
        <w:tc>
          <w:tcPr>
            <w:tcW w:w="2700" w:type="dxa"/>
            <w:tcBorders>
              <w:top w:val="single" w:sz="4" w:space="0" w:color="auto"/>
              <w:left w:val="nil"/>
              <w:bottom w:val="single" w:sz="4" w:space="0" w:color="auto"/>
              <w:right w:val="single" w:sz="4" w:space="0" w:color="auto"/>
            </w:tcBorders>
            <w:shd w:val="clear" w:color="auto" w:fill="B8CDE5"/>
            <w:vAlign w:val="center"/>
            <w:hideMark/>
          </w:tcPr>
          <w:p w14:paraId="7A0F8ED9" w14:textId="77777777" w:rsidR="003B5204" w:rsidRPr="003B5204" w:rsidRDefault="003B5204" w:rsidP="0048524D">
            <w:pPr>
              <w:jc w:val="center"/>
              <w:rPr>
                <w:b/>
                <w:bCs/>
                <w:color w:val="000000"/>
                <w:sz w:val="20"/>
                <w:szCs w:val="20"/>
              </w:rPr>
            </w:pPr>
            <w:r w:rsidRPr="003B5204">
              <w:rPr>
                <w:b/>
                <w:bCs/>
                <w:color w:val="000000"/>
                <w:sz w:val="20"/>
                <w:szCs w:val="20"/>
              </w:rPr>
              <w:t>Liquidated Damage</w:t>
            </w:r>
          </w:p>
        </w:tc>
      </w:tr>
      <w:tr w:rsidR="003B5204" w:rsidRPr="003B5204" w14:paraId="611AE1EC" w14:textId="77777777" w:rsidTr="003B5204">
        <w:trPr>
          <w:trHeight w:val="600"/>
        </w:trPr>
        <w:tc>
          <w:tcPr>
            <w:tcW w:w="295" w:type="dxa"/>
            <w:tcBorders>
              <w:top w:val="nil"/>
              <w:left w:val="single" w:sz="4" w:space="0" w:color="auto"/>
              <w:bottom w:val="single" w:sz="4" w:space="0" w:color="auto"/>
              <w:right w:val="single" w:sz="4" w:space="0" w:color="auto"/>
            </w:tcBorders>
            <w:shd w:val="clear" w:color="auto" w:fill="auto"/>
            <w:hideMark/>
          </w:tcPr>
          <w:p w14:paraId="009897A3" w14:textId="77777777" w:rsidR="003B5204" w:rsidRPr="003B5204" w:rsidRDefault="003B5204" w:rsidP="0048524D">
            <w:pPr>
              <w:jc w:val="center"/>
              <w:rPr>
                <w:b/>
                <w:bCs/>
                <w:color w:val="000000"/>
                <w:sz w:val="20"/>
                <w:szCs w:val="20"/>
              </w:rPr>
            </w:pPr>
            <w:r w:rsidRPr="003B5204">
              <w:rPr>
                <w:b/>
                <w:bCs/>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14:paraId="78FE079A" w14:textId="77777777" w:rsidR="003B5204" w:rsidRPr="003B5204" w:rsidRDefault="003B5204" w:rsidP="003B5204">
            <w:pPr>
              <w:jc w:val="left"/>
              <w:rPr>
                <w:color w:val="000000"/>
                <w:sz w:val="20"/>
                <w:szCs w:val="20"/>
              </w:rPr>
            </w:pPr>
            <w:r w:rsidRPr="003B5204">
              <w:rPr>
                <w:color w:val="000000"/>
                <w:sz w:val="20"/>
                <w:szCs w:val="20"/>
              </w:rPr>
              <w:t>Systems</w:t>
            </w:r>
          </w:p>
        </w:tc>
        <w:tc>
          <w:tcPr>
            <w:tcW w:w="1440" w:type="dxa"/>
            <w:tcBorders>
              <w:top w:val="nil"/>
              <w:left w:val="nil"/>
              <w:bottom w:val="single" w:sz="4" w:space="0" w:color="auto"/>
              <w:right w:val="single" w:sz="4" w:space="0" w:color="auto"/>
            </w:tcBorders>
            <w:shd w:val="clear" w:color="auto" w:fill="auto"/>
            <w:hideMark/>
          </w:tcPr>
          <w:p w14:paraId="44769269"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3DBA814" w14:textId="77777777" w:rsidR="003B5204" w:rsidRPr="003B5204" w:rsidRDefault="003B5204" w:rsidP="003B5204">
            <w:pPr>
              <w:jc w:val="left"/>
              <w:rPr>
                <w:color w:val="000000"/>
                <w:sz w:val="20"/>
                <w:szCs w:val="20"/>
              </w:rPr>
            </w:pPr>
            <w:r w:rsidRPr="003B5204">
              <w:rPr>
                <w:color w:val="000000"/>
                <w:sz w:val="20"/>
                <w:szCs w:val="20"/>
              </w:rPr>
              <w:t>After the Operational Start Date, the Contractor’s MMIS must meet all requirements in Section</w:t>
            </w:r>
            <w:r w:rsidRPr="003B5204">
              <w:rPr>
                <w:sz w:val="20"/>
                <w:szCs w:val="20"/>
              </w:rPr>
              <w:t xml:space="preserve"> K. Health Information Systems and Enrollee Data</w:t>
            </w:r>
          </w:p>
        </w:tc>
        <w:tc>
          <w:tcPr>
            <w:tcW w:w="2700" w:type="dxa"/>
            <w:tcBorders>
              <w:top w:val="nil"/>
              <w:left w:val="nil"/>
              <w:bottom w:val="single" w:sz="4" w:space="0" w:color="auto"/>
              <w:right w:val="single" w:sz="4" w:space="0" w:color="auto"/>
            </w:tcBorders>
            <w:shd w:val="clear" w:color="auto" w:fill="auto"/>
            <w:hideMark/>
          </w:tcPr>
          <w:p w14:paraId="6CCBCA40" w14:textId="77777777" w:rsidR="003B5204" w:rsidRPr="003B5204" w:rsidRDefault="003B5204" w:rsidP="003B5204">
            <w:pPr>
              <w:jc w:val="left"/>
              <w:rPr>
                <w:color w:val="000000"/>
                <w:sz w:val="20"/>
                <w:szCs w:val="20"/>
              </w:rPr>
            </w:pPr>
            <w:r w:rsidRPr="003B5204">
              <w:rPr>
                <w:color w:val="000000"/>
                <w:sz w:val="20"/>
                <w:szCs w:val="20"/>
              </w:rPr>
              <w:t xml:space="preserve"> $5,000 per Day, per requirement</w:t>
            </w:r>
          </w:p>
        </w:tc>
      </w:tr>
      <w:tr w:rsidR="003B5204" w:rsidRPr="003B5204" w14:paraId="6C5A370E"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5F5A117E" w14:textId="77777777" w:rsidR="003B5204" w:rsidRPr="003B5204" w:rsidRDefault="003B5204" w:rsidP="0048524D">
            <w:pPr>
              <w:jc w:val="center"/>
              <w:rPr>
                <w:b/>
                <w:bCs/>
                <w:color w:val="000000"/>
                <w:sz w:val="20"/>
                <w:szCs w:val="20"/>
              </w:rPr>
            </w:pPr>
            <w:r w:rsidRPr="003B5204">
              <w:rPr>
                <w:b/>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1D5E0B28" w14:textId="77777777" w:rsidR="003B5204" w:rsidRPr="003B5204" w:rsidRDefault="003B5204" w:rsidP="003B5204">
            <w:pPr>
              <w:jc w:val="left"/>
              <w:rPr>
                <w:color w:val="000000"/>
                <w:sz w:val="20"/>
                <w:szCs w:val="20"/>
              </w:rPr>
            </w:pPr>
            <w:r w:rsidRPr="003B5204">
              <w:rPr>
                <w:color w:val="000000"/>
                <w:sz w:val="20"/>
                <w:szCs w:val="20"/>
              </w:rPr>
              <w:t>Pharmacy</w:t>
            </w:r>
          </w:p>
        </w:tc>
        <w:tc>
          <w:tcPr>
            <w:tcW w:w="1440" w:type="dxa"/>
            <w:tcBorders>
              <w:top w:val="nil"/>
              <w:left w:val="nil"/>
              <w:bottom w:val="single" w:sz="4" w:space="0" w:color="auto"/>
              <w:right w:val="single" w:sz="4" w:space="0" w:color="auto"/>
            </w:tcBorders>
            <w:shd w:val="clear" w:color="auto" w:fill="auto"/>
            <w:hideMark/>
          </w:tcPr>
          <w:p w14:paraId="3BDEC517" w14:textId="77777777" w:rsidR="003B5204" w:rsidRPr="003B5204" w:rsidRDefault="003B5204" w:rsidP="003B5204">
            <w:pPr>
              <w:jc w:val="left"/>
              <w:rPr>
                <w:color w:val="000000"/>
                <w:sz w:val="20"/>
                <w:szCs w:val="20"/>
              </w:rPr>
            </w:pPr>
            <w:r w:rsidRPr="003B5204">
              <w:rPr>
                <w:color w:val="000000"/>
                <w:sz w:val="20"/>
                <w:szCs w:val="20"/>
              </w:rPr>
              <w:t>Pharmacy</w:t>
            </w:r>
          </w:p>
        </w:tc>
        <w:tc>
          <w:tcPr>
            <w:tcW w:w="4680" w:type="dxa"/>
            <w:tcBorders>
              <w:top w:val="nil"/>
              <w:left w:val="nil"/>
              <w:bottom w:val="single" w:sz="4" w:space="0" w:color="auto"/>
              <w:right w:val="single" w:sz="4" w:space="0" w:color="auto"/>
            </w:tcBorders>
            <w:shd w:val="clear" w:color="auto" w:fill="auto"/>
            <w:hideMark/>
          </w:tcPr>
          <w:p w14:paraId="6C3BC8BD" w14:textId="77777777" w:rsidR="003B5204" w:rsidRPr="003B5204" w:rsidRDefault="003B5204" w:rsidP="003B5204">
            <w:pPr>
              <w:jc w:val="left"/>
              <w:rPr>
                <w:color w:val="000000"/>
                <w:sz w:val="20"/>
                <w:szCs w:val="20"/>
              </w:rPr>
            </w:pPr>
            <w:r w:rsidRPr="003B5204">
              <w:rPr>
                <w:color w:val="000000"/>
                <w:sz w:val="20"/>
                <w:szCs w:val="20"/>
              </w:rPr>
              <w:t>The Contractor shall adhere to the Medicaid PDL requirements listed in Section F.11.36 Preferred Drug List (PDL) and Recommended Drug List (RDL).</w:t>
            </w:r>
          </w:p>
        </w:tc>
        <w:tc>
          <w:tcPr>
            <w:tcW w:w="2700" w:type="dxa"/>
            <w:tcBorders>
              <w:top w:val="nil"/>
              <w:left w:val="nil"/>
              <w:bottom w:val="single" w:sz="4" w:space="0" w:color="auto"/>
              <w:right w:val="single" w:sz="4" w:space="0" w:color="auto"/>
            </w:tcBorders>
            <w:shd w:val="clear" w:color="auto" w:fill="auto"/>
            <w:hideMark/>
          </w:tcPr>
          <w:p w14:paraId="4C90DC24" w14:textId="77777777" w:rsidR="003B5204" w:rsidRPr="003B5204" w:rsidRDefault="003B5204" w:rsidP="003B5204">
            <w:pPr>
              <w:jc w:val="left"/>
              <w:rPr>
                <w:color w:val="000000"/>
                <w:sz w:val="20"/>
                <w:szCs w:val="20"/>
              </w:rPr>
            </w:pPr>
            <w:r w:rsidRPr="003B5204">
              <w:rPr>
                <w:color w:val="000000"/>
                <w:sz w:val="20"/>
                <w:szCs w:val="20"/>
              </w:rPr>
              <w:t>$500 for each incident per Member and per drug of non-compliance, not to exceed $10,000 per Day</w:t>
            </w:r>
          </w:p>
        </w:tc>
      </w:tr>
      <w:tr w:rsidR="003B5204" w:rsidRPr="003B5204" w14:paraId="7272759D"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5BFEF617" w14:textId="77777777" w:rsidR="003B5204" w:rsidRPr="003B5204" w:rsidRDefault="003B5204" w:rsidP="0048524D">
            <w:pPr>
              <w:jc w:val="center"/>
              <w:rPr>
                <w:b/>
                <w:bCs/>
                <w:color w:val="000000"/>
                <w:sz w:val="20"/>
                <w:szCs w:val="20"/>
              </w:rPr>
            </w:pPr>
            <w:r w:rsidRPr="003B5204">
              <w:rPr>
                <w:b/>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5F33C0AC" w14:textId="77777777" w:rsidR="003B5204" w:rsidRPr="003B5204" w:rsidRDefault="003B5204" w:rsidP="003B5204">
            <w:pPr>
              <w:jc w:val="left"/>
              <w:rPr>
                <w:color w:val="000000"/>
                <w:sz w:val="20"/>
                <w:szCs w:val="20"/>
              </w:rPr>
            </w:pPr>
            <w:r w:rsidRPr="003B5204">
              <w:rPr>
                <w:color w:val="000000"/>
                <w:sz w:val="20"/>
                <w:szCs w:val="20"/>
              </w:rPr>
              <w:t>Helplines</w:t>
            </w:r>
          </w:p>
        </w:tc>
        <w:tc>
          <w:tcPr>
            <w:tcW w:w="1440" w:type="dxa"/>
            <w:tcBorders>
              <w:top w:val="nil"/>
              <w:left w:val="nil"/>
              <w:bottom w:val="single" w:sz="4" w:space="0" w:color="auto"/>
              <w:right w:val="single" w:sz="4" w:space="0" w:color="auto"/>
            </w:tcBorders>
            <w:shd w:val="clear" w:color="auto" w:fill="auto"/>
            <w:hideMark/>
          </w:tcPr>
          <w:p w14:paraId="5F736B09" w14:textId="77777777" w:rsidR="003B5204" w:rsidRPr="003B5204" w:rsidRDefault="003B5204" w:rsidP="003B5204">
            <w:pPr>
              <w:jc w:val="left"/>
              <w:rPr>
                <w:color w:val="000000"/>
                <w:sz w:val="20"/>
                <w:szCs w:val="20"/>
              </w:rPr>
            </w:pPr>
            <w:r w:rsidRPr="003B5204">
              <w:rPr>
                <w:color w:val="000000"/>
                <w:sz w:val="20"/>
                <w:szCs w:val="20"/>
              </w:rPr>
              <w:t>Helplines</w:t>
            </w:r>
          </w:p>
        </w:tc>
        <w:tc>
          <w:tcPr>
            <w:tcW w:w="4680" w:type="dxa"/>
            <w:tcBorders>
              <w:top w:val="nil"/>
              <w:left w:val="nil"/>
              <w:bottom w:val="single" w:sz="4" w:space="0" w:color="auto"/>
              <w:right w:val="single" w:sz="4" w:space="0" w:color="auto"/>
            </w:tcBorders>
            <w:shd w:val="clear" w:color="auto" w:fill="auto"/>
            <w:hideMark/>
          </w:tcPr>
          <w:p w14:paraId="69DE2F54" w14:textId="77777777" w:rsidR="003B5204" w:rsidRPr="003B5204" w:rsidRDefault="003B5204" w:rsidP="003B5204">
            <w:pPr>
              <w:jc w:val="left"/>
              <w:rPr>
                <w:color w:val="000000"/>
                <w:sz w:val="20"/>
                <w:szCs w:val="20"/>
              </w:rPr>
            </w:pPr>
            <w:r w:rsidRPr="003B5204">
              <w:rPr>
                <w:color w:val="000000"/>
                <w:sz w:val="20"/>
                <w:szCs w:val="20"/>
              </w:rPr>
              <w:t>The Contractor shall meet or exceed each performance requirement listed in Section A.27. Call Center Performance Metrics.</w:t>
            </w:r>
          </w:p>
        </w:tc>
        <w:tc>
          <w:tcPr>
            <w:tcW w:w="2700" w:type="dxa"/>
            <w:tcBorders>
              <w:top w:val="nil"/>
              <w:left w:val="nil"/>
              <w:bottom w:val="single" w:sz="4" w:space="0" w:color="auto"/>
              <w:right w:val="single" w:sz="4" w:space="0" w:color="auto"/>
            </w:tcBorders>
            <w:shd w:val="clear" w:color="auto" w:fill="auto"/>
            <w:hideMark/>
          </w:tcPr>
          <w:p w14:paraId="0BCA9B69" w14:textId="77777777" w:rsidR="003B5204" w:rsidRPr="003B5204" w:rsidRDefault="003B5204" w:rsidP="003B5204">
            <w:pPr>
              <w:jc w:val="left"/>
              <w:rPr>
                <w:color w:val="000000"/>
                <w:sz w:val="20"/>
                <w:szCs w:val="20"/>
              </w:rPr>
            </w:pPr>
            <w:r w:rsidRPr="003B5204">
              <w:rPr>
                <w:color w:val="000000"/>
                <w:sz w:val="20"/>
                <w:szCs w:val="20"/>
              </w:rPr>
              <w:t>$1,000 per full percentage point below requirement, measured monthly (requirements a, b, d, f, g, and i)</w:t>
            </w:r>
          </w:p>
          <w:p w14:paraId="76B8C237" w14:textId="77777777" w:rsidR="003B5204" w:rsidRPr="003B5204" w:rsidRDefault="003B5204" w:rsidP="003B5204">
            <w:pPr>
              <w:jc w:val="left"/>
              <w:rPr>
                <w:color w:val="000000"/>
                <w:sz w:val="20"/>
                <w:szCs w:val="20"/>
              </w:rPr>
            </w:pPr>
          </w:p>
          <w:p w14:paraId="28FFA53A" w14:textId="77777777" w:rsidR="003B5204" w:rsidRPr="003B5204" w:rsidRDefault="003B5204" w:rsidP="003B5204">
            <w:pPr>
              <w:jc w:val="left"/>
              <w:rPr>
                <w:color w:val="000000"/>
                <w:sz w:val="20"/>
                <w:szCs w:val="20"/>
              </w:rPr>
            </w:pPr>
            <w:r w:rsidRPr="003B5204">
              <w:rPr>
                <w:color w:val="000000"/>
                <w:sz w:val="20"/>
                <w:szCs w:val="20"/>
              </w:rPr>
              <w:t>$1,000 per instance (requirements c, e, and h)</w:t>
            </w:r>
          </w:p>
        </w:tc>
      </w:tr>
      <w:tr w:rsidR="003B5204" w:rsidRPr="003B5204" w14:paraId="1430F3A3"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2C16F62E" w14:textId="77777777" w:rsidR="003B5204" w:rsidRPr="003B5204" w:rsidRDefault="003B5204" w:rsidP="0048524D">
            <w:pPr>
              <w:jc w:val="center"/>
              <w:rPr>
                <w:b/>
                <w:bCs/>
                <w:color w:val="000000"/>
                <w:sz w:val="20"/>
                <w:szCs w:val="20"/>
              </w:rPr>
            </w:pPr>
            <w:r w:rsidRPr="003B5204">
              <w:rPr>
                <w:b/>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07EF1D27" w14:textId="77777777" w:rsidR="003B5204" w:rsidRPr="003B5204" w:rsidRDefault="003B5204" w:rsidP="003B5204">
            <w:pPr>
              <w:jc w:val="left"/>
              <w:rPr>
                <w:color w:val="000000"/>
                <w:sz w:val="20"/>
                <w:szCs w:val="20"/>
              </w:rPr>
            </w:pPr>
            <w:r w:rsidRPr="003B5204">
              <w:rPr>
                <w:color w:val="000000"/>
                <w:sz w:val="20"/>
                <w:szCs w:val="20"/>
              </w:rPr>
              <w:t>Claims</w:t>
            </w:r>
          </w:p>
        </w:tc>
        <w:tc>
          <w:tcPr>
            <w:tcW w:w="1440" w:type="dxa"/>
            <w:tcBorders>
              <w:top w:val="nil"/>
              <w:left w:val="nil"/>
              <w:bottom w:val="single" w:sz="4" w:space="0" w:color="auto"/>
              <w:right w:val="single" w:sz="4" w:space="0" w:color="auto"/>
            </w:tcBorders>
            <w:shd w:val="clear" w:color="auto" w:fill="auto"/>
            <w:hideMark/>
          </w:tcPr>
          <w:p w14:paraId="7B3E1DDB"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90C5FB5" w14:textId="18491F9F" w:rsidR="003B5204" w:rsidRPr="003B5204" w:rsidRDefault="003B5204" w:rsidP="003B5204">
            <w:pPr>
              <w:jc w:val="left"/>
              <w:rPr>
                <w:color w:val="000000"/>
                <w:sz w:val="20"/>
                <w:szCs w:val="20"/>
              </w:rPr>
            </w:pPr>
            <w:r w:rsidRPr="003B5204">
              <w:rPr>
                <w:color w:val="000000"/>
                <w:sz w:val="20"/>
                <w:szCs w:val="20"/>
              </w:rPr>
              <w:t xml:space="preserve">The Contractor shall pay or deny ninety percent (90%) of Clean Claims </w:t>
            </w:r>
            <w:r w:rsidRPr="003B5204">
              <w:rPr>
                <w:sz w:val="20"/>
                <w:szCs w:val="20"/>
              </w:rPr>
              <w:t>within thirty (30)</w:t>
            </w:r>
            <w:r w:rsidRPr="003B5204">
              <w:rPr>
                <w:color w:val="000000"/>
                <w:sz w:val="20"/>
                <w:szCs w:val="20"/>
              </w:rPr>
              <w:t xml:space="preserve"> Days of receipt, ninety-five percent (95%) of Clean Claims within forty-five (45) Days of the date of receipt, and/or ninety-nine </w:t>
            </w:r>
            <w:r w:rsidRPr="003B5204">
              <w:rPr>
                <w:color w:val="000000"/>
                <w:sz w:val="20"/>
                <w:szCs w:val="20"/>
              </w:rPr>
              <w:lastRenderedPageBreak/>
              <w:t>percent (99%) of all Claims within ninety (90) Days of receipt</w:t>
            </w:r>
            <w:r w:rsidR="009D48B2">
              <w:rPr>
                <w:color w:val="000000"/>
                <w:sz w:val="20"/>
                <w:szCs w:val="20"/>
              </w:rPr>
              <w:t xml:space="preserve"> as outlined in Section D.6.01</w:t>
            </w:r>
            <w:r w:rsidRPr="003B5204">
              <w:rPr>
                <w:color w:val="000000"/>
                <w:sz w:val="20"/>
                <w:szCs w:val="20"/>
              </w:rPr>
              <w:t>. Measured monthly.</w:t>
            </w:r>
          </w:p>
        </w:tc>
        <w:tc>
          <w:tcPr>
            <w:tcW w:w="2700" w:type="dxa"/>
            <w:tcBorders>
              <w:top w:val="nil"/>
              <w:left w:val="nil"/>
              <w:bottom w:val="single" w:sz="4" w:space="0" w:color="auto"/>
              <w:right w:val="single" w:sz="4" w:space="0" w:color="auto"/>
            </w:tcBorders>
            <w:shd w:val="clear" w:color="auto" w:fill="auto"/>
            <w:hideMark/>
          </w:tcPr>
          <w:p w14:paraId="0AC0740E" w14:textId="77777777" w:rsidR="003B5204" w:rsidRPr="003B5204" w:rsidRDefault="003B5204" w:rsidP="003B5204">
            <w:pPr>
              <w:jc w:val="left"/>
              <w:rPr>
                <w:color w:val="000000"/>
                <w:sz w:val="20"/>
                <w:szCs w:val="20"/>
              </w:rPr>
            </w:pPr>
            <w:r w:rsidRPr="003B5204">
              <w:rPr>
                <w:color w:val="000000"/>
                <w:sz w:val="20"/>
                <w:szCs w:val="20"/>
              </w:rPr>
              <w:lastRenderedPageBreak/>
              <w:t>$10,000 per month of non-compliance</w:t>
            </w:r>
          </w:p>
        </w:tc>
      </w:tr>
      <w:tr w:rsidR="003B5204" w:rsidRPr="003B5204" w14:paraId="25C7E727" w14:textId="77777777" w:rsidTr="003B5204">
        <w:trPr>
          <w:trHeight w:val="1862"/>
        </w:trPr>
        <w:tc>
          <w:tcPr>
            <w:tcW w:w="295" w:type="dxa"/>
            <w:tcBorders>
              <w:top w:val="nil"/>
              <w:left w:val="single" w:sz="4" w:space="0" w:color="auto"/>
              <w:bottom w:val="single" w:sz="4" w:space="0" w:color="auto"/>
              <w:right w:val="single" w:sz="4" w:space="0" w:color="auto"/>
            </w:tcBorders>
            <w:shd w:val="clear" w:color="auto" w:fill="auto"/>
            <w:hideMark/>
          </w:tcPr>
          <w:p w14:paraId="34FF70AF" w14:textId="77777777" w:rsidR="003B5204" w:rsidRPr="003B5204" w:rsidRDefault="003B5204" w:rsidP="0048524D">
            <w:pPr>
              <w:jc w:val="center"/>
              <w:rPr>
                <w:b/>
                <w:bCs/>
                <w:color w:val="000000"/>
                <w:sz w:val="20"/>
                <w:szCs w:val="20"/>
              </w:rPr>
            </w:pPr>
            <w:r w:rsidRPr="003B5204">
              <w:rPr>
                <w:b/>
                <w:bCs/>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4692B374"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1440" w:type="dxa"/>
            <w:tcBorders>
              <w:top w:val="nil"/>
              <w:left w:val="nil"/>
              <w:bottom w:val="single" w:sz="4" w:space="0" w:color="auto"/>
              <w:right w:val="single" w:sz="4" w:space="0" w:color="auto"/>
            </w:tcBorders>
            <w:shd w:val="clear" w:color="auto" w:fill="auto"/>
            <w:hideMark/>
          </w:tcPr>
          <w:p w14:paraId="04FB46BB"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4680" w:type="dxa"/>
            <w:tcBorders>
              <w:top w:val="nil"/>
              <w:left w:val="nil"/>
              <w:bottom w:val="single" w:sz="4" w:space="0" w:color="auto"/>
              <w:right w:val="single" w:sz="4" w:space="0" w:color="auto"/>
            </w:tcBorders>
            <w:shd w:val="clear" w:color="auto" w:fill="auto"/>
            <w:hideMark/>
          </w:tcPr>
          <w:p w14:paraId="36D52264" w14:textId="77777777" w:rsidR="003B5204" w:rsidRPr="003B5204" w:rsidRDefault="003B5204" w:rsidP="003B5204">
            <w:pPr>
              <w:jc w:val="left"/>
              <w:rPr>
                <w:color w:val="000000"/>
                <w:sz w:val="20"/>
                <w:szCs w:val="20"/>
              </w:rPr>
            </w:pPr>
            <w:r w:rsidRPr="003B5204">
              <w:rPr>
                <w:color w:val="000000"/>
                <w:sz w:val="20"/>
                <w:szCs w:val="20"/>
              </w:rPr>
              <w:t xml:space="preserve">The Contractor shall comply with encounter data submission requirements as described in Sections K.42 through K.45. Examples of non-compliance included, but are not limited to: </w:t>
            </w:r>
          </w:p>
          <w:p w14:paraId="2995217C"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MMIS file submission edits with an error rate greater than one percent (1%), measured per file submission</w:t>
            </w:r>
          </w:p>
          <w:p w14:paraId="59324CA4"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The initiation of a new encounter data quality measurement issue that exceeds one percent (1%) of encounters corresponding to the issue</w:t>
            </w:r>
          </w:p>
          <w:p w14:paraId="79B30B10"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Encounter data, including drug encounter data, is not submitted by the 20th of the following month (i.e., subsequent to the month for which data are reflected)</w:t>
            </w:r>
          </w:p>
          <w:p w14:paraId="64BC5CB2"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Identification of new claims in a previous encounter data quality measurement</w:t>
            </w:r>
          </w:p>
        </w:tc>
        <w:tc>
          <w:tcPr>
            <w:tcW w:w="2700" w:type="dxa"/>
            <w:tcBorders>
              <w:top w:val="nil"/>
              <w:left w:val="nil"/>
              <w:bottom w:val="single" w:sz="4" w:space="0" w:color="auto"/>
              <w:right w:val="single" w:sz="4" w:space="0" w:color="auto"/>
            </w:tcBorders>
            <w:shd w:val="clear" w:color="auto" w:fill="auto"/>
            <w:hideMark/>
          </w:tcPr>
          <w:p w14:paraId="293D0A7B" w14:textId="77777777" w:rsidR="003B5204" w:rsidRPr="003B5204" w:rsidRDefault="003B5204" w:rsidP="003B5204">
            <w:pPr>
              <w:jc w:val="left"/>
              <w:rPr>
                <w:color w:val="000000"/>
                <w:sz w:val="20"/>
                <w:szCs w:val="20"/>
              </w:rPr>
            </w:pPr>
            <w:r w:rsidRPr="003B5204">
              <w:rPr>
                <w:color w:val="000000"/>
                <w:sz w:val="20"/>
                <w:szCs w:val="20"/>
              </w:rPr>
              <w:t>$10,000 per incident of non-compliance</w:t>
            </w:r>
          </w:p>
        </w:tc>
      </w:tr>
      <w:tr w:rsidR="003B5204" w:rsidRPr="003B5204" w14:paraId="2FF351A7"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00FB8E2D" w14:textId="77777777" w:rsidR="003B5204" w:rsidRPr="003B5204" w:rsidRDefault="003B5204" w:rsidP="0048524D">
            <w:pPr>
              <w:jc w:val="center"/>
              <w:rPr>
                <w:b/>
                <w:bCs/>
                <w:color w:val="000000"/>
                <w:sz w:val="20"/>
                <w:szCs w:val="20"/>
              </w:rPr>
            </w:pPr>
            <w:r w:rsidRPr="003B5204">
              <w:rPr>
                <w:b/>
                <w:bCs/>
                <w:color w:val="000000"/>
                <w:sz w:val="20"/>
                <w:szCs w:val="20"/>
              </w:rPr>
              <w:t>6</w:t>
            </w:r>
          </w:p>
        </w:tc>
        <w:tc>
          <w:tcPr>
            <w:tcW w:w="1350" w:type="dxa"/>
            <w:tcBorders>
              <w:top w:val="nil"/>
              <w:left w:val="nil"/>
              <w:bottom w:val="single" w:sz="4" w:space="0" w:color="auto"/>
              <w:right w:val="single" w:sz="4" w:space="0" w:color="auto"/>
            </w:tcBorders>
            <w:shd w:val="clear" w:color="auto" w:fill="auto"/>
            <w:hideMark/>
          </w:tcPr>
          <w:p w14:paraId="4D8A0101"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hideMark/>
          </w:tcPr>
          <w:p w14:paraId="42556718" w14:textId="77777777" w:rsidR="003B5204" w:rsidRPr="003B5204" w:rsidRDefault="003B5204" w:rsidP="003B5204">
            <w:pPr>
              <w:jc w:val="left"/>
              <w:rPr>
                <w:color w:val="000000"/>
                <w:sz w:val="20"/>
                <w:szCs w:val="20"/>
              </w:rPr>
            </w:pPr>
            <w:r w:rsidRPr="003B5204">
              <w:rPr>
                <w:color w:val="000000"/>
                <w:sz w:val="20"/>
                <w:szCs w:val="20"/>
              </w:rPr>
              <w:t>Appeals</w:t>
            </w:r>
          </w:p>
        </w:tc>
        <w:tc>
          <w:tcPr>
            <w:tcW w:w="4680" w:type="dxa"/>
            <w:tcBorders>
              <w:top w:val="nil"/>
              <w:left w:val="nil"/>
              <w:bottom w:val="single" w:sz="4" w:space="0" w:color="auto"/>
              <w:right w:val="single" w:sz="4" w:space="0" w:color="auto"/>
            </w:tcBorders>
            <w:shd w:val="clear" w:color="auto" w:fill="auto"/>
            <w:hideMark/>
          </w:tcPr>
          <w:p w14:paraId="6160DFF4"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appeals within thirty (30) calendar days of receipt, or within seventy-two (72) hours of receipt for expedited appeals. Measured quarterly</w:t>
            </w:r>
          </w:p>
        </w:tc>
        <w:tc>
          <w:tcPr>
            <w:tcW w:w="2700" w:type="dxa"/>
            <w:tcBorders>
              <w:top w:val="nil"/>
              <w:left w:val="nil"/>
              <w:bottom w:val="single" w:sz="4" w:space="0" w:color="auto"/>
              <w:right w:val="single" w:sz="4" w:space="0" w:color="auto"/>
            </w:tcBorders>
            <w:shd w:val="clear" w:color="auto" w:fill="auto"/>
            <w:hideMark/>
          </w:tcPr>
          <w:p w14:paraId="5C7C847B"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4A3A7CE3"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tcPr>
          <w:p w14:paraId="24904DE2" w14:textId="77777777" w:rsidR="003B5204" w:rsidRPr="003B5204" w:rsidRDefault="003B5204" w:rsidP="0048524D">
            <w:pPr>
              <w:jc w:val="center"/>
              <w:rPr>
                <w:b/>
                <w:bCs/>
                <w:color w:val="000000"/>
                <w:sz w:val="20"/>
                <w:szCs w:val="20"/>
              </w:rPr>
            </w:pPr>
            <w:r w:rsidRPr="003B5204">
              <w:rPr>
                <w:b/>
                <w:bCs/>
                <w:color w:val="000000"/>
                <w:sz w:val="20"/>
                <w:szCs w:val="20"/>
              </w:rPr>
              <w:t>7</w:t>
            </w:r>
          </w:p>
        </w:tc>
        <w:tc>
          <w:tcPr>
            <w:tcW w:w="1350" w:type="dxa"/>
            <w:tcBorders>
              <w:top w:val="nil"/>
              <w:left w:val="nil"/>
              <w:bottom w:val="single" w:sz="4" w:space="0" w:color="auto"/>
              <w:right w:val="single" w:sz="4" w:space="0" w:color="auto"/>
            </w:tcBorders>
            <w:shd w:val="clear" w:color="auto" w:fill="auto"/>
          </w:tcPr>
          <w:p w14:paraId="4F08A540"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tcPr>
          <w:p w14:paraId="19B87366" w14:textId="77777777" w:rsidR="003B5204" w:rsidRPr="003B5204" w:rsidRDefault="003B5204" w:rsidP="003B5204">
            <w:pPr>
              <w:jc w:val="left"/>
              <w:rPr>
                <w:color w:val="000000"/>
                <w:sz w:val="20"/>
                <w:szCs w:val="20"/>
              </w:rPr>
            </w:pPr>
            <w:r w:rsidRPr="003B5204">
              <w:rPr>
                <w:color w:val="000000"/>
                <w:sz w:val="20"/>
                <w:szCs w:val="20"/>
              </w:rPr>
              <w:t>Grievances</w:t>
            </w:r>
          </w:p>
        </w:tc>
        <w:tc>
          <w:tcPr>
            <w:tcW w:w="4680" w:type="dxa"/>
            <w:tcBorders>
              <w:top w:val="nil"/>
              <w:left w:val="nil"/>
              <w:bottom w:val="single" w:sz="4" w:space="0" w:color="auto"/>
              <w:right w:val="single" w:sz="4" w:space="0" w:color="auto"/>
            </w:tcBorders>
            <w:shd w:val="clear" w:color="auto" w:fill="auto"/>
          </w:tcPr>
          <w:p w14:paraId="542FE027"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grievances within thirty (30) calendar days of receipt, or within seventy-two (72) hours of receipt for expedited grievances. Measured quarterly</w:t>
            </w:r>
          </w:p>
        </w:tc>
        <w:tc>
          <w:tcPr>
            <w:tcW w:w="2700" w:type="dxa"/>
            <w:tcBorders>
              <w:top w:val="nil"/>
              <w:left w:val="nil"/>
              <w:bottom w:val="single" w:sz="4" w:space="0" w:color="auto"/>
              <w:right w:val="single" w:sz="4" w:space="0" w:color="auto"/>
            </w:tcBorders>
            <w:shd w:val="clear" w:color="auto" w:fill="auto"/>
          </w:tcPr>
          <w:p w14:paraId="4BB718AD"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79F663B9" w14:textId="77777777" w:rsidTr="003B5204">
        <w:trPr>
          <w:trHeight w:val="1500"/>
        </w:trPr>
        <w:tc>
          <w:tcPr>
            <w:tcW w:w="295" w:type="dxa"/>
            <w:tcBorders>
              <w:top w:val="nil"/>
              <w:left w:val="single" w:sz="4" w:space="0" w:color="auto"/>
              <w:bottom w:val="single" w:sz="4" w:space="0" w:color="auto"/>
              <w:right w:val="single" w:sz="4" w:space="0" w:color="auto"/>
            </w:tcBorders>
            <w:shd w:val="clear" w:color="auto" w:fill="auto"/>
            <w:hideMark/>
          </w:tcPr>
          <w:p w14:paraId="40D5FAB7" w14:textId="77777777" w:rsidR="003B5204" w:rsidRPr="003B5204" w:rsidRDefault="003B5204" w:rsidP="0048524D">
            <w:pPr>
              <w:jc w:val="center"/>
              <w:rPr>
                <w:b/>
                <w:bCs/>
                <w:color w:val="000000"/>
                <w:sz w:val="20"/>
                <w:szCs w:val="20"/>
              </w:rPr>
            </w:pPr>
            <w:r w:rsidRPr="003B5204">
              <w:rPr>
                <w:b/>
                <w:bCs/>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14:paraId="6C0007AF" w14:textId="77777777" w:rsidR="003B5204" w:rsidRPr="003B5204" w:rsidRDefault="003B5204" w:rsidP="003B5204">
            <w:pPr>
              <w:jc w:val="left"/>
              <w:rPr>
                <w:color w:val="000000"/>
                <w:sz w:val="20"/>
                <w:szCs w:val="20"/>
              </w:rPr>
            </w:pPr>
            <w:r w:rsidRPr="003B5204">
              <w:rPr>
                <w:color w:val="000000"/>
                <w:sz w:val="20"/>
                <w:szCs w:val="20"/>
              </w:rPr>
              <w:t>Prior Authorizations</w:t>
            </w:r>
          </w:p>
        </w:tc>
        <w:tc>
          <w:tcPr>
            <w:tcW w:w="1440" w:type="dxa"/>
            <w:tcBorders>
              <w:top w:val="nil"/>
              <w:left w:val="nil"/>
              <w:bottom w:val="single" w:sz="4" w:space="0" w:color="auto"/>
              <w:right w:val="single" w:sz="4" w:space="0" w:color="auto"/>
            </w:tcBorders>
            <w:shd w:val="clear" w:color="auto" w:fill="auto"/>
            <w:hideMark/>
          </w:tcPr>
          <w:p w14:paraId="5833B02C"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51FA5B87" w14:textId="77777777" w:rsidR="003B5204" w:rsidRPr="003B5204" w:rsidRDefault="003B5204" w:rsidP="003B5204">
            <w:pPr>
              <w:jc w:val="left"/>
              <w:rPr>
                <w:color w:val="000000"/>
                <w:sz w:val="20"/>
                <w:szCs w:val="20"/>
              </w:rPr>
            </w:pPr>
            <w:r w:rsidRPr="003B5204">
              <w:rPr>
                <w:color w:val="000000"/>
                <w:sz w:val="20"/>
                <w:szCs w:val="20"/>
              </w:rPr>
              <w:t>The Contractor shall render a decision on ninety-nine percent (99%) of prior authorization requests within fourteen (14) Days of the request for service, within seventy-two (72) hours for expedited authorization decisions, and within twenty-four (24) hours for pharmacy prior authorizations. Measured monthly. Requests for extensions approved in accordance with the Contract shall be removed from this timeliness measure.</w:t>
            </w:r>
          </w:p>
        </w:tc>
        <w:tc>
          <w:tcPr>
            <w:tcW w:w="2700" w:type="dxa"/>
            <w:tcBorders>
              <w:top w:val="nil"/>
              <w:left w:val="nil"/>
              <w:bottom w:val="single" w:sz="4" w:space="0" w:color="auto"/>
              <w:right w:val="single" w:sz="4" w:space="0" w:color="auto"/>
            </w:tcBorders>
            <w:shd w:val="clear" w:color="auto" w:fill="auto"/>
            <w:hideMark/>
          </w:tcPr>
          <w:p w14:paraId="0C963831" w14:textId="77777777" w:rsidR="003B5204" w:rsidRPr="003B5204" w:rsidRDefault="003B5204" w:rsidP="003B5204">
            <w:pPr>
              <w:jc w:val="left"/>
              <w:rPr>
                <w:color w:val="000000"/>
                <w:sz w:val="20"/>
                <w:szCs w:val="20"/>
              </w:rPr>
            </w:pPr>
            <w:r w:rsidRPr="003B5204">
              <w:rPr>
                <w:color w:val="000000"/>
                <w:sz w:val="20"/>
                <w:szCs w:val="20"/>
              </w:rPr>
              <w:t xml:space="preserve">$5,000 per full percentage point below requirement </w:t>
            </w:r>
          </w:p>
        </w:tc>
      </w:tr>
      <w:tr w:rsidR="003B5204" w:rsidRPr="003B5204" w14:paraId="533DFB0D"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7C5CABAF" w14:textId="77777777" w:rsidR="003B5204" w:rsidRPr="003B5204" w:rsidRDefault="003B5204" w:rsidP="0048524D">
            <w:pPr>
              <w:jc w:val="center"/>
              <w:rPr>
                <w:b/>
                <w:bCs/>
                <w:color w:val="000000"/>
                <w:sz w:val="20"/>
                <w:szCs w:val="20"/>
              </w:rPr>
            </w:pPr>
            <w:r w:rsidRPr="003B5204">
              <w:rPr>
                <w:b/>
                <w:bCs/>
                <w:color w:val="000000"/>
                <w:sz w:val="20"/>
                <w:szCs w:val="20"/>
              </w:rPr>
              <w:t>9</w:t>
            </w:r>
          </w:p>
        </w:tc>
        <w:tc>
          <w:tcPr>
            <w:tcW w:w="1350" w:type="dxa"/>
            <w:tcBorders>
              <w:top w:val="nil"/>
              <w:left w:val="nil"/>
              <w:bottom w:val="single" w:sz="4" w:space="0" w:color="auto"/>
              <w:right w:val="single" w:sz="4" w:space="0" w:color="auto"/>
            </w:tcBorders>
            <w:shd w:val="clear" w:color="auto" w:fill="auto"/>
            <w:hideMark/>
          </w:tcPr>
          <w:p w14:paraId="0A3365F8" w14:textId="77777777" w:rsidR="003B5204" w:rsidRPr="003B5204" w:rsidRDefault="003B5204" w:rsidP="003B5204">
            <w:pPr>
              <w:jc w:val="left"/>
              <w:rPr>
                <w:color w:val="000000"/>
                <w:sz w:val="20"/>
                <w:szCs w:val="20"/>
              </w:rPr>
            </w:pPr>
            <w:r w:rsidRPr="003B5204">
              <w:rPr>
                <w:color w:val="000000"/>
                <w:sz w:val="20"/>
                <w:szCs w:val="20"/>
              </w:rPr>
              <w:t>Program Integrity</w:t>
            </w:r>
          </w:p>
        </w:tc>
        <w:tc>
          <w:tcPr>
            <w:tcW w:w="1440" w:type="dxa"/>
            <w:tcBorders>
              <w:top w:val="nil"/>
              <w:left w:val="nil"/>
              <w:bottom w:val="single" w:sz="4" w:space="0" w:color="auto"/>
              <w:right w:val="single" w:sz="4" w:space="0" w:color="auto"/>
            </w:tcBorders>
            <w:shd w:val="clear" w:color="auto" w:fill="auto"/>
            <w:hideMark/>
          </w:tcPr>
          <w:p w14:paraId="70DB8547" w14:textId="77777777" w:rsidR="003B5204" w:rsidRPr="003B5204" w:rsidRDefault="003B5204" w:rsidP="003B5204">
            <w:pPr>
              <w:jc w:val="left"/>
              <w:rPr>
                <w:color w:val="000000"/>
                <w:sz w:val="20"/>
                <w:szCs w:val="20"/>
              </w:rPr>
            </w:pPr>
            <w:r w:rsidRPr="003B5204">
              <w:rPr>
                <w:color w:val="000000"/>
                <w:sz w:val="20"/>
                <w:szCs w:val="20"/>
              </w:rPr>
              <w:t>Fraud, Waste, and Abuse</w:t>
            </w:r>
          </w:p>
        </w:tc>
        <w:tc>
          <w:tcPr>
            <w:tcW w:w="4680" w:type="dxa"/>
            <w:tcBorders>
              <w:top w:val="nil"/>
              <w:left w:val="nil"/>
              <w:bottom w:val="single" w:sz="4" w:space="0" w:color="auto"/>
              <w:right w:val="single" w:sz="4" w:space="0" w:color="auto"/>
            </w:tcBorders>
            <w:shd w:val="clear" w:color="auto" w:fill="auto"/>
            <w:hideMark/>
          </w:tcPr>
          <w:p w14:paraId="3094D8C0" w14:textId="77777777" w:rsidR="003B5204" w:rsidRPr="003B5204" w:rsidRDefault="003B5204" w:rsidP="003B5204">
            <w:pPr>
              <w:jc w:val="left"/>
              <w:rPr>
                <w:sz w:val="20"/>
                <w:szCs w:val="20"/>
              </w:rPr>
            </w:pPr>
            <w:r w:rsidRPr="003B5204">
              <w:rPr>
                <w:sz w:val="20"/>
                <w:szCs w:val="20"/>
              </w:rPr>
              <w:t>The Contractor shall comply with fraud and abuse provisions as described in Section I.12 Required Fraud, Waste, and Abuse Activities of this Contract.</w:t>
            </w:r>
          </w:p>
        </w:tc>
        <w:tc>
          <w:tcPr>
            <w:tcW w:w="2700" w:type="dxa"/>
            <w:tcBorders>
              <w:top w:val="nil"/>
              <w:left w:val="nil"/>
              <w:bottom w:val="single" w:sz="4" w:space="0" w:color="auto"/>
              <w:right w:val="single" w:sz="4" w:space="0" w:color="auto"/>
            </w:tcBorders>
            <w:shd w:val="clear" w:color="auto" w:fill="auto"/>
            <w:hideMark/>
          </w:tcPr>
          <w:p w14:paraId="594BFD37" w14:textId="77777777" w:rsidR="003B5204" w:rsidRPr="003B5204" w:rsidRDefault="003B5204" w:rsidP="003B5204">
            <w:pPr>
              <w:jc w:val="left"/>
              <w:rPr>
                <w:sz w:val="20"/>
                <w:szCs w:val="20"/>
              </w:rPr>
            </w:pPr>
            <w:r w:rsidRPr="003B5204">
              <w:rPr>
                <w:sz w:val="20"/>
                <w:szCs w:val="20"/>
              </w:rPr>
              <w:t>$500 per Day, per requirement</w:t>
            </w:r>
          </w:p>
        </w:tc>
      </w:tr>
      <w:tr w:rsidR="003B5204" w:rsidRPr="003B5204" w14:paraId="6D6DB099" w14:textId="77777777" w:rsidTr="003B5204">
        <w:trPr>
          <w:trHeight w:val="1020"/>
        </w:trPr>
        <w:tc>
          <w:tcPr>
            <w:tcW w:w="295" w:type="dxa"/>
            <w:tcBorders>
              <w:top w:val="nil"/>
              <w:left w:val="single" w:sz="4" w:space="0" w:color="auto"/>
              <w:bottom w:val="single" w:sz="4" w:space="0" w:color="auto"/>
              <w:right w:val="single" w:sz="4" w:space="0" w:color="auto"/>
            </w:tcBorders>
            <w:shd w:val="clear" w:color="auto" w:fill="auto"/>
            <w:hideMark/>
          </w:tcPr>
          <w:p w14:paraId="0BD4F3EC" w14:textId="77777777" w:rsidR="003B5204" w:rsidRPr="003B5204" w:rsidRDefault="003B5204" w:rsidP="0048524D">
            <w:pPr>
              <w:jc w:val="center"/>
              <w:rPr>
                <w:b/>
                <w:bCs/>
                <w:color w:val="000000"/>
                <w:sz w:val="20"/>
                <w:szCs w:val="20"/>
              </w:rPr>
            </w:pPr>
            <w:r w:rsidRPr="003B5204">
              <w:rPr>
                <w:b/>
                <w:bCs/>
                <w:color w:val="000000"/>
                <w:sz w:val="20"/>
                <w:szCs w:val="20"/>
              </w:rPr>
              <w:t>10</w:t>
            </w:r>
          </w:p>
        </w:tc>
        <w:tc>
          <w:tcPr>
            <w:tcW w:w="1350" w:type="dxa"/>
            <w:tcBorders>
              <w:top w:val="nil"/>
              <w:left w:val="nil"/>
              <w:bottom w:val="single" w:sz="4" w:space="0" w:color="auto"/>
              <w:right w:val="single" w:sz="4" w:space="0" w:color="auto"/>
            </w:tcBorders>
            <w:shd w:val="clear" w:color="auto" w:fill="auto"/>
            <w:hideMark/>
          </w:tcPr>
          <w:p w14:paraId="039E622E" w14:textId="77777777" w:rsidR="003B5204" w:rsidRPr="003B5204" w:rsidRDefault="003B5204" w:rsidP="003B5204">
            <w:pPr>
              <w:jc w:val="left"/>
              <w:rPr>
                <w:color w:val="000000"/>
                <w:sz w:val="20"/>
                <w:szCs w:val="20"/>
              </w:rPr>
            </w:pPr>
            <w:r w:rsidRPr="003B5204">
              <w:rPr>
                <w:color w:val="000000"/>
                <w:sz w:val="20"/>
                <w:szCs w:val="20"/>
              </w:rPr>
              <w:t>Corrective Action Plans</w:t>
            </w:r>
          </w:p>
        </w:tc>
        <w:tc>
          <w:tcPr>
            <w:tcW w:w="1440" w:type="dxa"/>
            <w:tcBorders>
              <w:top w:val="nil"/>
              <w:left w:val="nil"/>
              <w:bottom w:val="single" w:sz="4" w:space="0" w:color="auto"/>
              <w:right w:val="single" w:sz="4" w:space="0" w:color="auto"/>
            </w:tcBorders>
            <w:shd w:val="clear" w:color="auto" w:fill="auto"/>
            <w:hideMark/>
          </w:tcPr>
          <w:p w14:paraId="6E293016"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4680" w:type="dxa"/>
            <w:tcBorders>
              <w:top w:val="nil"/>
              <w:left w:val="nil"/>
              <w:bottom w:val="single" w:sz="4" w:space="0" w:color="auto"/>
              <w:right w:val="single" w:sz="4" w:space="0" w:color="auto"/>
            </w:tcBorders>
            <w:shd w:val="clear" w:color="auto" w:fill="auto"/>
            <w:hideMark/>
          </w:tcPr>
          <w:p w14:paraId="3D26B0BB" w14:textId="77777777" w:rsidR="003B5204" w:rsidRPr="003B5204" w:rsidRDefault="003B5204" w:rsidP="003B5204">
            <w:pPr>
              <w:jc w:val="left"/>
              <w:rPr>
                <w:color w:val="000000"/>
                <w:sz w:val="20"/>
                <w:szCs w:val="20"/>
              </w:rPr>
            </w:pPr>
            <w:r w:rsidRPr="003B5204">
              <w:rPr>
                <w:color w:val="000000"/>
                <w:sz w:val="20"/>
                <w:szCs w:val="20"/>
              </w:rPr>
              <w:t>The Contractor shall provide a timely and acceptable Corrective Action Plan and/or comply with the Corrective Action Plan timeline approved by the Agency.</w:t>
            </w:r>
          </w:p>
        </w:tc>
        <w:tc>
          <w:tcPr>
            <w:tcW w:w="2700" w:type="dxa"/>
            <w:tcBorders>
              <w:top w:val="nil"/>
              <w:left w:val="nil"/>
              <w:bottom w:val="single" w:sz="4" w:space="0" w:color="auto"/>
              <w:right w:val="single" w:sz="4" w:space="0" w:color="auto"/>
            </w:tcBorders>
            <w:shd w:val="clear" w:color="auto" w:fill="auto"/>
            <w:hideMark/>
          </w:tcPr>
          <w:p w14:paraId="1056CFC7" w14:textId="77777777" w:rsidR="003B5204" w:rsidRPr="003B5204" w:rsidRDefault="003B5204" w:rsidP="003B5204">
            <w:pPr>
              <w:jc w:val="left"/>
              <w:rPr>
                <w:color w:val="000000"/>
                <w:sz w:val="20"/>
                <w:szCs w:val="20"/>
              </w:rPr>
            </w:pPr>
            <w:r w:rsidRPr="003B5204">
              <w:rPr>
                <w:color w:val="000000"/>
                <w:sz w:val="20"/>
                <w:szCs w:val="20"/>
              </w:rPr>
              <w:t>$1,000 per day the Contractor exceeds approved timeline to provide and/or comply</w:t>
            </w:r>
          </w:p>
        </w:tc>
      </w:tr>
      <w:tr w:rsidR="003B5204" w:rsidRPr="003B5204" w14:paraId="1E40A251"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241CDD56" w14:textId="77777777" w:rsidR="003B5204" w:rsidRPr="003B5204" w:rsidRDefault="003B5204" w:rsidP="0048524D">
            <w:pPr>
              <w:jc w:val="center"/>
              <w:rPr>
                <w:b/>
                <w:bCs/>
                <w:color w:val="000000"/>
                <w:sz w:val="20"/>
                <w:szCs w:val="20"/>
              </w:rPr>
            </w:pPr>
            <w:r w:rsidRPr="003B5204">
              <w:rPr>
                <w:b/>
                <w:bCs/>
                <w:color w:val="000000"/>
                <w:sz w:val="20"/>
                <w:szCs w:val="20"/>
              </w:rPr>
              <w:t>11</w:t>
            </w:r>
          </w:p>
        </w:tc>
        <w:tc>
          <w:tcPr>
            <w:tcW w:w="1350" w:type="dxa"/>
            <w:tcBorders>
              <w:top w:val="nil"/>
              <w:left w:val="nil"/>
              <w:bottom w:val="single" w:sz="4" w:space="0" w:color="auto"/>
              <w:right w:val="single" w:sz="4" w:space="0" w:color="auto"/>
            </w:tcBorders>
            <w:shd w:val="clear" w:color="auto" w:fill="auto"/>
            <w:hideMark/>
          </w:tcPr>
          <w:p w14:paraId="0263FA8C"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1440" w:type="dxa"/>
            <w:tcBorders>
              <w:top w:val="nil"/>
              <w:left w:val="nil"/>
              <w:bottom w:val="single" w:sz="4" w:space="0" w:color="auto"/>
              <w:right w:val="single" w:sz="4" w:space="0" w:color="auto"/>
            </w:tcBorders>
            <w:shd w:val="clear" w:color="auto" w:fill="auto"/>
            <w:hideMark/>
          </w:tcPr>
          <w:p w14:paraId="508F7937"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4680" w:type="dxa"/>
            <w:tcBorders>
              <w:top w:val="nil"/>
              <w:left w:val="nil"/>
              <w:bottom w:val="single" w:sz="4" w:space="0" w:color="auto"/>
              <w:right w:val="single" w:sz="4" w:space="0" w:color="auto"/>
            </w:tcBorders>
            <w:shd w:val="clear" w:color="auto" w:fill="auto"/>
            <w:hideMark/>
          </w:tcPr>
          <w:p w14:paraId="2B2A2134" w14:textId="77777777" w:rsidR="003B5204" w:rsidRPr="003B5204" w:rsidRDefault="003B5204" w:rsidP="003B5204">
            <w:pPr>
              <w:jc w:val="left"/>
              <w:rPr>
                <w:color w:val="000000"/>
                <w:sz w:val="20"/>
                <w:szCs w:val="20"/>
              </w:rPr>
            </w:pPr>
            <w:r w:rsidRPr="003B5204">
              <w:rPr>
                <w:color w:val="000000"/>
                <w:sz w:val="20"/>
                <w:szCs w:val="20"/>
              </w:rPr>
              <w:t>Contractor shall pass the Readiness Review at least thirty (30) Days prior to scheduled member enrollment.</w:t>
            </w:r>
          </w:p>
        </w:tc>
        <w:tc>
          <w:tcPr>
            <w:tcW w:w="2700" w:type="dxa"/>
            <w:tcBorders>
              <w:top w:val="nil"/>
              <w:left w:val="nil"/>
              <w:bottom w:val="single" w:sz="4" w:space="0" w:color="auto"/>
              <w:right w:val="single" w:sz="4" w:space="0" w:color="auto"/>
            </w:tcBorders>
            <w:shd w:val="clear" w:color="auto" w:fill="auto"/>
            <w:hideMark/>
          </w:tcPr>
          <w:p w14:paraId="0A4899CA" w14:textId="77777777" w:rsidR="003B5204" w:rsidRPr="003B5204" w:rsidRDefault="003B5204" w:rsidP="003B5204">
            <w:pPr>
              <w:jc w:val="left"/>
              <w:rPr>
                <w:color w:val="000000"/>
                <w:sz w:val="20"/>
                <w:szCs w:val="20"/>
              </w:rPr>
            </w:pPr>
            <w:r w:rsidRPr="003B5204">
              <w:rPr>
                <w:color w:val="000000"/>
                <w:sz w:val="20"/>
                <w:szCs w:val="20"/>
              </w:rPr>
              <w:t>$10,000 per Day of non-compliance</w:t>
            </w:r>
          </w:p>
        </w:tc>
      </w:tr>
      <w:tr w:rsidR="003B5204" w:rsidRPr="003B5204" w14:paraId="4616F6CA"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309FBF4A" w14:textId="77777777" w:rsidR="003B5204" w:rsidRPr="003B5204" w:rsidRDefault="003B5204" w:rsidP="0048524D">
            <w:pPr>
              <w:jc w:val="center"/>
              <w:rPr>
                <w:b/>
                <w:bCs/>
                <w:color w:val="000000"/>
                <w:sz w:val="20"/>
                <w:szCs w:val="20"/>
              </w:rPr>
            </w:pPr>
            <w:r w:rsidRPr="003B5204">
              <w:rPr>
                <w:b/>
                <w:bCs/>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7B7A46C2" w14:textId="77777777" w:rsidR="003B5204" w:rsidRPr="003B5204" w:rsidRDefault="003B5204" w:rsidP="003B5204">
            <w:pPr>
              <w:jc w:val="left"/>
              <w:rPr>
                <w:color w:val="000000"/>
                <w:sz w:val="20"/>
                <w:szCs w:val="20"/>
              </w:rPr>
            </w:pPr>
            <w:r w:rsidRPr="003B5204">
              <w:rPr>
                <w:color w:val="000000"/>
                <w:sz w:val="20"/>
                <w:szCs w:val="20"/>
              </w:rPr>
              <w:t>Prior Authorizations and Claims</w:t>
            </w:r>
          </w:p>
        </w:tc>
        <w:tc>
          <w:tcPr>
            <w:tcW w:w="1440" w:type="dxa"/>
            <w:tcBorders>
              <w:top w:val="nil"/>
              <w:left w:val="nil"/>
              <w:bottom w:val="single" w:sz="4" w:space="0" w:color="auto"/>
              <w:right w:val="single" w:sz="4" w:space="0" w:color="auto"/>
            </w:tcBorders>
            <w:shd w:val="clear" w:color="auto" w:fill="auto"/>
            <w:hideMark/>
          </w:tcPr>
          <w:p w14:paraId="1CF96841" w14:textId="77777777" w:rsidR="003B5204" w:rsidRPr="003B5204" w:rsidRDefault="003B5204" w:rsidP="003B5204">
            <w:pPr>
              <w:jc w:val="left"/>
              <w:rPr>
                <w:color w:val="000000"/>
                <w:sz w:val="20"/>
                <w:szCs w:val="20"/>
              </w:rPr>
            </w:pPr>
            <w:r w:rsidRPr="003B5204">
              <w:rPr>
                <w:color w:val="000000"/>
                <w:sz w:val="20"/>
                <w:szCs w:val="20"/>
              </w:rPr>
              <w:t>System</w:t>
            </w:r>
          </w:p>
        </w:tc>
        <w:tc>
          <w:tcPr>
            <w:tcW w:w="4680" w:type="dxa"/>
            <w:tcBorders>
              <w:top w:val="nil"/>
              <w:left w:val="nil"/>
              <w:bottom w:val="single" w:sz="4" w:space="0" w:color="auto"/>
              <w:right w:val="single" w:sz="4" w:space="0" w:color="auto"/>
            </w:tcBorders>
            <w:shd w:val="clear" w:color="auto" w:fill="auto"/>
            <w:hideMark/>
          </w:tcPr>
          <w:p w14:paraId="27214F1F" w14:textId="77777777" w:rsidR="003B5204" w:rsidRPr="003B5204" w:rsidRDefault="003B5204" w:rsidP="003B5204">
            <w:pPr>
              <w:jc w:val="left"/>
              <w:rPr>
                <w:color w:val="000000"/>
                <w:sz w:val="20"/>
                <w:szCs w:val="20"/>
              </w:rPr>
            </w:pPr>
            <w:r w:rsidRPr="003B5204">
              <w:rPr>
                <w:color w:val="000000"/>
                <w:sz w:val="20"/>
                <w:szCs w:val="20"/>
              </w:rPr>
              <w:t>Any Prior Authorization or Claims payment system issue that was reported by the Contractor as corrected shall not reoccur within sixty (60) days of the reported correction.</w:t>
            </w:r>
          </w:p>
        </w:tc>
        <w:tc>
          <w:tcPr>
            <w:tcW w:w="2700" w:type="dxa"/>
            <w:tcBorders>
              <w:top w:val="nil"/>
              <w:left w:val="nil"/>
              <w:bottom w:val="single" w:sz="4" w:space="0" w:color="auto"/>
              <w:right w:val="single" w:sz="4" w:space="0" w:color="auto"/>
            </w:tcBorders>
            <w:shd w:val="clear" w:color="auto" w:fill="auto"/>
            <w:hideMark/>
          </w:tcPr>
          <w:p w14:paraId="43E51301" w14:textId="77777777" w:rsidR="003B5204" w:rsidRPr="003B5204" w:rsidRDefault="003B5204" w:rsidP="003B5204">
            <w:pPr>
              <w:jc w:val="left"/>
              <w:rPr>
                <w:color w:val="000000"/>
                <w:sz w:val="20"/>
                <w:szCs w:val="20"/>
              </w:rPr>
            </w:pPr>
            <w:r w:rsidRPr="003B5204">
              <w:rPr>
                <w:color w:val="000000"/>
                <w:sz w:val="20"/>
                <w:szCs w:val="20"/>
              </w:rPr>
              <w:t>$1,000 per Day until corrected</w:t>
            </w:r>
          </w:p>
        </w:tc>
      </w:tr>
      <w:tr w:rsidR="003B5204" w:rsidRPr="003B5204" w14:paraId="32164CA8" w14:textId="77777777" w:rsidTr="003B5204">
        <w:trPr>
          <w:trHeight w:val="920"/>
        </w:trPr>
        <w:tc>
          <w:tcPr>
            <w:tcW w:w="295" w:type="dxa"/>
            <w:tcBorders>
              <w:top w:val="nil"/>
              <w:left w:val="single" w:sz="4" w:space="0" w:color="auto"/>
              <w:bottom w:val="single" w:sz="4" w:space="0" w:color="auto"/>
              <w:right w:val="single" w:sz="4" w:space="0" w:color="auto"/>
            </w:tcBorders>
            <w:shd w:val="clear" w:color="auto" w:fill="auto"/>
            <w:hideMark/>
          </w:tcPr>
          <w:p w14:paraId="7A066CA9" w14:textId="77777777" w:rsidR="003B5204" w:rsidRPr="003B5204" w:rsidRDefault="003B5204" w:rsidP="0048524D">
            <w:pPr>
              <w:jc w:val="center"/>
              <w:rPr>
                <w:b/>
                <w:bCs/>
                <w:color w:val="000000"/>
                <w:sz w:val="20"/>
                <w:szCs w:val="20"/>
              </w:rPr>
            </w:pPr>
            <w:r w:rsidRPr="003B5204">
              <w:rPr>
                <w:b/>
                <w:bCs/>
                <w:color w:val="000000"/>
                <w:sz w:val="20"/>
                <w:szCs w:val="20"/>
              </w:rPr>
              <w:t>13</w:t>
            </w:r>
          </w:p>
        </w:tc>
        <w:tc>
          <w:tcPr>
            <w:tcW w:w="1350" w:type="dxa"/>
            <w:tcBorders>
              <w:top w:val="nil"/>
              <w:left w:val="nil"/>
              <w:bottom w:val="single" w:sz="4" w:space="0" w:color="auto"/>
              <w:right w:val="single" w:sz="4" w:space="0" w:color="auto"/>
            </w:tcBorders>
            <w:shd w:val="clear" w:color="auto" w:fill="auto"/>
            <w:hideMark/>
          </w:tcPr>
          <w:p w14:paraId="638381F5" w14:textId="77777777" w:rsidR="003B5204" w:rsidRPr="003B5204" w:rsidRDefault="003B5204" w:rsidP="003B5204">
            <w:pPr>
              <w:jc w:val="left"/>
              <w:rPr>
                <w:color w:val="000000"/>
                <w:sz w:val="20"/>
                <w:szCs w:val="20"/>
              </w:rPr>
            </w:pPr>
            <w:r w:rsidRPr="003B5204">
              <w:rPr>
                <w:color w:val="000000"/>
                <w:sz w:val="20"/>
                <w:szCs w:val="20"/>
              </w:rPr>
              <w:t>Credentialing</w:t>
            </w:r>
          </w:p>
        </w:tc>
        <w:tc>
          <w:tcPr>
            <w:tcW w:w="1440" w:type="dxa"/>
            <w:tcBorders>
              <w:top w:val="nil"/>
              <w:left w:val="nil"/>
              <w:bottom w:val="single" w:sz="4" w:space="0" w:color="auto"/>
              <w:right w:val="single" w:sz="4" w:space="0" w:color="auto"/>
            </w:tcBorders>
            <w:shd w:val="clear" w:color="auto" w:fill="auto"/>
            <w:hideMark/>
          </w:tcPr>
          <w:p w14:paraId="471D89DE" w14:textId="77777777" w:rsidR="003B5204" w:rsidRPr="003B5204" w:rsidRDefault="003B5204" w:rsidP="003B5204">
            <w:pPr>
              <w:jc w:val="left"/>
              <w:rPr>
                <w:color w:val="000000"/>
                <w:sz w:val="20"/>
                <w:szCs w:val="20"/>
              </w:rPr>
            </w:pPr>
            <w:r w:rsidRPr="003B5204">
              <w:rPr>
                <w:color w:val="000000"/>
                <w:sz w:val="20"/>
                <w:szCs w:val="20"/>
              </w:rPr>
              <w:t>Provider Services</w:t>
            </w:r>
          </w:p>
        </w:tc>
        <w:tc>
          <w:tcPr>
            <w:tcW w:w="4680" w:type="dxa"/>
            <w:tcBorders>
              <w:top w:val="nil"/>
              <w:left w:val="nil"/>
              <w:bottom w:val="single" w:sz="4" w:space="0" w:color="auto"/>
              <w:right w:val="single" w:sz="4" w:space="0" w:color="auto"/>
            </w:tcBorders>
            <w:shd w:val="clear" w:color="auto" w:fill="auto"/>
            <w:hideMark/>
          </w:tcPr>
          <w:p w14:paraId="533ED8C6" w14:textId="77777777" w:rsidR="003B5204" w:rsidRPr="003B5204" w:rsidRDefault="003B5204" w:rsidP="003B5204">
            <w:pPr>
              <w:jc w:val="left"/>
              <w:rPr>
                <w:color w:val="000000"/>
                <w:sz w:val="20"/>
                <w:szCs w:val="20"/>
              </w:rPr>
            </w:pPr>
            <w:r w:rsidRPr="003B5204">
              <w:rPr>
                <w:color w:val="000000"/>
                <w:sz w:val="20"/>
                <w:szCs w:val="20"/>
              </w:rPr>
              <w:t>The Contractor shall complete credentialling of all Providers applying for Network Provider status as follows: eighty-five percent (85%) of Providers within thirty (30) Days, ninety-eight percent (98%) of Providers within forty-five (45) Days, and/or one-hundred percent (100%) within sixty (60) Days as outlined in Section E.1.29. Provider Credentialing Performance Metric. Measured quarterly.</w:t>
            </w:r>
          </w:p>
        </w:tc>
        <w:tc>
          <w:tcPr>
            <w:tcW w:w="2700" w:type="dxa"/>
            <w:tcBorders>
              <w:top w:val="nil"/>
              <w:left w:val="nil"/>
              <w:bottom w:val="single" w:sz="4" w:space="0" w:color="auto"/>
              <w:right w:val="single" w:sz="4" w:space="0" w:color="auto"/>
            </w:tcBorders>
            <w:shd w:val="clear" w:color="auto" w:fill="auto"/>
            <w:hideMark/>
          </w:tcPr>
          <w:p w14:paraId="2D0EF694" w14:textId="77777777" w:rsidR="003B5204" w:rsidRPr="003B5204" w:rsidRDefault="003B5204" w:rsidP="003B5204">
            <w:pPr>
              <w:jc w:val="left"/>
              <w:rPr>
                <w:color w:val="000000"/>
                <w:sz w:val="20"/>
                <w:szCs w:val="20"/>
              </w:rPr>
            </w:pPr>
            <w:r w:rsidRPr="003B5204">
              <w:rPr>
                <w:color w:val="000000"/>
                <w:sz w:val="20"/>
                <w:szCs w:val="20"/>
              </w:rPr>
              <w:t>$1,000 per every half percentage point (.5%) below each requirement</w:t>
            </w:r>
          </w:p>
        </w:tc>
      </w:tr>
      <w:tr w:rsidR="003B5204" w:rsidRPr="003B5204" w14:paraId="7619F105" w14:textId="77777777" w:rsidTr="003B5204">
        <w:trPr>
          <w:trHeight w:val="620"/>
        </w:trPr>
        <w:tc>
          <w:tcPr>
            <w:tcW w:w="295" w:type="dxa"/>
            <w:tcBorders>
              <w:top w:val="nil"/>
              <w:left w:val="single" w:sz="4" w:space="0" w:color="auto"/>
              <w:bottom w:val="single" w:sz="4" w:space="0" w:color="auto"/>
              <w:right w:val="single" w:sz="4" w:space="0" w:color="auto"/>
            </w:tcBorders>
            <w:shd w:val="clear" w:color="auto" w:fill="auto"/>
            <w:hideMark/>
          </w:tcPr>
          <w:p w14:paraId="1C87880C" w14:textId="77777777" w:rsidR="003B5204" w:rsidRPr="003B5204" w:rsidRDefault="003B5204" w:rsidP="0048524D">
            <w:pPr>
              <w:jc w:val="center"/>
              <w:rPr>
                <w:b/>
                <w:bCs/>
                <w:color w:val="000000"/>
                <w:sz w:val="20"/>
                <w:szCs w:val="20"/>
              </w:rPr>
            </w:pPr>
            <w:r w:rsidRPr="003B5204">
              <w:rPr>
                <w:b/>
                <w:bCs/>
                <w:color w:val="000000"/>
                <w:sz w:val="20"/>
                <w:szCs w:val="20"/>
              </w:rPr>
              <w:lastRenderedPageBreak/>
              <w:t>14</w:t>
            </w:r>
          </w:p>
        </w:tc>
        <w:tc>
          <w:tcPr>
            <w:tcW w:w="1350" w:type="dxa"/>
            <w:tcBorders>
              <w:top w:val="nil"/>
              <w:left w:val="nil"/>
              <w:bottom w:val="single" w:sz="4" w:space="0" w:color="auto"/>
              <w:right w:val="single" w:sz="4" w:space="0" w:color="auto"/>
            </w:tcBorders>
            <w:shd w:val="clear" w:color="auto" w:fill="auto"/>
            <w:hideMark/>
          </w:tcPr>
          <w:p w14:paraId="167B04FC"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1440" w:type="dxa"/>
            <w:tcBorders>
              <w:top w:val="nil"/>
              <w:left w:val="nil"/>
              <w:bottom w:val="single" w:sz="4" w:space="0" w:color="auto"/>
              <w:right w:val="single" w:sz="4" w:space="0" w:color="auto"/>
            </w:tcBorders>
            <w:shd w:val="clear" w:color="auto" w:fill="auto"/>
            <w:hideMark/>
          </w:tcPr>
          <w:p w14:paraId="087AFC1C" w14:textId="77777777" w:rsidR="003B5204" w:rsidRPr="003B5204" w:rsidRDefault="003B5204" w:rsidP="003B5204">
            <w:pPr>
              <w:jc w:val="left"/>
              <w:rPr>
                <w:color w:val="000000"/>
                <w:sz w:val="20"/>
                <w:szCs w:val="20"/>
              </w:rPr>
            </w:pPr>
            <w:r w:rsidRPr="003B5204">
              <w:rPr>
                <w:color w:val="000000"/>
                <w:sz w:val="20"/>
                <w:szCs w:val="20"/>
              </w:rPr>
              <w:t>Timeliness and Accuracy</w:t>
            </w:r>
          </w:p>
        </w:tc>
        <w:tc>
          <w:tcPr>
            <w:tcW w:w="4680" w:type="dxa"/>
            <w:tcBorders>
              <w:top w:val="nil"/>
              <w:left w:val="nil"/>
              <w:bottom w:val="nil"/>
              <w:right w:val="nil"/>
            </w:tcBorders>
            <w:shd w:val="clear" w:color="auto" w:fill="auto"/>
            <w:hideMark/>
          </w:tcPr>
          <w:p w14:paraId="7126795D" w14:textId="77777777" w:rsidR="003B5204" w:rsidRPr="003B5204" w:rsidRDefault="003B5204" w:rsidP="003B5204">
            <w:pPr>
              <w:jc w:val="left"/>
              <w:rPr>
                <w:color w:val="000000"/>
                <w:sz w:val="20"/>
                <w:szCs w:val="20"/>
              </w:rPr>
            </w:pPr>
            <w:r w:rsidRPr="003B520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tcBorders>
              <w:top w:val="nil"/>
              <w:left w:val="single" w:sz="4" w:space="0" w:color="auto"/>
              <w:bottom w:val="single" w:sz="4" w:space="0" w:color="auto"/>
              <w:right w:val="single" w:sz="4" w:space="0" w:color="auto"/>
            </w:tcBorders>
            <w:shd w:val="clear" w:color="auto" w:fill="auto"/>
            <w:hideMark/>
          </w:tcPr>
          <w:p w14:paraId="6C0AD1A7" w14:textId="77777777" w:rsidR="003B5204" w:rsidRPr="003B5204" w:rsidRDefault="003B5204" w:rsidP="003B5204">
            <w:pPr>
              <w:jc w:val="left"/>
              <w:rPr>
                <w:color w:val="000000"/>
                <w:sz w:val="20"/>
                <w:szCs w:val="20"/>
              </w:rPr>
            </w:pPr>
            <w:r w:rsidRPr="003B5204">
              <w:rPr>
                <w:color w:val="000000"/>
                <w:sz w:val="20"/>
                <w:szCs w:val="20"/>
              </w:rPr>
              <w:t> $1,000 per Day of non-compliance, per inquiry</w:t>
            </w:r>
          </w:p>
        </w:tc>
      </w:tr>
      <w:tr w:rsidR="003B5204" w:rsidRPr="003B5204" w14:paraId="3B4E9D6E"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5C4048AC" w14:textId="77777777" w:rsidR="003B5204" w:rsidRPr="003B5204" w:rsidRDefault="003B5204" w:rsidP="0048524D">
            <w:pPr>
              <w:jc w:val="center"/>
              <w:rPr>
                <w:b/>
                <w:bCs/>
                <w:color w:val="000000"/>
                <w:sz w:val="20"/>
                <w:szCs w:val="20"/>
              </w:rPr>
            </w:pPr>
            <w:r w:rsidRPr="003B5204">
              <w:rPr>
                <w:b/>
                <w:bCs/>
                <w:color w:val="000000"/>
                <w:sz w:val="20"/>
                <w:szCs w:val="20"/>
              </w:rPr>
              <w:t>15</w:t>
            </w:r>
          </w:p>
        </w:tc>
        <w:tc>
          <w:tcPr>
            <w:tcW w:w="1350" w:type="dxa"/>
            <w:tcBorders>
              <w:top w:val="nil"/>
              <w:left w:val="nil"/>
              <w:bottom w:val="single" w:sz="4" w:space="0" w:color="auto"/>
              <w:right w:val="single" w:sz="4" w:space="0" w:color="auto"/>
            </w:tcBorders>
            <w:shd w:val="clear" w:color="auto" w:fill="auto"/>
            <w:hideMark/>
          </w:tcPr>
          <w:p w14:paraId="2930D211" w14:textId="77777777" w:rsidR="003B5204" w:rsidRPr="003B5204" w:rsidRDefault="003B5204" w:rsidP="003B5204">
            <w:pPr>
              <w:jc w:val="left"/>
              <w:rPr>
                <w:color w:val="000000"/>
                <w:sz w:val="20"/>
                <w:szCs w:val="20"/>
              </w:rPr>
            </w:pPr>
            <w:r w:rsidRPr="003B5204">
              <w:rPr>
                <w:color w:val="000000"/>
                <w:sz w:val="20"/>
                <w:szCs w:val="20"/>
              </w:rPr>
              <w:t>Member Services</w:t>
            </w:r>
          </w:p>
        </w:tc>
        <w:tc>
          <w:tcPr>
            <w:tcW w:w="1440" w:type="dxa"/>
            <w:tcBorders>
              <w:top w:val="nil"/>
              <w:left w:val="nil"/>
              <w:bottom w:val="single" w:sz="4" w:space="0" w:color="auto"/>
              <w:right w:val="single" w:sz="4" w:space="0" w:color="auto"/>
            </w:tcBorders>
            <w:shd w:val="clear" w:color="auto" w:fill="auto"/>
            <w:hideMark/>
          </w:tcPr>
          <w:p w14:paraId="50F79903" w14:textId="052F4BC0" w:rsidR="003B5204" w:rsidRPr="003B5204" w:rsidRDefault="003B5204" w:rsidP="003B5204">
            <w:pPr>
              <w:jc w:val="left"/>
              <w:rPr>
                <w:color w:val="000000"/>
                <w:sz w:val="20"/>
                <w:szCs w:val="20"/>
              </w:rPr>
            </w:pPr>
            <w:r w:rsidRPr="003B5204">
              <w:rPr>
                <w:color w:val="000000"/>
                <w:sz w:val="20"/>
                <w:szCs w:val="20"/>
              </w:rPr>
              <w:t>1915(c) and 1915(i) HCBS Waiver Assessment and Care Plan Development</w:t>
            </w:r>
          </w:p>
        </w:tc>
        <w:tc>
          <w:tcPr>
            <w:tcW w:w="4680" w:type="dxa"/>
            <w:tcBorders>
              <w:top w:val="single" w:sz="4" w:space="0" w:color="auto"/>
              <w:left w:val="nil"/>
              <w:bottom w:val="single" w:sz="4" w:space="0" w:color="auto"/>
              <w:right w:val="single" w:sz="4" w:space="0" w:color="auto"/>
            </w:tcBorders>
            <w:shd w:val="clear" w:color="auto" w:fill="auto"/>
            <w:hideMark/>
          </w:tcPr>
          <w:p w14:paraId="45B5E2D4" w14:textId="77777777" w:rsidR="003B5204" w:rsidRPr="003B5204" w:rsidRDefault="003B5204" w:rsidP="003B5204">
            <w:pPr>
              <w:jc w:val="left"/>
              <w:rPr>
                <w:color w:val="000000"/>
                <w:sz w:val="20"/>
                <w:szCs w:val="20"/>
              </w:rPr>
            </w:pPr>
            <w:r w:rsidRPr="003B5204">
              <w:rPr>
                <w:color w:val="000000"/>
                <w:sz w:val="20"/>
                <w:szCs w:val="20"/>
              </w:rPr>
              <w:t>Contractor shall complete a comprehensive assessment, develop a plan of care, and authorize and initiate all long-term care services specified in the plan of care for a 1915(c) and 1915(i) HCBS waiver enrollees within the timeframe outlined by the Agency.</w:t>
            </w:r>
          </w:p>
        </w:tc>
        <w:tc>
          <w:tcPr>
            <w:tcW w:w="2700" w:type="dxa"/>
            <w:tcBorders>
              <w:top w:val="nil"/>
              <w:left w:val="nil"/>
              <w:bottom w:val="single" w:sz="4" w:space="0" w:color="auto"/>
              <w:right w:val="single" w:sz="4" w:space="0" w:color="auto"/>
            </w:tcBorders>
            <w:shd w:val="clear" w:color="auto" w:fill="auto"/>
            <w:hideMark/>
          </w:tcPr>
          <w:p w14:paraId="6DCBB794" w14:textId="77777777" w:rsidR="003B5204" w:rsidRPr="003B5204" w:rsidRDefault="003B5204" w:rsidP="003B5204">
            <w:pPr>
              <w:jc w:val="left"/>
              <w:rPr>
                <w:color w:val="000000"/>
                <w:sz w:val="20"/>
                <w:szCs w:val="20"/>
              </w:rPr>
            </w:pPr>
            <w:r w:rsidRPr="003B5204">
              <w:rPr>
                <w:color w:val="000000"/>
                <w:sz w:val="20"/>
                <w:szCs w:val="20"/>
              </w:rPr>
              <w:t>$1,000 per occurrence</w:t>
            </w:r>
          </w:p>
        </w:tc>
      </w:tr>
    </w:tbl>
    <w:p w14:paraId="1E7314EE" w14:textId="77777777" w:rsidR="00142399" w:rsidRDefault="00142399">
      <w:pPr>
        <w:pStyle w:val="NoSpacing"/>
        <w:jc w:val="left"/>
        <w:rPr>
          <w:sz w:val="20"/>
          <w:szCs w:val="20"/>
        </w:rPr>
      </w:pPr>
    </w:p>
    <w:p w14:paraId="3FF6BA37" w14:textId="77777777" w:rsidR="00142399" w:rsidRPr="00E019EF" w:rsidRDefault="00142399" w:rsidP="00142399">
      <w:pPr>
        <w:jc w:val="center"/>
        <w:rPr>
          <w:b/>
          <w:bCs/>
          <w:szCs w:val="24"/>
        </w:rPr>
      </w:pPr>
      <w:r w:rsidRPr="00E019EF">
        <w:rPr>
          <w:b/>
          <w:bCs/>
          <w:szCs w:val="24"/>
        </w:rPr>
        <w:t xml:space="preserve">Section </w:t>
      </w:r>
      <w:r>
        <w:rPr>
          <w:b/>
          <w:bCs/>
          <w:szCs w:val="24"/>
        </w:rPr>
        <w:t>5</w:t>
      </w:r>
      <w:r w:rsidRPr="00E019EF">
        <w:rPr>
          <w:b/>
          <w:bCs/>
          <w:szCs w:val="24"/>
        </w:rPr>
        <w:t>:  Excluded Pharmaceuticals</w:t>
      </w:r>
    </w:p>
    <w:p w14:paraId="77529BF4" w14:textId="77777777" w:rsidR="00142399" w:rsidRPr="00E019EF" w:rsidRDefault="00142399" w:rsidP="00142399">
      <w:pPr>
        <w:rPr>
          <w:szCs w:val="24"/>
        </w:rPr>
      </w:pPr>
    </w:p>
    <w:p w14:paraId="3735E6E3" w14:textId="77777777" w:rsidR="00142399" w:rsidRPr="004F3AB0" w:rsidRDefault="00142399" w:rsidP="00142399">
      <w:pPr>
        <w:ind w:left="720"/>
        <w:rPr>
          <w:szCs w:val="24"/>
        </w:rPr>
      </w:pPr>
      <w:r w:rsidRPr="00CD0A61">
        <w:rPr>
          <w:szCs w:val="24"/>
        </w:rPr>
        <w:t>The Agency will exclude from the capitation rates the select prescription drugs and treatments as set forth herein. Contractor shall continue to provide coverage for these pharmaceuticals and treatments, and the Agency will reimburse the Contractor based on Contractor’s invoice to the Agency for pharmaceuticals or treatments paid. Contractor may only invoice for the lower of (1) actual cost to the Contractor, (2) actual cost to Contractor’s PBM, or (3) the actual cost paid for</w:t>
      </w:r>
      <w:r w:rsidRPr="004F3AB0">
        <w:rPr>
          <w:szCs w:val="24"/>
        </w:rPr>
        <w:t xml:space="preserve"> the drug.</w:t>
      </w:r>
    </w:p>
    <w:p w14:paraId="29E76710" w14:textId="77777777" w:rsidR="00142399" w:rsidRPr="004F3AB0" w:rsidRDefault="00142399" w:rsidP="00142399">
      <w:pPr>
        <w:jc w:val="center"/>
        <w:rPr>
          <w:b/>
          <w:szCs w:val="24"/>
          <w:u w:val="single"/>
        </w:rPr>
      </w:pPr>
    </w:p>
    <w:p w14:paraId="2D698710" w14:textId="77777777" w:rsidR="00142399" w:rsidRPr="004F3AB0" w:rsidRDefault="00142399" w:rsidP="00142399">
      <w:pPr>
        <w:jc w:val="center"/>
        <w:rPr>
          <w:b/>
          <w:bCs/>
          <w:szCs w:val="24"/>
        </w:rPr>
      </w:pPr>
      <w:r w:rsidRPr="004F3AB0">
        <w:rPr>
          <w:b/>
          <w:bCs/>
          <w:szCs w:val="24"/>
        </w:rPr>
        <w:t xml:space="preserve">Pharmaceuticals excluded from </w:t>
      </w:r>
      <w:r>
        <w:rPr>
          <w:b/>
          <w:bCs/>
          <w:szCs w:val="24"/>
        </w:rPr>
        <w:t>Capitation Payment</w:t>
      </w:r>
      <w:r w:rsidRPr="004F3AB0">
        <w:rPr>
          <w:b/>
          <w:bCs/>
          <w:szCs w:val="24"/>
        </w:rPr>
        <w:t xml:space="preserve">s </w:t>
      </w:r>
    </w:p>
    <w:p w14:paraId="446F37C5" w14:textId="77777777" w:rsidR="00142399" w:rsidRPr="004F3AB0" w:rsidRDefault="00142399" w:rsidP="00142399">
      <w:pPr>
        <w:jc w:val="center"/>
        <w:rPr>
          <w:b/>
          <w:bCs/>
          <w:szCs w:val="24"/>
        </w:rPr>
      </w:pPr>
      <w:r w:rsidRPr="004F3AB0">
        <w:rPr>
          <w:b/>
          <w:bCs/>
          <w:szCs w:val="24"/>
        </w:rPr>
        <w:t>(to be billed to the Agency by MCO via invoice)</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3438"/>
        <w:gridCol w:w="4770"/>
      </w:tblGrid>
      <w:tr w:rsidR="00142399" w:rsidRPr="006A0776" w14:paraId="3B3235D7" w14:textId="77777777" w:rsidTr="00990825">
        <w:tc>
          <w:tcPr>
            <w:tcW w:w="3438" w:type="dxa"/>
            <w:shd w:val="clear" w:color="auto" w:fill="B8CDE5"/>
          </w:tcPr>
          <w:p w14:paraId="79BB5AED" w14:textId="77777777" w:rsidR="00142399" w:rsidRPr="004F3AB0" w:rsidRDefault="00142399" w:rsidP="00990825">
            <w:pPr>
              <w:jc w:val="center"/>
              <w:rPr>
                <w:b/>
                <w:szCs w:val="24"/>
              </w:rPr>
            </w:pPr>
            <w:r w:rsidRPr="004F3AB0">
              <w:rPr>
                <w:b/>
                <w:szCs w:val="24"/>
              </w:rPr>
              <w:t>NDC</w:t>
            </w:r>
          </w:p>
        </w:tc>
        <w:tc>
          <w:tcPr>
            <w:tcW w:w="4770" w:type="dxa"/>
            <w:shd w:val="clear" w:color="auto" w:fill="B8CDE5"/>
          </w:tcPr>
          <w:p w14:paraId="239C388D" w14:textId="77777777" w:rsidR="00142399" w:rsidRPr="004F3AB0" w:rsidRDefault="00142399" w:rsidP="00990825">
            <w:pPr>
              <w:jc w:val="center"/>
              <w:rPr>
                <w:b/>
                <w:szCs w:val="24"/>
              </w:rPr>
            </w:pPr>
            <w:r w:rsidRPr="004F3AB0">
              <w:rPr>
                <w:b/>
                <w:szCs w:val="24"/>
              </w:rPr>
              <w:t>Drug Name</w:t>
            </w:r>
          </w:p>
        </w:tc>
      </w:tr>
      <w:tr w:rsidR="00142399" w:rsidRPr="006A0776" w14:paraId="7EFB2BD5" w14:textId="77777777" w:rsidTr="00CD2D54">
        <w:tc>
          <w:tcPr>
            <w:tcW w:w="3438" w:type="dxa"/>
          </w:tcPr>
          <w:p w14:paraId="104850ED" w14:textId="77777777" w:rsidR="00142399" w:rsidRPr="004F3AB0" w:rsidRDefault="00142399" w:rsidP="00CD2D54">
            <w:pPr>
              <w:rPr>
                <w:szCs w:val="24"/>
              </w:rPr>
            </w:pPr>
            <w:r w:rsidRPr="004F3AB0">
              <w:rPr>
                <w:szCs w:val="24"/>
              </w:rPr>
              <w:t>71894-120-02</w:t>
            </w:r>
          </w:p>
        </w:tc>
        <w:tc>
          <w:tcPr>
            <w:tcW w:w="4770" w:type="dxa"/>
          </w:tcPr>
          <w:p w14:paraId="41554314" w14:textId="77777777" w:rsidR="00142399" w:rsidRPr="004F3AB0" w:rsidRDefault="00142399" w:rsidP="00CD2D54">
            <w:pPr>
              <w:rPr>
                <w:szCs w:val="24"/>
              </w:rPr>
            </w:pPr>
            <w:r w:rsidRPr="004F3AB0">
              <w:rPr>
                <w:szCs w:val="24"/>
              </w:rPr>
              <w:t>Zolgensma</w:t>
            </w:r>
          </w:p>
        </w:tc>
      </w:tr>
      <w:tr w:rsidR="00142399" w:rsidRPr="006A0776" w14:paraId="3CF04871" w14:textId="77777777" w:rsidTr="00CD2D54">
        <w:tc>
          <w:tcPr>
            <w:tcW w:w="3438" w:type="dxa"/>
          </w:tcPr>
          <w:p w14:paraId="04CD74DB" w14:textId="77777777" w:rsidR="00142399" w:rsidRPr="004F3AB0" w:rsidRDefault="00142399" w:rsidP="00CD2D54">
            <w:pPr>
              <w:rPr>
                <w:szCs w:val="24"/>
              </w:rPr>
            </w:pPr>
            <w:r w:rsidRPr="004F3AB0">
              <w:rPr>
                <w:szCs w:val="24"/>
              </w:rPr>
              <w:t>71894-121-03</w:t>
            </w:r>
          </w:p>
        </w:tc>
        <w:tc>
          <w:tcPr>
            <w:tcW w:w="4770" w:type="dxa"/>
          </w:tcPr>
          <w:p w14:paraId="5908AD61" w14:textId="77777777" w:rsidR="00142399" w:rsidRPr="004F3AB0" w:rsidRDefault="00142399" w:rsidP="00CD2D54">
            <w:pPr>
              <w:rPr>
                <w:szCs w:val="24"/>
              </w:rPr>
            </w:pPr>
            <w:r w:rsidRPr="004F3AB0">
              <w:rPr>
                <w:szCs w:val="24"/>
              </w:rPr>
              <w:t>Zolgensma</w:t>
            </w:r>
          </w:p>
        </w:tc>
      </w:tr>
      <w:tr w:rsidR="00142399" w:rsidRPr="006A0776" w14:paraId="4A79B972" w14:textId="77777777" w:rsidTr="00CD2D54">
        <w:tc>
          <w:tcPr>
            <w:tcW w:w="3438" w:type="dxa"/>
          </w:tcPr>
          <w:p w14:paraId="6917E799" w14:textId="77777777" w:rsidR="00142399" w:rsidRPr="004F3AB0" w:rsidRDefault="00142399" w:rsidP="00CD2D54">
            <w:pPr>
              <w:rPr>
                <w:szCs w:val="24"/>
              </w:rPr>
            </w:pPr>
            <w:r w:rsidRPr="004F3AB0">
              <w:rPr>
                <w:szCs w:val="24"/>
              </w:rPr>
              <w:t>71894-122-03</w:t>
            </w:r>
          </w:p>
        </w:tc>
        <w:tc>
          <w:tcPr>
            <w:tcW w:w="4770" w:type="dxa"/>
          </w:tcPr>
          <w:p w14:paraId="551CBC89" w14:textId="77777777" w:rsidR="00142399" w:rsidRPr="004F3AB0" w:rsidRDefault="00142399" w:rsidP="00CD2D54">
            <w:pPr>
              <w:rPr>
                <w:szCs w:val="24"/>
              </w:rPr>
            </w:pPr>
            <w:r w:rsidRPr="004F3AB0">
              <w:rPr>
                <w:szCs w:val="24"/>
              </w:rPr>
              <w:t>Zolgensma</w:t>
            </w:r>
          </w:p>
        </w:tc>
      </w:tr>
      <w:tr w:rsidR="00142399" w:rsidRPr="006A0776" w14:paraId="4ADCFFAF" w14:textId="77777777" w:rsidTr="00CD2D54">
        <w:tc>
          <w:tcPr>
            <w:tcW w:w="3438" w:type="dxa"/>
          </w:tcPr>
          <w:p w14:paraId="3ACC36E9" w14:textId="77777777" w:rsidR="00142399" w:rsidRPr="004F3AB0" w:rsidRDefault="00142399" w:rsidP="00CD2D54">
            <w:pPr>
              <w:rPr>
                <w:szCs w:val="24"/>
              </w:rPr>
            </w:pPr>
            <w:r w:rsidRPr="004F3AB0">
              <w:rPr>
                <w:szCs w:val="24"/>
              </w:rPr>
              <w:t>71894-123-03</w:t>
            </w:r>
          </w:p>
        </w:tc>
        <w:tc>
          <w:tcPr>
            <w:tcW w:w="4770" w:type="dxa"/>
          </w:tcPr>
          <w:p w14:paraId="47636315" w14:textId="77777777" w:rsidR="00142399" w:rsidRPr="004F3AB0" w:rsidRDefault="00142399" w:rsidP="00CD2D54">
            <w:pPr>
              <w:rPr>
                <w:szCs w:val="24"/>
              </w:rPr>
            </w:pPr>
            <w:r w:rsidRPr="004F3AB0">
              <w:rPr>
                <w:szCs w:val="24"/>
              </w:rPr>
              <w:t>Zolgensma</w:t>
            </w:r>
          </w:p>
        </w:tc>
      </w:tr>
      <w:tr w:rsidR="00142399" w:rsidRPr="006A0776" w14:paraId="479E54E2" w14:textId="77777777" w:rsidTr="00CD2D54">
        <w:tc>
          <w:tcPr>
            <w:tcW w:w="3438" w:type="dxa"/>
          </w:tcPr>
          <w:p w14:paraId="1B49BB5C" w14:textId="77777777" w:rsidR="00142399" w:rsidRPr="004F3AB0" w:rsidRDefault="00142399" w:rsidP="00CD2D54">
            <w:pPr>
              <w:rPr>
                <w:szCs w:val="24"/>
              </w:rPr>
            </w:pPr>
            <w:r w:rsidRPr="004F3AB0">
              <w:rPr>
                <w:szCs w:val="24"/>
              </w:rPr>
              <w:t>71894-124-04</w:t>
            </w:r>
          </w:p>
        </w:tc>
        <w:tc>
          <w:tcPr>
            <w:tcW w:w="4770" w:type="dxa"/>
          </w:tcPr>
          <w:p w14:paraId="76A589A4" w14:textId="77777777" w:rsidR="00142399" w:rsidRPr="004F3AB0" w:rsidRDefault="00142399" w:rsidP="00CD2D54">
            <w:pPr>
              <w:rPr>
                <w:szCs w:val="24"/>
              </w:rPr>
            </w:pPr>
            <w:r w:rsidRPr="004F3AB0">
              <w:rPr>
                <w:szCs w:val="24"/>
              </w:rPr>
              <w:t>Zolgensma</w:t>
            </w:r>
          </w:p>
        </w:tc>
      </w:tr>
      <w:tr w:rsidR="00142399" w:rsidRPr="006A0776" w14:paraId="413F56DA" w14:textId="77777777" w:rsidTr="00CD2D54">
        <w:tc>
          <w:tcPr>
            <w:tcW w:w="3438" w:type="dxa"/>
          </w:tcPr>
          <w:p w14:paraId="202B4921" w14:textId="77777777" w:rsidR="00142399" w:rsidRPr="004F3AB0" w:rsidRDefault="00142399" w:rsidP="00CD2D54">
            <w:pPr>
              <w:rPr>
                <w:szCs w:val="24"/>
              </w:rPr>
            </w:pPr>
            <w:r w:rsidRPr="004F3AB0">
              <w:rPr>
                <w:szCs w:val="24"/>
              </w:rPr>
              <w:t>71894-125-04</w:t>
            </w:r>
          </w:p>
        </w:tc>
        <w:tc>
          <w:tcPr>
            <w:tcW w:w="4770" w:type="dxa"/>
          </w:tcPr>
          <w:p w14:paraId="37A14776" w14:textId="77777777" w:rsidR="00142399" w:rsidRPr="004F3AB0" w:rsidRDefault="00142399" w:rsidP="00CD2D54">
            <w:pPr>
              <w:rPr>
                <w:szCs w:val="24"/>
              </w:rPr>
            </w:pPr>
            <w:r w:rsidRPr="004F3AB0">
              <w:rPr>
                <w:szCs w:val="24"/>
              </w:rPr>
              <w:t>Zolgensma</w:t>
            </w:r>
          </w:p>
        </w:tc>
      </w:tr>
      <w:tr w:rsidR="00142399" w:rsidRPr="006A0776" w14:paraId="1A836EA7" w14:textId="77777777" w:rsidTr="00CD2D54">
        <w:tc>
          <w:tcPr>
            <w:tcW w:w="3438" w:type="dxa"/>
          </w:tcPr>
          <w:p w14:paraId="35F3D2FF" w14:textId="77777777" w:rsidR="00142399" w:rsidRPr="004F3AB0" w:rsidRDefault="00142399" w:rsidP="00CD2D54">
            <w:pPr>
              <w:rPr>
                <w:szCs w:val="24"/>
              </w:rPr>
            </w:pPr>
            <w:r w:rsidRPr="004F3AB0">
              <w:rPr>
                <w:szCs w:val="24"/>
              </w:rPr>
              <w:t>71894-126-04</w:t>
            </w:r>
          </w:p>
        </w:tc>
        <w:tc>
          <w:tcPr>
            <w:tcW w:w="4770" w:type="dxa"/>
          </w:tcPr>
          <w:p w14:paraId="65F24665" w14:textId="77777777" w:rsidR="00142399" w:rsidRPr="004F3AB0" w:rsidRDefault="00142399" w:rsidP="00CD2D54">
            <w:pPr>
              <w:rPr>
                <w:szCs w:val="24"/>
              </w:rPr>
            </w:pPr>
            <w:r w:rsidRPr="004F3AB0">
              <w:rPr>
                <w:szCs w:val="24"/>
              </w:rPr>
              <w:t>Zolgensma</w:t>
            </w:r>
          </w:p>
        </w:tc>
      </w:tr>
      <w:tr w:rsidR="00142399" w:rsidRPr="006A0776" w14:paraId="6975CB68" w14:textId="77777777" w:rsidTr="00CD2D54">
        <w:tc>
          <w:tcPr>
            <w:tcW w:w="3438" w:type="dxa"/>
          </w:tcPr>
          <w:p w14:paraId="3F38CDF7" w14:textId="77777777" w:rsidR="00142399" w:rsidRPr="004F3AB0" w:rsidRDefault="00142399" w:rsidP="00CD2D54">
            <w:pPr>
              <w:rPr>
                <w:szCs w:val="24"/>
              </w:rPr>
            </w:pPr>
            <w:r w:rsidRPr="004F3AB0">
              <w:rPr>
                <w:szCs w:val="24"/>
              </w:rPr>
              <w:t>71894-127-05</w:t>
            </w:r>
          </w:p>
        </w:tc>
        <w:tc>
          <w:tcPr>
            <w:tcW w:w="4770" w:type="dxa"/>
          </w:tcPr>
          <w:p w14:paraId="014259A5" w14:textId="77777777" w:rsidR="00142399" w:rsidRPr="004F3AB0" w:rsidRDefault="00142399" w:rsidP="00CD2D54">
            <w:pPr>
              <w:rPr>
                <w:szCs w:val="24"/>
              </w:rPr>
            </w:pPr>
            <w:r w:rsidRPr="004F3AB0">
              <w:rPr>
                <w:szCs w:val="24"/>
              </w:rPr>
              <w:t>Zolgensma</w:t>
            </w:r>
          </w:p>
        </w:tc>
      </w:tr>
      <w:tr w:rsidR="00142399" w:rsidRPr="006A0776" w14:paraId="350C043C" w14:textId="77777777" w:rsidTr="00CD2D54">
        <w:tc>
          <w:tcPr>
            <w:tcW w:w="3438" w:type="dxa"/>
          </w:tcPr>
          <w:p w14:paraId="67094506" w14:textId="77777777" w:rsidR="00142399" w:rsidRPr="004F3AB0" w:rsidRDefault="00142399" w:rsidP="00CD2D54">
            <w:pPr>
              <w:rPr>
                <w:szCs w:val="24"/>
              </w:rPr>
            </w:pPr>
            <w:r w:rsidRPr="004F3AB0">
              <w:rPr>
                <w:szCs w:val="24"/>
              </w:rPr>
              <w:t>71894-128-05</w:t>
            </w:r>
          </w:p>
        </w:tc>
        <w:tc>
          <w:tcPr>
            <w:tcW w:w="4770" w:type="dxa"/>
          </w:tcPr>
          <w:p w14:paraId="69A9E03A" w14:textId="77777777" w:rsidR="00142399" w:rsidRPr="004F3AB0" w:rsidRDefault="00142399" w:rsidP="00CD2D54">
            <w:pPr>
              <w:rPr>
                <w:szCs w:val="24"/>
              </w:rPr>
            </w:pPr>
            <w:r w:rsidRPr="004F3AB0">
              <w:rPr>
                <w:szCs w:val="24"/>
              </w:rPr>
              <w:t>Zolgensma</w:t>
            </w:r>
          </w:p>
        </w:tc>
      </w:tr>
      <w:tr w:rsidR="00142399" w:rsidRPr="006A0776" w14:paraId="13BBBEB0" w14:textId="77777777" w:rsidTr="00CD2D54">
        <w:tc>
          <w:tcPr>
            <w:tcW w:w="3438" w:type="dxa"/>
          </w:tcPr>
          <w:p w14:paraId="290B529B" w14:textId="77777777" w:rsidR="00142399" w:rsidRPr="004F3AB0" w:rsidRDefault="00142399" w:rsidP="00CD2D54">
            <w:pPr>
              <w:rPr>
                <w:szCs w:val="24"/>
              </w:rPr>
            </w:pPr>
            <w:r w:rsidRPr="004F3AB0">
              <w:rPr>
                <w:szCs w:val="24"/>
              </w:rPr>
              <w:t>71894-129-05</w:t>
            </w:r>
          </w:p>
        </w:tc>
        <w:tc>
          <w:tcPr>
            <w:tcW w:w="4770" w:type="dxa"/>
          </w:tcPr>
          <w:p w14:paraId="326CD1DC" w14:textId="77777777" w:rsidR="00142399" w:rsidRPr="004F3AB0" w:rsidRDefault="00142399" w:rsidP="00CD2D54">
            <w:pPr>
              <w:rPr>
                <w:szCs w:val="24"/>
              </w:rPr>
            </w:pPr>
            <w:r w:rsidRPr="004F3AB0">
              <w:rPr>
                <w:szCs w:val="24"/>
              </w:rPr>
              <w:t>Zolgensma</w:t>
            </w:r>
          </w:p>
        </w:tc>
      </w:tr>
      <w:tr w:rsidR="00142399" w:rsidRPr="006A0776" w14:paraId="414CFD35" w14:textId="77777777" w:rsidTr="00CD2D54">
        <w:tc>
          <w:tcPr>
            <w:tcW w:w="3438" w:type="dxa"/>
          </w:tcPr>
          <w:p w14:paraId="248F30A5" w14:textId="77777777" w:rsidR="00142399" w:rsidRPr="004F3AB0" w:rsidRDefault="00142399" w:rsidP="00CD2D54">
            <w:pPr>
              <w:rPr>
                <w:szCs w:val="24"/>
              </w:rPr>
            </w:pPr>
            <w:r w:rsidRPr="004F3AB0">
              <w:rPr>
                <w:szCs w:val="24"/>
              </w:rPr>
              <w:t>71894-130-06</w:t>
            </w:r>
          </w:p>
        </w:tc>
        <w:tc>
          <w:tcPr>
            <w:tcW w:w="4770" w:type="dxa"/>
          </w:tcPr>
          <w:p w14:paraId="2449E117" w14:textId="77777777" w:rsidR="00142399" w:rsidRPr="004F3AB0" w:rsidRDefault="00142399" w:rsidP="00CD2D54">
            <w:pPr>
              <w:rPr>
                <w:szCs w:val="24"/>
              </w:rPr>
            </w:pPr>
            <w:r w:rsidRPr="004F3AB0">
              <w:rPr>
                <w:szCs w:val="24"/>
              </w:rPr>
              <w:t>Zolgensma</w:t>
            </w:r>
          </w:p>
        </w:tc>
      </w:tr>
      <w:tr w:rsidR="00142399" w:rsidRPr="006A0776" w14:paraId="28615923" w14:textId="77777777" w:rsidTr="00CD2D54">
        <w:tc>
          <w:tcPr>
            <w:tcW w:w="3438" w:type="dxa"/>
          </w:tcPr>
          <w:p w14:paraId="419AA987" w14:textId="77777777" w:rsidR="00142399" w:rsidRPr="004F3AB0" w:rsidRDefault="00142399" w:rsidP="00CD2D54">
            <w:pPr>
              <w:rPr>
                <w:szCs w:val="24"/>
              </w:rPr>
            </w:pPr>
            <w:r w:rsidRPr="004F3AB0">
              <w:rPr>
                <w:szCs w:val="24"/>
              </w:rPr>
              <w:t>71894-131-06</w:t>
            </w:r>
          </w:p>
        </w:tc>
        <w:tc>
          <w:tcPr>
            <w:tcW w:w="4770" w:type="dxa"/>
          </w:tcPr>
          <w:p w14:paraId="656680A0" w14:textId="77777777" w:rsidR="00142399" w:rsidRPr="004F3AB0" w:rsidRDefault="00142399" w:rsidP="00CD2D54">
            <w:pPr>
              <w:rPr>
                <w:szCs w:val="24"/>
              </w:rPr>
            </w:pPr>
            <w:r w:rsidRPr="004F3AB0">
              <w:rPr>
                <w:szCs w:val="24"/>
              </w:rPr>
              <w:t>Zolgensma</w:t>
            </w:r>
          </w:p>
        </w:tc>
      </w:tr>
      <w:tr w:rsidR="00142399" w:rsidRPr="006A0776" w14:paraId="55D3756A" w14:textId="77777777" w:rsidTr="00CD2D54">
        <w:tc>
          <w:tcPr>
            <w:tcW w:w="3438" w:type="dxa"/>
          </w:tcPr>
          <w:p w14:paraId="39A5537B" w14:textId="77777777" w:rsidR="00142399" w:rsidRPr="004F3AB0" w:rsidRDefault="00142399" w:rsidP="00CD2D54">
            <w:pPr>
              <w:rPr>
                <w:szCs w:val="24"/>
              </w:rPr>
            </w:pPr>
            <w:r w:rsidRPr="004F3AB0">
              <w:rPr>
                <w:szCs w:val="24"/>
              </w:rPr>
              <w:t>71894-132-06</w:t>
            </w:r>
          </w:p>
        </w:tc>
        <w:tc>
          <w:tcPr>
            <w:tcW w:w="4770" w:type="dxa"/>
          </w:tcPr>
          <w:p w14:paraId="16805F44" w14:textId="77777777" w:rsidR="00142399" w:rsidRPr="004F3AB0" w:rsidRDefault="00142399" w:rsidP="00CD2D54">
            <w:pPr>
              <w:rPr>
                <w:szCs w:val="24"/>
              </w:rPr>
            </w:pPr>
            <w:r w:rsidRPr="004F3AB0">
              <w:rPr>
                <w:szCs w:val="24"/>
              </w:rPr>
              <w:t>Zolgensma</w:t>
            </w:r>
          </w:p>
        </w:tc>
      </w:tr>
      <w:tr w:rsidR="00142399" w:rsidRPr="006A0776" w14:paraId="5177B606" w14:textId="77777777" w:rsidTr="00CD2D54">
        <w:tc>
          <w:tcPr>
            <w:tcW w:w="3438" w:type="dxa"/>
          </w:tcPr>
          <w:p w14:paraId="2C4C48D0" w14:textId="77777777" w:rsidR="00142399" w:rsidRPr="004F3AB0" w:rsidRDefault="00142399" w:rsidP="00CD2D54">
            <w:pPr>
              <w:rPr>
                <w:szCs w:val="24"/>
              </w:rPr>
            </w:pPr>
            <w:r w:rsidRPr="004F3AB0">
              <w:rPr>
                <w:szCs w:val="24"/>
              </w:rPr>
              <w:t>71894-133-07</w:t>
            </w:r>
          </w:p>
        </w:tc>
        <w:tc>
          <w:tcPr>
            <w:tcW w:w="4770" w:type="dxa"/>
          </w:tcPr>
          <w:p w14:paraId="05921D39" w14:textId="77777777" w:rsidR="00142399" w:rsidRPr="004F3AB0" w:rsidRDefault="00142399" w:rsidP="00CD2D54">
            <w:pPr>
              <w:rPr>
                <w:szCs w:val="24"/>
              </w:rPr>
            </w:pPr>
            <w:r w:rsidRPr="004F3AB0">
              <w:rPr>
                <w:szCs w:val="24"/>
              </w:rPr>
              <w:t>Zolgensma</w:t>
            </w:r>
          </w:p>
        </w:tc>
      </w:tr>
      <w:tr w:rsidR="00142399" w:rsidRPr="006A0776" w14:paraId="6D9A1915" w14:textId="77777777" w:rsidTr="00CD2D54">
        <w:tc>
          <w:tcPr>
            <w:tcW w:w="3438" w:type="dxa"/>
          </w:tcPr>
          <w:p w14:paraId="788EE55C" w14:textId="77777777" w:rsidR="00142399" w:rsidRPr="004F3AB0" w:rsidRDefault="00142399" w:rsidP="00CD2D54">
            <w:pPr>
              <w:rPr>
                <w:szCs w:val="24"/>
              </w:rPr>
            </w:pPr>
            <w:r w:rsidRPr="004F3AB0">
              <w:rPr>
                <w:szCs w:val="24"/>
              </w:rPr>
              <w:t>71894-134-07</w:t>
            </w:r>
          </w:p>
        </w:tc>
        <w:tc>
          <w:tcPr>
            <w:tcW w:w="4770" w:type="dxa"/>
          </w:tcPr>
          <w:p w14:paraId="1D01EAD1" w14:textId="77777777" w:rsidR="00142399" w:rsidRPr="004F3AB0" w:rsidRDefault="00142399" w:rsidP="00CD2D54">
            <w:pPr>
              <w:rPr>
                <w:szCs w:val="24"/>
              </w:rPr>
            </w:pPr>
            <w:r w:rsidRPr="004F3AB0">
              <w:rPr>
                <w:szCs w:val="24"/>
              </w:rPr>
              <w:t>Zolgensma</w:t>
            </w:r>
          </w:p>
        </w:tc>
      </w:tr>
      <w:tr w:rsidR="00142399" w:rsidRPr="006A0776" w14:paraId="483C8835" w14:textId="77777777" w:rsidTr="00CD2D54">
        <w:tc>
          <w:tcPr>
            <w:tcW w:w="3438" w:type="dxa"/>
          </w:tcPr>
          <w:p w14:paraId="4BC12D92" w14:textId="77777777" w:rsidR="00142399" w:rsidRPr="004F3AB0" w:rsidRDefault="00142399" w:rsidP="00CD2D54">
            <w:pPr>
              <w:rPr>
                <w:szCs w:val="24"/>
              </w:rPr>
            </w:pPr>
            <w:r w:rsidRPr="004F3AB0">
              <w:rPr>
                <w:szCs w:val="24"/>
              </w:rPr>
              <w:t>71894-135-07</w:t>
            </w:r>
          </w:p>
        </w:tc>
        <w:tc>
          <w:tcPr>
            <w:tcW w:w="4770" w:type="dxa"/>
          </w:tcPr>
          <w:p w14:paraId="4CFE0617" w14:textId="77777777" w:rsidR="00142399" w:rsidRPr="004F3AB0" w:rsidRDefault="00142399" w:rsidP="00CD2D54">
            <w:pPr>
              <w:rPr>
                <w:szCs w:val="24"/>
              </w:rPr>
            </w:pPr>
            <w:r w:rsidRPr="004F3AB0">
              <w:rPr>
                <w:szCs w:val="24"/>
              </w:rPr>
              <w:t>Zolgensma</w:t>
            </w:r>
          </w:p>
        </w:tc>
      </w:tr>
      <w:tr w:rsidR="00142399" w:rsidRPr="006A0776" w14:paraId="76C7447E" w14:textId="77777777" w:rsidTr="00CD2D54">
        <w:tc>
          <w:tcPr>
            <w:tcW w:w="3438" w:type="dxa"/>
          </w:tcPr>
          <w:p w14:paraId="554229A7" w14:textId="77777777" w:rsidR="00142399" w:rsidRPr="004F3AB0" w:rsidRDefault="00142399" w:rsidP="00CD2D54">
            <w:pPr>
              <w:rPr>
                <w:szCs w:val="24"/>
              </w:rPr>
            </w:pPr>
            <w:r w:rsidRPr="004F3AB0">
              <w:rPr>
                <w:szCs w:val="24"/>
              </w:rPr>
              <w:t>71894-136-08</w:t>
            </w:r>
          </w:p>
        </w:tc>
        <w:tc>
          <w:tcPr>
            <w:tcW w:w="4770" w:type="dxa"/>
          </w:tcPr>
          <w:p w14:paraId="6644C1AF" w14:textId="77777777" w:rsidR="00142399" w:rsidRPr="004F3AB0" w:rsidRDefault="00142399" w:rsidP="00CD2D54">
            <w:pPr>
              <w:rPr>
                <w:szCs w:val="24"/>
              </w:rPr>
            </w:pPr>
            <w:r w:rsidRPr="004F3AB0">
              <w:rPr>
                <w:szCs w:val="24"/>
              </w:rPr>
              <w:t>Zolgensma</w:t>
            </w:r>
          </w:p>
        </w:tc>
      </w:tr>
      <w:tr w:rsidR="00142399" w:rsidRPr="006A0776" w14:paraId="192BB3C2" w14:textId="77777777" w:rsidTr="00CD2D54">
        <w:tc>
          <w:tcPr>
            <w:tcW w:w="3438" w:type="dxa"/>
          </w:tcPr>
          <w:p w14:paraId="559B8185" w14:textId="77777777" w:rsidR="00142399" w:rsidRPr="004F3AB0" w:rsidRDefault="00142399" w:rsidP="00CD2D54">
            <w:pPr>
              <w:rPr>
                <w:szCs w:val="24"/>
              </w:rPr>
            </w:pPr>
            <w:r w:rsidRPr="004F3AB0">
              <w:rPr>
                <w:szCs w:val="24"/>
              </w:rPr>
              <w:t>71894-137-08</w:t>
            </w:r>
          </w:p>
        </w:tc>
        <w:tc>
          <w:tcPr>
            <w:tcW w:w="4770" w:type="dxa"/>
          </w:tcPr>
          <w:p w14:paraId="49C4ACF3" w14:textId="77777777" w:rsidR="00142399" w:rsidRPr="004F3AB0" w:rsidRDefault="00142399" w:rsidP="00CD2D54">
            <w:pPr>
              <w:rPr>
                <w:szCs w:val="24"/>
              </w:rPr>
            </w:pPr>
            <w:r w:rsidRPr="004F3AB0">
              <w:rPr>
                <w:szCs w:val="24"/>
              </w:rPr>
              <w:t>Zolgensma</w:t>
            </w:r>
          </w:p>
        </w:tc>
      </w:tr>
      <w:tr w:rsidR="00142399" w:rsidRPr="006A0776" w14:paraId="22A9BABB" w14:textId="77777777" w:rsidTr="00CD2D54">
        <w:tc>
          <w:tcPr>
            <w:tcW w:w="3438" w:type="dxa"/>
          </w:tcPr>
          <w:p w14:paraId="3C9BC5E9" w14:textId="77777777" w:rsidR="00142399" w:rsidRPr="004F3AB0" w:rsidRDefault="00142399" w:rsidP="00CD2D54">
            <w:pPr>
              <w:rPr>
                <w:szCs w:val="24"/>
              </w:rPr>
            </w:pPr>
            <w:r w:rsidRPr="004F3AB0">
              <w:rPr>
                <w:szCs w:val="24"/>
              </w:rPr>
              <w:t>71894-138-08</w:t>
            </w:r>
          </w:p>
        </w:tc>
        <w:tc>
          <w:tcPr>
            <w:tcW w:w="4770" w:type="dxa"/>
          </w:tcPr>
          <w:p w14:paraId="3F044A78" w14:textId="77777777" w:rsidR="00142399" w:rsidRPr="004F3AB0" w:rsidRDefault="00142399" w:rsidP="00CD2D54">
            <w:pPr>
              <w:rPr>
                <w:szCs w:val="24"/>
              </w:rPr>
            </w:pPr>
            <w:r w:rsidRPr="004F3AB0">
              <w:rPr>
                <w:szCs w:val="24"/>
              </w:rPr>
              <w:t>Zolgensma</w:t>
            </w:r>
          </w:p>
        </w:tc>
      </w:tr>
      <w:tr w:rsidR="00142399" w:rsidRPr="006A0776" w14:paraId="106751B1" w14:textId="77777777" w:rsidTr="00CD2D54">
        <w:tc>
          <w:tcPr>
            <w:tcW w:w="3438" w:type="dxa"/>
          </w:tcPr>
          <w:p w14:paraId="646D694E" w14:textId="77777777" w:rsidR="00142399" w:rsidRPr="004F3AB0" w:rsidRDefault="00142399" w:rsidP="00CD2D54">
            <w:pPr>
              <w:rPr>
                <w:szCs w:val="24"/>
              </w:rPr>
            </w:pPr>
            <w:r w:rsidRPr="004F3AB0">
              <w:rPr>
                <w:szCs w:val="24"/>
              </w:rPr>
              <w:t>71894-139-09</w:t>
            </w:r>
          </w:p>
        </w:tc>
        <w:tc>
          <w:tcPr>
            <w:tcW w:w="4770" w:type="dxa"/>
          </w:tcPr>
          <w:p w14:paraId="546DB937" w14:textId="77777777" w:rsidR="00142399" w:rsidRPr="004F3AB0" w:rsidRDefault="00142399" w:rsidP="00CD2D54">
            <w:pPr>
              <w:rPr>
                <w:szCs w:val="24"/>
              </w:rPr>
            </w:pPr>
            <w:r w:rsidRPr="004F3AB0">
              <w:rPr>
                <w:szCs w:val="24"/>
              </w:rPr>
              <w:t>Zolgensma</w:t>
            </w:r>
          </w:p>
        </w:tc>
      </w:tr>
      <w:tr w:rsidR="00142399" w:rsidRPr="006A0776" w14:paraId="5BAC28E1" w14:textId="77777777" w:rsidTr="00CD2D54">
        <w:tc>
          <w:tcPr>
            <w:tcW w:w="3438" w:type="dxa"/>
          </w:tcPr>
          <w:p w14:paraId="66B5BD8D" w14:textId="77777777" w:rsidR="00142399" w:rsidRPr="004F3AB0" w:rsidRDefault="00142399" w:rsidP="00CD2D54">
            <w:pPr>
              <w:rPr>
                <w:szCs w:val="24"/>
              </w:rPr>
            </w:pPr>
            <w:r w:rsidRPr="004F3AB0">
              <w:rPr>
                <w:szCs w:val="24"/>
              </w:rPr>
              <w:t>71894-140-09</w:t>
            </w:r>
          </w:p>
        </w:tc>
        <w:tc>
          <w:tcPr>
            <w:tcW w:w="4770" w:type="dxa"/>
          </w:tcPr>
          <w:p w14:paraId="6535CAA6" w14:textId="77777777" w:rsidR="00142399" w:rsidRPr="004F3AB0" w:rsidRDefault="00142399" w:rsidP="00CD2D54">
            <w:pPr>
              <w:rPr>
                <w:szCs w:val="24"/>
              </w:rPr>
            </w:pPr>
            <w:r w:rsidRPr="004F3AB0">
              <w:rPr>
                <w:szCs w:val="24"/>
              </w:rPr>
              <w:t>Zolgensma</w:t>
            </w:r>
          </w:p>
        </w:tc>
      </w:tr>
      <w:tr w:rsidR="00142399" w:rsidRPr="006A0776" w14:paraId="35B2F2DE" w14:textId="77777777" w:rsidTr="00CD2D54">
        <w:tc>
          <w:tcPr>
            <w:tcW w:w="3438" w:type="dxa"/>
          </w:tcPr>
          <w:p w14:paraId="76A93320" w14:textId="77777777" w:rsidR="00142399" w:rsidRPr="004F3AB0" w:rsidRDefault="00142399" w:rsidP="00CD2D54">
            <w:pPr>
              <w:rPr>
                <w:szCs w:val="24"/>
              </w:rPr>
            </w:pPr>
            <w:r w:rsidRPr="004F3AB0">
              <w:rPr>
                <w:szCs w:val="24"/>
              </w:rPr>
              <w:t>71894-141-09</w:t>
            </w:r>
          </w:p>
        </w:tc>
        <w:tc>
          <w:tcPr>
            <w:tcW w:w="4770" w:type="dxa"/>
          </w:tcPr>
          <w:p w14:paraId="541B4856" w14:textId="77777777" w:rsidR="00142399" w:rsidRPr="004F3AB0" w:rsidRDefault="00142399" w:rsidP="00CD2D54">
            <w:pPr>
              <w:rPr>
                <w:szCs w:val="24"/>
              </w:rPr>
            </w:pPr>
            <w:r w:rsidRPr="004F3AB0">
              <w:rPr>
                <w:szCs w:val="24"/>
              </w:rPr>
              <w:t>Zolgensma</w:t>
            </w:r>
          </w:p>
        </w:tc>
      </w:tr>
    </w:tbl>
    <w:p w14:paraId="2D1C1082" w14:textId="77777777" w:rsidR="00142399" w:rsidRDefault="00142399">
      <w:pPr>
        <w:pStyle w:val="NoSpacing"/>
        <w:jc w:val="left"/>
        <w:rPr>
          <w:sz w:val="20"/>
          <w:szCs w:val="20"/>
        </w:rPr>
      </w:pPr>
    </w:p>
    <w:p w14:paraId="7E6762FD" w14:textId="79B0D94B" w:rsidR="00142399" w:rsidRDefault="00AD3E97" w:rsidP="005C6D4B">
      <w:pPr>
        <w:jc w:val="left"/>
        <w:rPr>
          <w:sz w:val="20"/>
          <w:szCs w:val="20"/>
        </w:rPr>
      </w:pPr>
      <w:r>
        <w:rPr>
          <w:sz w:val="20"/>
          <w:szCs w:val="20"/>
        </w:rPr>
        <w:br w:type="page"/>
      </w:r>
    </w:p>
    <w:p w14:paraId="378E49F1" w14:textId="26C42FF2" w:rsidR="00142399" w:rsidRPr="009C5FF7" w:rsidRDefault="00F75B09" w:rsidP="009C5FF7">
      <w:pPr>
        <w:pStyle w:val="Heading2"/>
        <w:keepLines/>
        <w:rPr>
          <w:rFonts w:eastAsiaTheme="majorEastAsia"/>
          <w:bCs w:val="0"/>
          <w:color w:val="000000" w:themeColor="text1"/>
          <w:sz w:val="28"/>
          <w:szCs w:val="28"/>
          <w:u w:val="none"/>
        </w:rPr>
      </w:pPr>
      <w:bookmarkStart w:id="971" w:name="_Toc99107807"/>
      <w:r w:rsidRPr="009C5FF7">
        <w:rPr>
          <w:rFonts w:eastAsiaTheme="majorEastAsia"/>
          <w:bCs w:val="0"/>
          <w:color w:val="000000" w:themeColor="text1"/>
          <w:sz w:val="28"/>
          <w:szCs w:val="28"/>
          <w:u w:val="none"/>
        </w:rPr>
        <w:lastRenderedPageBreak/>
        <w:t>Exhibit</w:t>
      </w:r>
      <w:r w:rsidR="00142399" w:rsidRPr="009C5FF7">
        <w:rPr>
          <w:rFonts w:eastAsiaTheme="majorEastAsia"/>
          <w:bCs w:val="0"/>
          <w:color w:val="000000" w:themeColor="text1"/>
          <w:sz w:val="28"/>
          <w:szCs w:val="28"/>
          <w:u w:val="none"/>
        </w:rPr>
        <w:t xml:space="preserve"> B:</w:t>
      </w:r>
      <w:r w:rsidRPr="009C5FF7">
        <w:rPr>
          <w:rFonts w:eastAsiaTheme="majorEastAsia"/>
          <w:bCs w:val="0"/>
          <w:color w:val="000000" w:themeColor="text1"/>
          <w:sz w:val="28"/>
          <w:szCs w:val="28"/>
          <w:u w:val="none"/>
        </w:rPr>
        <w:t xml:space="preserve"> </w:t>
      </w:r>
      <w:r w:rsidR="00142399" w:rsidRPr="009C5FF7">
        <w:rPr>
          <w:rFonts w:eastAsiaTheme="majorEastAsia"/>
          <w:bCs w:val="0"/>
          <w:color w:val="000000" w:themeColor="text1"/>
          <w:sz w:val="28"/>
          <w:szCs w:val="28"/>
          <w:u w:val="none"/>
        </w:rPr>
        <w:t>Glossary of Terms/Definitions</w:t>
      </w:r>
      <w:bookmarkEnd w:id="971"/>
    </w:p>
    <w:p w14:paraId="68B765E9" w14:textId="77777777" w:rsidR="00142399" w:rsidRPr="006E23F2" w:rsidRDefault="00142399" w:rsidP="00142399">
      <w:pPr>
        <w:pStyle w:val="PlainText"/>
        <w:rPr>
          <w:rFonts w:ascii="Times New Roman" w:hAnsi="Times New Roman" w:cs="Times New Roman"/>
          <w:sz w:val="24"/>
          <w:szCs w:val="24"/>
        </w:rPr>
      </w:pPr>
    </w:p>
    <w:p w14:paraId="5ECD80CC" w14:textId="09FCD791" w:rsidR="00142399" w:rsidRPr="00AD3E97" w:rsidRDefault="00142399" w:rsidP="00640309">
      <w:pPr>
        <w:pStyle w:val="ListParagraph"/>
        <w:ind w:left="0"/>
        <w:jc w:val="left"/>
      </w:pPr>
      <w:r w:rsidRPr="00142399">
        <w:rPr>
          <w:i/>
          <w:szCs w:val="24"/>
        </w:rPr>
        <w:t>1915(c) HCBS Waiver</w:t>
      </w:r>
      <w:r w:rsidR="00C150FB">
        <w:rPr>
          <w:i/>
          <w:szCs w:val="24"/>
        </w:rPr>
        <w:t>:</w:t>
      </w:r>
      <w:r w:rsidRPr="00142399">
        <w:rPr>
          <w:b/>
          <w:szCs w:val="24"/>
        </w:rPr>
        <w:t xml:space="preserve">  </w:t>
      </w:r>
      <w:r w:rsidRPr="00142399">
        <w:rPr>
          <w:szCs w:val="24"/>
        </w:rPr>
        <w:t xml:space="preserve">Refers to the seven </w:t>
      </w:r>
      <w:r w:rsidR="00473B16">
        <w:rPr>
          <w:szCs w:val="24"/>
        </w:rPr>
        <w:t xml:space="preserve">(7) </w:t>
      </w:r>
      <w:r w:rsidRPr="00142399">
        <w:rPr>
          <w:szCs w:val="24"/>
        </w:rPr>
        <w:t>1915(c) HCBS waivers operated by the Agency.  Current waivers include: (i) AIDS/HIV; (ii) Brain Injury; (iii) Children’s Mental Health; (iv) Elderly; (v) Health and Disability; (</w:t>
      </w:r>
      <w:r w:rsidRPr="00AD3E97">
        <w:t>vi) Intellectual Disabilities; and (vii) Physical Disabilities. For purposes of clarification, this definition remains in effect even in the event of a change in waiver authority affecting these covered populations.</w:t>
      </w:r>
    </w:p>
    <w:p w14:paraId="0CD2F432" w14:textId="77777777" w:rsidR="00142399" w:rsidRPr="00AD3E97" w:rsidRDefault="00142399" w:rsidP="00640309">
      <w:pPr>
        <w:pStyle w:val="PlainText"/>
        <w:jc w:val="left"/>
        <w:rPr>
          <w:rFonts w:ascii="Times New Roman" w:hAnsi="Times New Roman" w:cs="Times New Roman"/>
          <w:sz w:val="22"/>
          <w:szCs w:val="22"/>
        </w:rPr>
      </w:pPr>
    </w:p>
    <w:p w14:paraId="13EECCBA" w14:textId="5558AA61"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1915(i) State Plan HCBS</w:t>
      </w:r>
      <w:r w:rsidR="00C150FB">
        <w:rPr>
          <w:rFonts w:ascii="Times New Roman" w:hAnsi="Times New Roman" w:cs="Times New Roman"/>
          <w:i/>
          <w:iCs/>
          <w:sz w:val="22"/>
          <w:szCs w:val="22"/>
        </w:rPr>
        <w:t>:</w:t>
      </w:r>
      <w:r w:rsidRPr="00AD3E97">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4B30B5A4"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 xml:space="preserve"> </w:t>
      </w:r>
    </w:p>
    <w:p w14:paraId="26B525A7" w14:textId="433F2F0C" w:rsidR="00142399" w:rsidRPr="00AD3E97" w:rsidRDefault="00142399" w:rsidP="00640309">
      <w:pPr>
        <w:pStyle w:val="ListParagraph"/>
        <w:ind w:left="0"/>
        <w:jc w:val="left"/>
      </w:pPr>
      <w:r w:rsidRPr="00AD3E97">
        <w:rPr>
          <w:i/>
        </w:rPr>
        <w:t>340B Program</w:t>
      </w:r>
      <w:r w:rsidR="00C150FB">
        <w:rPr>
          <w:i/>
        </w:rPr>
        <w:t>:</w:t>
      </w:r>
      <w:r w:rsidRPr="00AD3E97">
        <w:rPr>
          <w:b/>
        </w:rPr>
        <w:t xml:space="preserve"> </w:t>
      </w:r>
      <w:r w:rsidRPr="00AD3E97">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0E723FAD" w14:textId="77777777" w:rsidR="00142399" w:rsidRPr="00AD3E97" w:rsidRDefault="00142399" w:rsidP="00640309">
      <w:pPr>
        <w:pStyle w:val="ListParagraph"/>
        <w:jc w:val="left"/>
      </w:pPr>
    </w:p>
    <w:p w14:paraId="500198AD" w14:textId="22118A99" w:rsidR="00142399" w:rsidRPr="00AD3E97" w:rsidRDefault="00142399" w:rsidP="00640309">
      <w:pPr>
        <w:pStyle w:val="ListParagraph"/>
        <w:ind w:left="0"/>
        <w:jc w:val="left"/>
      </w:pPr>
      <w:r w:rsidRPr="00AD3E97">
        <w:rPr>
          <w:i/>
        </w:rPr>
        <w:t>ABA</w:t>
      </w:r>
      <w:r w:rsidR="00C150FB">
        <w:t>:</w:t>
      </w:r>
      <w:r w:rsidRPr="00AD3E97">
        <w:rPr>
          <w:b/>
        </w:rPr>
        <w:t xml:space="preserve"> </w:t>
      </w:r>
      <w:r w:rsidRPr="00AD3E97">
        <w:t>Applied Behavior Analysis.</w:t>
      </w:r>
    </w:p>
    <w:p w14:paraId="684B13F7" w14:textId="77777777" w:rsidR="00142399" w:rsidRPr="00AD3E97" w:rsidRDefault="00142399" w:rsidP="00640309">
      <w:pPr>
        <w:pStyle w:val="ListParagraph"/>
        <w:jc w:val="left"/>
      </w:pPr>
    </w:p>
    <w:p w14:paraId="2349D2E2" w14:textId="60FD1070" w:rsidR="00142399" w:rsidRPr="00AD3E97" w:rsidRDefault="00142399" w:rsidP="00640309">
      <w:pPr>
        <w:pStyle w:val="ListParagraph"/>
        <w:ind w:left="0"/>
        <w:jc w:val="left"/>
      </w:pPr>
      <w:r w:rsidRPr="00AD3E97">
        <w:rPr>
          <w:i/>
        </w:rPr>
        <w:t>ABP</w:t>
      </w:r>
      <w:r w:rsidR="00C150FB">
        <w:rPr>
          <w:i/>
        </w:rPr>
        <w:t>:</w:t>
      </w:r>
      <w:r w:rsidRPr="00AD3E97">
        <w:rPr>
          <w:b/>
        </w:rPr>
        <w:t xml:space="preserve"> </w:t>
      </w:r>
      <w:r w:rsidRPr="00AD3E97">
        <w:t>Alternate Benefit Plan.</w:t>
      </w:r>
    </w:p>
    <w:p w14:paraId="622BEE02" w14:textId="77777777" w:rsidR="00142399" w:rsidRPr="00AD3E97" w:rsidRDefault="00142399" w:rsidP="00640309">
      <w:pPr>
        <w:pStyle w:val="PlainText"/>
        <w:jc w:val="left"/>
        <w:rPr>
          <w:rFonts w:ascii="Times New Roman" w:hAnsi="Times New Roman" w:cs="Times New Roman"/>
          <w:sz w:val="22"/>
          <w:szCs w:val="22"/>
        </w:rPr>
      </w:pPr>
    </w:p>
    <w:p w14:paraId="4A56AE9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Abuse:  </w:t>
      </w:r>
      <w:r w:rsidRPr="00AD3E97">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7A75F92D" w14:textId="77777777" w:rsidR="00142399" w:rsidRPr="00AD3E97" w:rsidRDefault="00142399" w:rsidP="00640309">
      <w:pPr>
        <w:pStyle w:val="PlainText"/>
        <w:jc w:val="left"/>
        <w:rPr>
          <w:rFonts w:ascii="Times New Roman" w:hAnsi="Times New Roman" w:cs="Times New Roman"/>
          <w:sz w:val="22"/>
          <w:szCs w:val="22"/>
        </w:rPr>
      </w:pPr>
    </w:p>
    <w:p w14:paraId="1AE5376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Access:</w:t>
      </w:r>
      <w:r w:rsidRPr="00AD3E97">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668A1372" w14:textId="77777777" w:rsidR="00142399" w:rsidRPr="00AD3E97" w:rsidRDefault="00142399" w:rsidP="00640309">
      <w:pPr>
        <w:pStyle w:val="PlainText"/>
        <w:jc w:val="left"/>
        <w:rPr>
          <w:rFonts w:ascii="Times New Roman" w:hAnsi="Times New Roman" w:cs="Times New Roman"/>
          <w:sz w:val="22"/>
          <w:szCs w:val="22"/>
        </w:rPr>
      </w:pPr>
    </w:p>
    <w:p w14:paraId="5A18F7B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Actuary:</w:t>
      </w:r>
      <w:r w:rsidRPr="00AD3E97">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E5337B" w14:textId="77777777" w:rsidR="00142399" w:rsidRPr="00AD3E97" w:rsidRDefault="00142399" w:rsidP="00640309">
      <w:pPr>
        <w:pStyle w:val="PlainText"/>
        <w:jc w:val="left"/>
        <w:rPr>
          <w:rFonts w:ascii="Times New Roman" w:hAnsi="Times New Roman" w:cs="Times New Roman"/>
          <w:sz w:val="22"/>
          <w:szCs w:val="22"/>
        </w:rPr>
      </w:pPr>
    </w:p>
    <w:p w14:paraId="15F4A80A"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Adverse Benefit Determination:</w:t>
      </w:r>
      <w:r w:rsidRPr="00AD3E97">
        <w:rPr>
          <w:rFonts w:ascii="Times New Roman" w:hAnsi="Times New Roman" w:cs="Times New Roman"/>
          <w:sz w:val="22"/>
          <w:szCs w:val="22"/>
        </w:rPr>
        <w:t xml:space="preserve">  Any of the following:</w:t>
      </w:r>
    </w:p>
    <w:p w14:paraId="65DF3D81"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40476EB5"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reduction, suspension, or termination of a previously authorized service.</w:t>
      </w:r>
    </w:p>
    <w:p w14:paraId="0F6EDE5D"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in whole or in part, of payment for a service, but excluding a denial solely because the claim does not meet the definition of a Clean Claim.</w:t>
      </w:r>
    </w:p>
    <w:p w14:paraId="2B5549A3"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to provide services in a timely manner, as defined by the Agency.</w:t>
      </w:r>
    </w:p>
    <w:p w14:paraId="01F6C05F"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723E9AEE" w14:textId="0ABEB921"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For a resident of a Rural area with only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MCO, the denial of an Enrolled Member’s request to exercise their right, under 42 C.F.R. § 438.52(b)(2)(ii), to obtain services outside the network.</w:t>
      </w:r>
    </w:p>
    <w:p w14:paraId="66CA92EC"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04735F4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438.400(b). {From CMSC}.</w:t>
      </w:r>
    </w:p>
    <w:p w14:paraId="5919C2DC" w14:textId="77777777" w:rsidR="00142399" w:rsidRPr="00AD3E97" w:rsidRDefault="00142399" w:rsidP="00640309">
      <w:pPr>
        <w:pStyle w:val="PlainText"/>
        <w:jc w:val="left"/>
        <w:rPr>
          <w:rFonts w:ascii="Times New Roman" w:hAnsi="Times New Roman" w:cs="Times New Roman"/>
          <w:sz w:val="22"/>
          <w:szCs w:val="22"/>
        </w:rPr>
      </w:pPr>
    </w:p>
    <w:p w14:paraId="4C555CFE" w14:textId="77777777" w:rsidR="00142399" w:rsidRPr="00AD3E97" w:rsidRDefault="00142399" w:rsidP="00460FD3">
      <w:pPr>
        <w:pStyle w:val="ListParagraph"/>
        <w:ind w:left="0"/>
        <w:jc w:val="left"/>
      </w:pPr>
      <w:r w:rsidRPr="00AD3E97">
        <w:rPr>
          <w:i/>
        </w:rPr>
        <w:t>Agency</w:t>
      </w:r>
      <w:r w:rsidRPr="00AD3E97">
        <w:t>:  The Iowa Department of Human Services.</w:t>
      </w:r>
    </w:p>
    <w:p w14:paraId="01DD6BC5" w14:textId="77777777" w:rsidR="00142399" w:rsidRPr="00AD3E97" w:rsidRDefault="00142399" w:rsidP="00460FD3">
      <w:pPr>
        <w:pStyle w:val="PlainText"/>
        <w:jc w:val="left"/>
        <w:rPr>
          <w:rFonts w:ascii="Times New Roman" w:hAnsi="Times New Roman" w:cs="Times New Roman"/>
          <w:sz w:val="22"/>
          <w:szCs w:val="22"/>
        </w:rPr>
      </w:pPr>
    </w:p>
    <w:p w14:paraId="267C22D5" w14:textId="3A1D38BA"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Annual Dollar Limit:</w:t>
      </w:r>
      <w:r w:rsidRPr="00AD3E97">
        <w:rPr>
          <w:rFonts w:ascii="Times New Roman" w:hAnsi="Times New Roman" w:cs="Times New Roman"/>
          <w:sz w:val="22"/>
          <w:szCs w:val="22"/>
        </w:rPr>
        <w:t xml:space="preserve">  A dollar limitation on the total amount of specified benefits that may be paid in a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 xml:space="preserve">) </w:t>
      </w:r>
      <w:r w:rsidRPr="00AD3E97">
        <w:rPr>
          <w:rFonts w:ascii="Times New Roman" w:hAnsi="Times New Roman" w:cs="Times New Roman"/>
          <w:sz w:val="22"/>
          <w:szCs w:val="22"/>
        </w:rPr>
        <w:t>month period under the Contract. See: 42 C.F.R. § 438.900. {From CMSC}.</w:t>
      </w:r>
    </w:p>
    <w:p w14:paraId="03511D0D" w14:textId="77777777" w:rsidR="00142399" w:rsidRPr="00AD3E97" w:rsidRDefault="00142399" w:rsidP="00460FD3">
      <w:pPr>
        <w:pStyle w:val="PlainText"/>
        <w:jc w:val="left"/>
        <w:rPr>
          <w:rFonts w:ascii="Times New Roman" w:hAnsi="Times New Roman" w:cs="Times New Roman"/>
          <w:sz w:val="22"/>
          <w:szCs w:val="22"/>
        </w:rPr>
      </w:pPr>
    </w:p>
    <w:p w14:paraId="59D433C5"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Appeal:</w:t>
      </w:r>
      <w:r w:rsidRPr="00AD3E97">
        <w:rPr>
          <w:rFonts w:ascii="Times New Roman" w:hAnsi="Times New Roman" w:cs="Times New Roman"/>
          <w:sz w:val="22"/>
          <w:szCs w:val="22"/>
        </w:rPr>
        <w:t xml:space="preserve">  A review by the Contractor of an Adverse Benefit Determination. See: 42 C.F.R. § 438.400(b). {From CMSC}.</w:t>
      </w:r>
    </w:p>
    <w:p w14:paraId="3CD2E150" w14:textId="77777777" w:rsidR="00142399" w:rsidRPr="00AD3E97" w:rsidRDefault="00142399" w:rsidP="00460FD3">
      <w:pPr>
        <w:pStyle w:val="PlainText"/>
        <w:jc w:val="left"/>
        <w:rPr>
          <w:rFonts w:ascii="Times New Roman" w:hAnsi="Times New Roman" w:cs="Times New Roman"/>
          <w:sz w:val="22"/>
          <w:szCs w:val="22"/>
        </w:rPr>
      </w:pPr>
    </w:p>
    <w:p w14:paraId="011A9541" w14:textId="52CADDC9" w:rsidR="00142399" w:rsidRPr="00AD3E97" w:rsidRDefault="00142399" w:rsidP="00460FD3">
      <w:pPr>
        <w:pStyle w:val="ListParagraph"/>
        <w:ind w:left="0"/>
        <w:jc w:val="left"/>
      </w:pPr>
      <w:r w:rsidRPr="00AD3E97">
        <w:rPr>
          <w:i/>
        </w:rPr>
        <w:t>ARRA</w:t>
      </w:r>
      <w:r w:rsidR="00C150FB">
        <w:rPr>
          <w:i/>
        </w:rPr>
        <w:t>:</w:t>
      </w:r>
      <w:r w:rsidRPr="00AD3E97">
        <w:rPr>
          <w:b/>
        </w:rPr>
        <w:t xml:space="preserve"> </w:t>
      </w:r>
      <w:r w:rsidRPr="00AD3E97">
        <w:t>The American Recovery and Reinvestment Act.</w:t>
      </w:r>
    </w:p>
    <w:p w14:paraId="73DC9442" w14:textId="77777777" w:rsidR="00142399" w:rsidRPr="00AD3E97" w:rsidRDefault="00142399" w:rsidP="00460FD3">
      <w:pPr>
        <w:pStyle w:val="ListParagraph"/>
        <w:jc w:val="left"/>
      </w:pPr>
    </w:p>
    <w:p w14:paraId="7030AA47" w14:textId="7664DC36" w:rsidR="00142399" w:rsidRPr="00AD3E97" w:rsidRDefault="00142399" w:rsidP="00460FD3">
      <w:pPr>
        <w:pStyle w:val="ListParagraph"/>
        <w:ind w:left="0"/>
        <w:jc w:val="left"/>
      </w:pPr>
      <w:r w:rsidRPr="00AD3E97">
        <w:rPr>
          <w:i/>
        </w:rPr>
        <w:t>BCCEDP</w:t>
      </w:r>
      <w:r w:rsidR="00C150FB">
        <w:rPr>
          <w:i/>
        </w:rPr>
        <w:t>:</w:t>
      </w:r>
      <w:r w:rsidRPr="00AD3E97">
        <w:rPr>
          <w:b/>
        </w:rPr>
        <w:t xml:space="preserve"> </w:t>
      </w:r>
      <w:r w:rsidRPr="00AD3E97">
        <w:t>Breast and Cervical Cancer Early Detection Program.</w:t>
      </w:r>
    </w:p>
    <w:p w14:paraId="16014661" w14:textId="77777777" w:rsidR="00142399" w:rsidRPr="00AD3E97" w:rsidRDefault="00142399" w:rsidP="00460FD3">
      <w:pPr>
        <w:pStyle w:val="ListParagraph"/>
        <w:jc w:val="left"/>
      </w:pPr>
    </w:p>
    <w:p w14:paraId="49F5AFF5" w14:textId="2A9BD960" w:rsidR="00142399" w:rsidRPr="00AD3E97" w:rsidRDefault="00142399" w:rsidP="00460FD3">
      <w:pPr>
        <w:pStyle w:val="ListParagraph"/>
        <w:ind w:left="0"/>
        <w:jc w:val="left"/>
      </w:pPr>
      <w:r w:rsidRPr="00AD3E97">
        <w:rPr>
          <w:i/>
        </w:rPr>
        <w:t>Behavioral Health Services</w:t>
      </w:r>
      <w:r w:rsidR="00C150FB">
        <w:rPr>
          <w:i/>
        </w:rPr>
        <w:t>:</w:t>
      </w:r>
      <w:r w:rsidRPr="00AD3E97">
        <w:t xml:space="preserve"> Mental health and substance use disorder treatment services.</w:t>
      </w:r>
    </w:p>
    <w:p w14:paraId="716C3719" w14:textId="77777777" w:rsidR="00142399" w:rsidRPr="00AD3E97" w:rsidRDefault="00142399" w:rsidP="00460FD3">
      <w:pPr>
        <w:pStyle w:val="ListParagraph"/>
        <w:jc w:val="left"/>
      </w:pPr>
    </w:p>
    <w:p w14:paraId="5F8AA5E7" w14:textId="417477A3" w:rsidR="00142399" w:rsidRPr="00AD3E97" w:rsidRDefault="00142399" w:rsidP="00460FD3">
      <w:pPr>
        <w:pStyle w:val="ListParagraph"/>
        <w:ind w:left="0"/>
        <w:jc w:val="left"/>
      </w:pPr>
      <w:r w:rsidRPr="00AD3E97">
        <w:rPr>
          <w:i/>
        </w:rPr>
        <w:t>Benefits</w:t>
      </w:r>
      <w:r w:rsidR="00C150FB">
        <w:rPr>
          <w:i/>
        </w:rPr>
        <w:t>:</w:t>
      </w:r>
      <w:r w:rsidRPr="00AD3E97">
        <w:t xml:space="preserve"> The package of Health Care Services including: (i) physical health; (ii) behavioral health; (iii) pharmacy; and (iv) LTSS services that define the covered services available to Enrolled Members under the Contract.</w:t>
      </w:r>
    </w:p>
    <w:p w14:paraId="650B7771" w14:textId="77777777" w:rsidR="00142399" w:rsidRPr="00AD3E97" w:rsidRDefault="00142399" w:rsidP="00460FD3">
      <w:pPr>
        <w:pStyle w:val="ListParagraph"/>
        <w:jc w:val="left"/>
      </w:pPr>
    </w:p>
    <w:p w14:paraId="03F212CE" w14:textId="0B9D09A6" w:rsidR="00142399" w:rsidRPr="00AD3E97" w:rsidRDefault="00142399" w:rsidP="00460FD3">
      <w:pPr>
        <w:pStyle w:val="ListParagraph"/>
        <w:ind w:left="0"/>
        <w:jc w:val="left"/>
      </w:pPr>
      <w:r w:rsidRPr="00AD3E97">
        <w:rPr>
          <w:i/>
        </w:rPr>
        <w:t>BHIS</w:t>
      </w:r>
      <w:r w:rsidR="00C150FB">
        <w:rPr>
          <w:i/>
        </w:rPr>
        <w:t>:</w:t>
      </w:r>
      <w:r w:rsidRPr="00AD3E97">
        <w:rPr>
          <w:b/>
        </w:rPr>
        <w:t xml:space="preserve"> </w:t>
      </w:r>
      <w:r w:rsidRPr="00AD3E97">
        <w:t>Behavioral and Health Intervention Services.</w:t>
      </w:r>
    </w:p>
    <w:p w14:paraId="78C819C3" w14:textId="77777777" w:rsidR="00142399" w:rsidRPr="00AD3E97" w:rsidRDefault="00142399" w:rsidP="00460FD3">
      <w:pPr>
        <w:pStyle w:val="ListParagraph"/>
        <w:jc w:val="left"/>
      </w:pPr>
    </w:p>
    <w:p w14:paraId="2F913F22" w14:textId="6AE10A0B" w:rsidR="00142399" w:rsidRPr="00AD3E97" w:rsidRDefault="00142399" w:rsidP="00460FD3">
      <w:pPr>
        <w:pStyle w:val="ListParagraph"/>
        <w:ind w:left="0"/>
        <w:jc w:val="left"/>
      </w:pPr>
      <w:r w:rsidRPr="00AD3E97">
        <w:rPr>
          <w:i/>
        </w:rPr>
        <w:t>CAHPS</w:t>
      </w:r>
      <w:r w:rsidR="00C150FB">
        <w:rPr>
          <w:i/>
        </w:rPr>
        <w:t>:</w:t>
      </w:r>
      <w:r w:rsidRPr="00AD3E97">
        <w:rPr>
          <w:b/>
        </w:rPr>
        <w:t xml:space="preserve"> </w:t>
      </w:r>
      <w:r w:rsidRPr="00AD3E97">
        <w:t>Consumer Assessment of Healthcare Providers and Systems.</w:t>
      </w:r>
    </w:p>
    <w:p w14:paraId="722FC767" w14:textId="77777777" w:rsidR="00142399" w:rsidRPr="00AD3E97" w:rsidRDefault="00142399" w:rsidP="00460FD3">
      <w:pPr>
        <w:pStyle w:val="PlainText"/>
        <w:jc w:val="left"/>
        <w:rPr>
          <w:rFonts w:ascii="Times New Roman" w:hAnsi="Times New Roman" w:cs="Times New Roman"/>
          <w:sz w:val="22"/>
          <w:szCs w:val="22"/>
        </w:rPr>
      </w:pPr>
    </w:p>
    <w:p w14:paraId="2E01A245" w14:textId="4C5407E3"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Capitation Payment</w:t>
      </w:r>
      <w:r w:rsidR="00C150FB">
        <w:rPr>
          <w:rFonts w:ascii="Times New Roman" w:hAnsi="Times New Roman" w:cs="Times New Roman"/>
          <w:i/>
          <w:sz w:val="22"/>
          <w:szCs w:val="22"/>
        </w:rPr>
        <w:t>:</w:t>
      </w:r>
      <w:r w:rsidRPr="00AD3E97">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0FBB019E" w14:textId="77777777" w:rsidR="00142399" w:rsidRPr="00AD3E97" w:rsidRDefault="00142399" w:rsidP="00460FD3">
      <w:pPr>
        <w:pStyle w:val="PlainText"/>
        <w:jc w:val="left"/>
        <w:rPr>
          <w:rFonts w:ascii="Times New Roman" w:hAnsi="Times New Roman" w:cs="Times New Roman"/>
          <w:sz w:val="22"/>
          <w:szCs w:val="22"/>
        </w:rPr>
      </w:pPr>
    </w:p>
    <w:p w14:paraId="1439C7FE" w14:textId="28816F5E" w:rsidR="00142399" w:rsidRPr="00AD3E97" w:rsidRDefault="00142399" w:rsidP="00460FD3">
      <w:pPr>
        <w:pStyle w:val="ListParagraph"/>
        <w:ind w:left="0"/>
        <w:jc w:val="left"/>
      </w:pPr>
      <w:r w:rsidRPr="00AD3E97">
        <w:rPr>
          <w:i/>
        </w:rPr>
        <w:t>Care Coordination</w:t>
      </w:r>
      <w:r w:rsidR="00C150FB">
        <w:rPr>
          <w:i/>
        </w:rPr>
        <w:t>:</w:t>
      </w:r>
      <w:r w:rsidRPr="00AD3E97">
        <w:rPr>
          <w:b/>
        </w:rPr>
        <w:t xml:space="preserve">  </w:t>
      </w:r>
      <w:r w:rsidRPr="00AD3E97">
        <w:t>Care Coordination is the overall system of medical and psychosocial management encompassing, but not limited to: UM, disease management, Discharge Planning following restrictive levels of care, continuity of care, care transition, Quality management and service verification.</w:t>
      </w:r>
    </w:p>
    <w:p w14:paraId="07BA1A97" w14:textId="77777777" w:rsidR="00142399" w:rsidRPr="00AD3E97" w:rsidRDefault="00142399" w:rsidP="00460FD3">
      <w:pPr>
        <w:pStyle w:val="PlainText"/>
        <w:jc w:val="left"/>
        <w:rPr>
          <w:rFonts w:ascii="Times New Roman" w:hAnsi="Times New Roman" w:cs="Times New Roman"/>
          <w:sz w:val="22"/>
          <w:szCs w:val="22"/>
        </w:rPr>
      </w:pPr>
    </w:p>
    <w:p w14:paraId="099AD8FE" w14:textId="485D67C7" w:rsidR="00142399" w:rsidRPr="00AD3E97" w:rsidRDefault="00142399" w:rsidP="00460FD3">
      <w:pPr>
        <w:autoSpaceDE w:val="0"/>
        <w:autoSpaceDN w:val="0"/>
        <w:adjustRightInd w:val="0"/>
        <w:jc w:val="left"/>
      </w:pPr>
      <w:r w:rsidRPr="00AD3E97">
        <w:rPr>
          <w:i/>
          <w:iCs/>
        </w:rPr>
        <w:t>Chronic Condition Health Home (“CCHH”):</w:t>
      </w:r>
      <w:r w:rsidRPr="00AD3E97">
        <w:t xml:space="preserve"> Integrated and coordinated care for individuals with one </w:t>
      </w:r>
      <w:r w:rsidR="00423423">
        <w:t xml:space="preserve">(1) </w:t>
      </w:r>
      <w:r w:rsidRPr="00AD3E97">
        <w:t>chronic condition and the risk of developing another for all primary, acute, behavioral health, and long</w:t>
      </w:r>
      <w:r w:rsidR="001B7720">
        <w:t>-</w:t>
      </w:r>
      <w:r w:rsidRPr="00AD3E97">
        <w:t xml:space="preserve"> term services and supports to treat the whole person. </w:t>
      </w:r>
    </w:p>
    <w:p w14:paraId="14833C5A" w14:textId="77777777" w:rsidR="00142399" w:rsidRPr="00AD3E97" w:rsidRDefault="00142399" w:rsidP="00460FD3">
      <w:pPr>
        <w:pStyle w:val="PlainText"/>
        <w:jc w:val="left"/>
        <w:rPr>
          <w:rFonts w:ascii="Times New Roman" w:hAnsi="Times New Roman" w:cs="Times New Roman"/>
          <w:i/>
          <w:sz w:val="22"/>
          <w:szCs w:val="22"/>
          <w:highlight w:val="lightGray"/>
        </w:rPr>
      </w:pPr>
    </w:p>
    <w:p w14:paraId="09AF0564"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Choice Counseling:</w:t>
      </w:r>
      <w:r w:rsidRPr="00AD3E97">
        <w:rPr>
          <w:rFonts w:ascii="Times New Roman" w:hAnsi="Times New Roman" w:cs="Times New Roman"/>
          <w:sz w:val="22"/>
          <w:szCs w:val="22"/>
        </w:rPr>
        <w:t xml:space="preserve">  The provision of information and services designed to assist beneficiaries in making enrollment decisions; it includes answering questions and identifying factors to consider when choosing among Contractors. Choice Counseling does not include making recommendations for or against enrollment into a specific Contractor.  See: 42 C.F.R. § 438.2. {From CMSC}.</w:t>
      </w:r>
    </w:p>
    <w:p w14:paraId="1A6E85C0" w14:textId="77777777" w:rsidR="00142399" w:rsidRPr="00AD3E97" w:rsidRDefault="00142399" w:rsidP="00460FD3">
      <w:pPr>
        <w:pStyle w:val="ListParagraph"/>
        <w:jc w:val="left"/>
        <w:rPr>
          <w:b/>
        </w:rPr>
      </w:pPr>
    </w:p>
    <w:p w14:paraId="1D0DE7FA" w14:textId="4169CAF5" w:rsidR="00142399" w:rsidRPr="00AD3E97" w:rsidRDefault="00142399" w:rsidP="00460FD3">
      <w:pPr>
        <w:pStyle w:val="ListParagraph"/>
        <w:ind w:left="0"/>
        <w:jc w:val="left"/>
      </w:pPr>
      <w:r w:rsidRPr="00AD3E97">
        <w:rPr>
          <w:i/>
        </w:rPr>
        <w:t>CCO</w:t>
      </w:r>
      <w:r w:rsidR="00C150FB">
        <w:rPr>
          <w:i/>
        </w:rPr>
        <w:t>:</w:t>
      </w:r>
      <w:r w:rsidRPr="00AD3E97">
        <w:rPr>
          <w:b/>
        </w:rPr>
        <w:t xml:space="preserve"> </w:t>
      </w:r>
      <w:r w:rsidRPr="00AD3E97">
        <w:t>Consumer Choices Option.</w:t>
      </w:r>
    </w:p>
    <w:p w14:paraId="39891167" w14:textId="77777777" w:rsidR="00142399" w:rsidRPr="00AD3E97" w:rsidRDefault="00142399" w:rsidP="00460FD3">
      <w:pPr>
        <w:pStyle w:val="ListParagraph"/>
        <w:jc w:val="left"/>
        <w:rPr>
          <w:b/>
        </w:rPr>
      </w:pPr>
    </w:p>
    <w:p w14:paraId="5A6D5D01" w14:textId="4738590A" w:rsidR="00142399" w:rsidRPr="00AD3E97" w:rsidRDefault="00142399" w:rsidP="00460FD3">
      <w:pPr>
        <w:pStyle w:val="ListParagraph"/>
        <w:ind w:left="0"/>
        <w:jc w:val="left"/>
      </w:pPr>
      <w:r w:rsidRPr="00AD3E97">
        <w:rPr>
          <w:i/>
        </w:rPr>
        <w:t>CDAC</w:t>
      </w:r>
      <w:r w:rsidR="00C150FB">
        <w:rPr>
          <w:i/>
        </w:rPr>
        <w:t>:</w:t>
      </w:r>
      <w:r w:rsidRPr="00AD3E97">
        <w:rPr>
          <w:b/>
        </w:rPr>
        <w:t xml:space="preserve"> </w:t>
      </w:r>
      <w:r w:rsidRPr="00AD3E97">
        <w:t>Consumer Directed Attendant Care.</w:t>
      </w:r>
    </w:p>
    <w:p w14:paraId="3095DF3C" w14:textId="77777777" w:rsidR="00142399" w:rsidRPr="00AD3E97" w:rsidRDefault="00142399" w:rsidP="00460FD3">
      <w:pPr>
        <w:pStyle w:val="ListParagraph"/>
        <w:jc w:val="left"/>
      </w:pPr>
    </w:p>
    <w:p w14:paraId="00A1BB8B" w14:textId="5C1E31B5" w:rsidR="00142399" w:rsidRPr="00AD3E97" w:rsidRDefault="00142399" w:rsidP="00460FD3">
      <w:pPr>
        <w:pStyle w:val="ListParagraph"/>
        <w:ind w:left="0"/>
        <w:jc w:val="left"/>
      </w:pPr>
      <w:r w:rsidRPr="00AD3E97">
        <w:rPr>
          <w:i/>
        </w:rPr>
        <w:t>Centers for Medicare and Medicaid Services (CMS)</w:t>
      </w:r>
      <w:r w:rsidR="00C150FB">
        <w:rPr>
          <w:i/>
        </w:rPr>
        <w:t>:</w:t>
      </w:r>
      <w:r w:rsidRPr="00AD3E97">
        <w:rPr>
          <w:i/>
        </w:rPr>
        <w:t xml:space="preserve">  </w:t>
      </w:r>
      <w:r w:rsidRPr="00AD3E97">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57A4868E" w14:textId="77777777" w:rsidR="00142399" w:rsidRPr="00AD3E97" w:rsidRDefault="00142399" w:rsidP="00460FD3">
      <w:pPr>
        <w:pStyle w:val="ListParagraph"/>
        <w:jc w:val="left"/>
      </w:pPr>
    </w:p>
    <w:p w14:paraId="5DCAE53B" w14:textId="30D0F1EF" w:rsidR="00142399" w:rsidRPr="00AD3E97" w:rsidRDefault="00142399" w:rsidP="00460FD3">
      <w:pPr>
        <w:pStyle w:val="ListParagraph"/>
        <w:ind w:left="0"/>
        <w:jc w:val="left"/>
      </w:pPr>
      <w:r w:rsidRPr="00AD3E97">
        <w:rPr>
          <w:i/>
        </w:rPr>
        <w:t>CHIP</w:t>
      </w:r>
      <w:r w:rsidR="00C150FB">
        <w:rPr>
          <w:i/>
        </w:rPr>
        <w:t>:</w:t>
      </w:r>
      <w:r w:rsidRPr="00AD3E97">
        <w:rPr>
          <w:b/>
        </w:rPr>
        <w:t xml:space="preserve"> </w:t>
      </w:r>
      <w:r w:rsidRPr="00AD3E97">
        <w:t xml:space="preserve">Children’s Health Insurance Program. </w:t>
      </w:r>
    </w:p>
    <w:p w14:paraId="4BC8E019" w14:textId="77777777" w:rsidR="00142399" w:rsidRPr="00AD3E97" w:rsidRDefault="00142399" w:rsidP="00460FD3">
      <w:pPr>
        <w:pStyle w:val="ListParagraph"/>
        <w:jc w:val="left"/>
        <w:rPr>
          <w:b/>
        </w:rPr>
      </w:pPr>
    </w:p>
    <w:p w14:paraId="744A0CD9" w14:textId="56A09C30" w:rsidR="00142399" w:rsidRPr="00AD3E97" w:rsidRDefault="00142399" w:rsidP="00460FD3">
      <w:pPr>
        <w:pStyle w:val="ListParagraph"/>
        <w:ind w:left="0"/>
        <w:jc w:val="left"/>
        <w:rPr>
          <w:b/>
        </w:rPr>
      </w:pPr>
      <w:r w:rsidRPr="00AD3E97">
        <w:rPr>
          <w:i/>
        </w:rPr>
        <w:t>Claim</w:t>
      </w:r>
      <w:r w:rsidR="00C150FB">
        <w:rPr>
          <w:i/>
        </w:rPr>
        <w:t>:</w:t>
      </w:r>
      <w:r w:rsidRPr="00AD3E97">
        <w:rPr>
          <w:b/>
        </w:rPr>
        <w:t xml:space="preserve">  </w:t>
      </w:r>
      <w:r w:rsidRPr="00AD3E97">
        <w:t>A formal request for payment for Benefits received or services rendered.</w:t>
      </w:r>
    </w:p>
    <w:p w14:paraId="57DBE501" w14:textId="77777777" w:rsidR="00142399" w:rsidRPr="00AD3E97" w:rsidRDefault="00142399" w:rsidP="00142399">
      <w:pPr>
        <w:pStyle w:val="ListParagraph"/>
        <w:rPr>
          <w:b/>
        </w:rPr>
      </w:pPr>
    </w:p>
    <w:p w14:paraId="29ED4117" w14:textId="6E91A10F" w:rsidR="00142399" w:rsidRPr="00AD3E97" w:rsidRDefault="00142399" w:rsidP="00460FD3">
      <w:pPr>
        <w:pStyle w:val="ListParagraph"/>
        <w:ind w:left="0"/>
        <w:jc w:val="left"/>
      </w:pPr>
      <w:r w:rsidRPr="00AD3E97">
        <w:rPr>
          <w:i/>
        </w:rPr>
        <w:lastRenderedPageBreak/>
        <w:t>Clean Claim</w:t>
      </w:r>
      <w:r w:rsidR="00C150FB">
        <w:rPr>
          <w:i/>
        </w:rPr>
        <w:t>:</w:t>
      </w:r>
      <w:r w:rsidRPr="00AD3E97">
        <w:rPr>
          <w:b/>
        </w:rPr>
        <w:t xml:space="preserve">  </w:t>
      </w:r>
      <w:r w:rsidRPr="00AD3E97">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 </w:t>
      </w:r>
    </w:p>
    <w:p w14:paraId="0DE6CE26" w14:textId="77777777" w:rsidR="00142399" w:rsidRPr="00AD3E97" w:rsidRDefault="00142399" w:rsidP="00460FD3">
      <w:pPr>
        <w:pStyle w:val="PlainText"/>
        <w:ind w:left="720"/>
        <w:jc w:val="left"/>
        <w:rPr>
          <w:rFonts w:ascii="Times New Roman" w:hAnsi="Times New Roman" w:cs="Times New Roman"/>
          <w:sz w:val="22"/>
          <w:szCs w:val="22"/>
        </w:rPr>
      </w:pPr>
    </w:p>
    <w:p w14:paraId="6A7F4385" w14:textId="44569079" w:rsidR="00142399" w:rsidRPr="006E23F2" w:rsidRDefault="00142399" w:rsidP="00460FD3">
      <w:pPr>
        <w:pStyle w:val="ListParagraph"/>
        <w:ind w:left="0"/>
        <w:jc w:val="left"/>
        <w:rPr>
          <w:szCs w:val="24"/>
        </w:rPr>
      </w:pPr>
      <w:r w:rsidRPr="00AD3E97">
        <w:rPr>
          <w:i/>
        </w:rPr>
        <w:t>Client Participation</w:t>
      </w:r>
      <w:r w:rsidR="00C150FB">
        <w:rPr>
          <w:i/>
        </w:rPr>
        <w:t>:</w:t>
      </w:r>
      <w:r w:rsidRPr="00AD3E97">
        <w:t xml:space="preserve"> The amount an Enrolled Member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Enrolled Members in acute hospital care or eligible for Medicaid as a Qualified Medicare Beneficiary (QMB) are not subject to Client Participation.  Client Participation is determined by the Agency when the Enrolled Member’s income is higher than allowable thresholds</w:t>
      </w:r>
      <w:r w:rsidRPr="006E23F2">
        <w:rPr>
          <w:szCs w:val="24"/>
        </w:rPr>
        <w:t xml:space="preserve">. </w:t>
      </w:r>
      <w:r>
        <w:rPr>
          <w:szCs w:val="24"/>
        </w:rPr>
        <w:t>Client Participation</w:t>
      </w:r>
      <w:r w:rsidRPr="006E23F2">
        <w:rPr>
          <w:szCs w:val="24"/>
        </w:rPr>
        <w:t xml:space="preserve"> is paid at the beginning of a coverage month. If a</w:t>
      </w:r>
      <w:r>
        <w:rPr>
          <w:szCs w:val="24"/>
        </w:rPr>
        <w:t>n</w:t>
      </w:r>
      <w:r w:rsidRPr="006E23F2">
        <w:rPr>
          <w:szCs w:val="24"/>
        </w:rPr>
        <w:t xml:space="preserve"> </w:t>
      </w:r>
      <w:r>
        <w:rPr>
          <w:szCs w:val="24"/>
        </w:rPr>
        <w:t>Enrolled Member</w:t>
      </w:r>
      <w:r w:rsidRPr="006E23F2">
        <w:rPr>
          <w:szCs w:val="24"/>
        </w:rPr>
        <w:t xml:space="preserve"> is institutionalized, the facility makes arrangements with the </w:t>
      </w:r>
      <w:r>
        <w:rPr>
          <w:szCs w:val="24"/>
        </w:rPr>
        <w:t>Enrolled Member</w:t>
      </w:r>
      <w:r w:rsidRPr="006E23F2">
        <w:rPr>
          <w:szCs w:val="24"/>
        </w:rPr>
        <w:t xml:space="preserve"> to collect </w:t>
      </w:r>
      <w:r>
        <w:rPr>
          <w:szCs w:val="24"/>
        </w:rPr>
        <w:t>Client Participation</w:t>
      </w:r>
      <w:r w:rsidRPr="006E23F2">
        <w:rPr>
          <w:szCs w:val="24"/>
        </w:rPr>
        <w:t xml:space="preserve">. The Contractor is responsible for establishing </w:t>
      </w:r>
      <w:r>
        <w:rPr>
          <w:szCs w:val="24"/>
        </w:rPr>
        <w:t>Client Participation</w:t>
      </w:r>
      <w:r w:rsidRPr="006E23F2">
        <w:rPr>
          <w:szCs w:val="24"/>
        </w:rPr>
        <w:t xml:space="preserve"> collection activities in accordance with the terms of this Contract. </w:t>
      </w:r>
      <w:r>
        <w:rPr>
          <w:szCs w:val="24"/>
        </w:rPr>
        <w:t>Client Participation</w:t>
      </w:r>
      <w:r w:rsidRPr="006E23F2">
        <w:rPr>
          <w:szCs w:val="24"/>
        </w:rPr>
        <w:t xml:space="preserve"> is not cost sharing subject to the requirements of 42 CFR § 447.50 through 42 CFR § 447.82.</w:t>
      </w:r>
    </w:p>
    <w:p w14:paraId="2F4E3C9B" w14:textId="77777777" w:rsidR="00142399" w:rsidRPr="006E23F2" w:rsidRDefault="00142399" w:rsidP="00460FD3">
      <w:pPr>
        <w:pStyle w:val="CommentText"/>
        <w:ind w:left="720"/>
        <w:jc w:val="left"/>
        <w:rPr>
          <w:sz w:val="24"/>
          <w:szCs w:val="24"/>
        </w:rPr>
      </w:pPr>
    </w:p>
    <w:p w14:paraId="6777C060" w14:textId="462755CF" w:rsidR="00142399" w:rsidRPr="006E23F2" w:rsidRDefault="00142399" w:rsidP="00460FD3">
      <w:pPr>
        <w:pStyle w:val="ListParagraph"/>
        <w:ind w:left="0"/>
        <w:jc w:val="left"/>
        <w:rPr>
          <w:szCs w:val="24"/>
        </w:rPr>
      </w:pPr>
      <w:r w:rsidRPr="006E23F2">
        <w:rPr>
          <w:i/>
          <w:szCs w:val="24"/>
        </w:rPr>
        <w:t>CMH</w:t>
      </w:r>
      <w:r w:rsidR="00C150FB">
        <w:rPr>
          <w:i/>
          <w:szCs w:val="24"/>
        </w:rPr>
        <w:t xml:space="preserve">: </w:t>
      </w:r>
      <w:r w:rsidRPr="006E23F2">
        <w:rPr>
          <w:szCs w:val="24"/>
        </w:rPr>
        <w:t xml:space="preserve">Children’s Mental Health. </w:t>
      </w:r>
    </w:p>
    <w:p w14:paraId="781C1A4F" w14:textId="77777777" w:rsidR="00142399" w:rsidRPr="006E23F2" w:rsidRDefault="00142399" w:rsidP="00460FD3">
      <w:pPr>
        <w:pStyle w:val="ListParagraph"/>
        <w:jc w:val="left"/>
        <w:rPr>
          <w:b/>
          <w:szCs w:val="24"/>
        </w:rPr>
      </w:pPr>
    </w:p>
    <w:p w14:paraId="692A3711" w14:textId="0F92B0A9" w:rsidR="00142399" w:rsidRPr="006E23F2" w:rsidRDefault="00142399" w:rsidP="00460FD3">
      <w:pPr>
        <w:pStyle w:val="ListParagraph"/>
        <w:ind w:left="0"/>
        <w:jc w:val="left"/>
        <w:rPr>
          <w:szCs w:val="24"/>
        </w:rPr>
      </w:pPr>
      <w:r w:rsidRPr="006E23F2">
        <w:rPr>
          <w:i/>
          <w:szCs w:val="24"/>
        </w:rPr>
        <w:t>CMHC</w:t>
      </w:r>
      <w:r w:rsidR="00C150FB">
        <w:rPr>
          <w:i/>
          <w:szCs w:val="24"/>
        </w:rPr>
        <w:t xml:space="preserve">: </w:t>
      </w:r>
      <w:r w:rsidRPr="006E23F2">
        <w:rPr>
          <w:szCs w:val="24"/>
        </w:rPr>
        <w:t xml:space="preserve">Community Mental Health Centers. </w:t>
      </w:r>
    </w:p>
    <w:p w14:paraId="138F7673" w14:textId="77777777" w:rsidR="00142399" w:rsidRPr="006E23F2" w:rsidRDefault="00142399" w:rsidP="00460FD3">
      <w:pPr>
        <w:pStyle w:val="ListParagraph"/>
        <w:jc w:val="left"/>
        <w:rPr>
          <w:szCs w:val="24"/>
        </w:rPr>
      </w:pPr>
    </w:p>
    <w:p w14:paraId="01BFC324" w14:textId="033059EB" w:rsidR="00142399" w:rsidRPr="00142399" w:rsidRDefault="00142399" w:rsidP="00460FD3">
      <w:pPr>
        <w:pStyle w:val="ListParagraph"/>
        <w:ind w:left="0"/>
        <w:jc w:val="left"/>
        <w:rPr>
          <w:szCs w:val="24"/>
        </w:rPr>
      </w:pPr>
      <w:r w:rsidRPr="00142399">
        <w:rPr>
          <w:i/>
          <w:szCs w:val="24"/>
        </w:rPr>
        <w:t>CMSC</w:t>
      </w:r>
      <w:r w:rsidR="00C150FB">
        <w:rPr>
          <w:i/>
          <w:szCs w:val="24"/>
        </w:rPr>
        <w:t>:</w:t>
      </w:r>
      <w:r w:rsidRPr="00142399">
        <w:rPr>
          <w:szCs w:val="24"/>
        </w:rPr>
        <w:t xml:space="preserve">  The CMS State Guide to CMS Criteria for Medicaid Managed Care Contract Review and Approval (also known as the CMS Checklist), available at: </w:t>
      </w:r>
      <w:del w:id="972" w:author="Author">
        <w:r w:rsidR="003162E3" w:rsidDel="009C7622">
          <w:fldChar w:fldCharType="begin"/>
        </w:r>
        <w:r w:rsidR="003162E3" w:rsidDel="009C7622">
          <w:delInstrText xml:space="preserve"> HYPERLINK "https://www.medicaid.gov/medicaid/managed-care/downloads/mce-checklist-state-user-guide.pdf" </w:delInstrText>
        </w:r>
        <w:r w:rsidR="003162E3" w:rsidDel="009C7622">
          <w:fldChar w:fldCharType="separate"/>
        </w:r>
        <w:r w:rsidRPr="00142399" w:rsidDel="009C7622">
          <w:rPr>
            <w:rStyle w:val="Hyperlink"/>
            <w:szCs w:val="24"/>
          </w:rPr>
          <w:delText>https://www.medicaid.gov/medicaid/managed-care/downloads/mce-checklist-state-user-guide.pdf</w:delText>
        </w:r>
        <w:r w:rsidR="003162E3" w:rsidDel="009C7622">
          <w:rPr>
            <w:rStyle w:val="Hyperlink"/>
            <w:szCs w:val="24"/>
          </w:rPr>
          <w:fldChar w:fldCharType="end"/>
        </w:r>
        <w:r w:rsidRPr="00142399" w:rsidDel="009C7622">
          <w:rPr>
            <w:szCs w:val="24"/>
          </w:rPr>
          <w:delText xml:space="preserve"> </w:delText>
        </w:r>
      </w:del>
      <w:ins w:id="973" w:author="Author">
        <w:r w:rsidR="009C7622">
          <w:rPr>
            <w:szCs w:val="24"/>
          </w:rPr>
          <w:fldChar w:fldCharType="begin"/>
        </w:r>
        <w:r w:rsidR="009C7622">
          <w:rPr>
            <w:szCs w:val="24"/>
          </w:rPr>
          <w:instrText xml:space="preserve"> HYPERLINK "https://www.medicaid.gov/medicaid/downloads/mce-checklist-state-user-guide.pdf" </w:instrText>
        </w:r>
        <w:r w:rsidR="009C7622">
          <w:rPr>
            <w:szCs w:val="24"/>
          </w:rPr>
          <w:fldChar w:fldCharType="separate"/>
        </w:r>
        <w:r w:rsidR="009C7622" w:rsidRPr="009C7622">
          <w:rPr>
            <w:rStyle w:val="Hyperlink"/>
            <w:szCs w:val="24"/>
          </w:rPr>
          <w:t>https://www.medicaid.gov/medicaid/downloads/mce-checklist-state-user-guide.pdf</w:t>
        </w:r>
        <w:r w:rsidR="009C7622">
          <w:rPr>
            <w:szCs w:val="24"/>
          </w:rPr>
          <w:fldChar w:fldCharType="end"/>
        </w:r>
      </w:ins>
    </w:p>
    <w:p w14:paraId="34ADF9BF" w14:textId="77777777" w:rsidR="00142399" w:rsidRPr="00142399" w:rsidRDefault="00142399" w:rsidP="00460FD3">
      <w:pPr>
        <w:pStyle w:val="ListParagraph"/>
        <w:jc w:val="left"/>
        <w:rPr>
          <w:b/>
          <w:szCs w:val="24"/>
        </w:rPr>
      </w:pPr>
    </w:p>
    <w:p w14:paraId="1152DAAD" w14:textId="39DFFA50" w:rsidR="00142399" w:rsidRPr="00AD3E97" w:rsidRDefault="00142399" w:rsidP="00460FD3">
      <w:pPr>
        <w:pStyle w:val="ListParagraph"/>
        <w:ind w:left="0"/>
        <w:jc w:val="left"/>
      </w:pPr>
      <w:r w:rsidRPr="00142399">
        <w:rPr>
          <w:i/>
          <w:szCs w:val="24"/>
        </w:rPr>
        <w:t>Code of Federal Regulations (C.F.R.)</w:t>
      </w:r>
      <w:r w:rsidR="00C150FB">
        <w:rPr>
          <w:i/>
          <w:szCs w:val="24"/>
        </w:rPr>
        <w:t>:</w:t>
      </w:r>
      <w:r w:rsidRPr="00142399">
        <w:rPr>
          <w:szCs w:val="24"/>
        </w:rPr>
        <w:t xml:space="preserve"> The C.F.R. is the codification of the general and permanent rules </w:t>
      </w:r>
      <w:r w:rsidRPr="00AD3E97">
        <w:t xml:space="preserve">published in the Federal Register by the executive departments and agencies of the Federal Government.  It can be found at:  </w:t>
      </w:r>
      <w:hyperlink r:id="rId44" w:history="1">
        <w:r w:rsidRPr="00AD3E97">
          <w:rPr>
            <w:rStyle w:val="Hyperlink"/>
            <w:bCs/>
          </w:rPr>
          <w:t>www.ecfr.gov</w:t>
        </w:r>
      </w:hyperlink>
      <w:r w:rsidRPr="00AD3E97">
        <w:rPr>
          <w:bCs/>
        </w:rPr>
        <w:t>.</w:t>
      </w:r>
    </w:p>
    <w:p w14:paraId="329BD180" w14:textId="77777777" w:rsidR="00142399" w:rsidRPr="00AD3E97" w:rsidRDefault="00142399" w:rsidP="00460FD3">
      <w:pPr>
        <w:pStyle w:val="PlainText"/>
        <w:jc w:val="left"/>
        <w:rPr>
          <w:rFonts w:ascii="Times New Roman" w:hAnsi="Times New Roman" w:cs="Times New Roman"/>
          <w:sz w:val="22"/>
          <w:szCs w:val="22"/>
        </w:rPr>
      </w:pPr>
    </w:p>
    <w:p w14:paraId="1EC0ED40"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Cold-Call Marketing:</w:t>
      </w:r>
      <w:r w:rsidRPr="00AD3E97">
        <w:rPr>
          <w:rFonts w:ascii="Times New Roman" w:hAnsi="Times New Roman" w:cs="Times New Roman"/>
          <w:sz w:val="22"/>
          <w:szCs w:val="22"/>
        </w:rPr>
        <w:tab/>
        <w:t>Any unsolicited personal contact by the Contractor with a Potential Enrollee for the purpose of Marketing.  See: 42 C.F.R. § 438.104(a). {From CMSC}.</w:t>
      </w:r>
    </w:p>
    <w:p w14:paraId="6A5A6A3E" w14:textId="77777777" w:rsidR="00142399" w:rsidRPr="00AD3E97" w:rsidRDefault="00142399" w:rsidP="00460FD3">
      <w:pPr>
        <w:pStyle w:val="PlainText"/>
        <w:jc w:val="left"/>
        <w:rPr>
          <w:rFonts w:ascii="Times New Roman" w:hAnsi="Times New Roman" w:cs="Times New Roman"/>
          <w:sz w:val="22"/>
          <w:szCs w:val="22"/>
        </w:rPr>
      </w:pPr>
    </w:p>
    <w:p w14:paraId="29AABCFE" w14:textId="5F1E754A" w:rsidR="00142399" w:rsidRPr="006E23F2" w:rsidRDefault="00142399" w:rsidP="00460FD3">
      <w:pPr>
        <w:pStyle w:val="ListParagraph"/>
        <w:ind w:left="0"/>
        <w:jc w:val="left"/>
        <w:rPr>
          <w:szCs w:val="24"/>
        </w:rPr>
      </w:pPr>
      <w:r w:rsidRPr="00AD3E97">
        <w:rPr>
          <w:i/>
        </w:rPr>
        <w:t>Community-Based Case Management</w:t>
      </w:r>
      <w:r w:rsidR="00C150FB">
        <w:rPr>
          <w:i/>
        </w:rPr>
        <w:t>:</w:t>
      </w:r>
      <w:r w:rsidRPr="00AD3E97">
        <w:rPr>
          <w:b/>
        </w:rPr>
        <w:t xml:space="preserve">  </w:t>
      </w:r>
      <w:r w:rsidRPr="00AD3E97">
        <w:t>Community-Based Case Management is a collaborative process of planning, facilitation, and advocacy for options and services to meet an Enrolled Member’s needs through communication and available resources to promote high Quality, cost-effective Outcomes.  Qualified staff provides Community</w:t>
      </w:r>
      <w:r w:rsidRPr="006E23F2">
        <w:rPr>
          <w:szCs w:val="24"/>
        </w:rPr>
        <w:t xml:space="preserve">-Based Case Management services to assist </w:t>
      </w:r>
      <w:r>
        <w:rPr>
          <w:szCs w:val="24"/>
        </w:rPr>
        <w:t>Enrolled Member</w:t>
      </w:r>
      <w:r w:rsidRPr="006E23F2">
        <w:rPr>
          <w:szCs w:val="24"/>
        </w:rPr>
        <w:t xml:space="preserve">s in gaining timely </w:t>
      </w:r>
      <w:r>
        <w:rPr>
          <w:szCs w:val="24"/>
        </w:rPr>
        <w:t>Access</w:t>
      </w:r>
      <w:r w:rsidRPr="006E23F2">
        <w:rPr>
          <w:szCs w:val="24"/>
        </w:rPr>
        <w:t xml:space="preserve"> to the full range of needed services. For the purpose of this scope of work, </w:t>
      </w:r>
      <w:r>
        <w:rPr>
          <w:szCs w:val="24"/>
        </w:rPr>
        <w:t>TCM</w:t>
      </w:r>
      <w:r w:rsidRPr="006E23F2">
        <w:rPr>
          <w:szCs w:val="24"/>
        </w:rPr>
        <w:t xml:space="preserve"> activities are to be conducted through Community-Based Case Management.  </w:t>
      </w:r>
    </w:p>
    <w:p w14:paraId="16212867" w14:textId="77777777" w:rsidR="00142399" w:rsidRPr="00AD3E97" w:rsidRDefault="00142399" w:rsidP="00460FD3">
      <w:pPr>
        <w:pStyle w:val="PlainText"/>
        <w:ind w:left="720"/>
        <w:jc w:val="left"/>
        <w:rPr>
          <w:rFonts w:ascii="Times New Roman" w:hAnsi="Times New Roman" w:cs="Times New Roman"/>
          <w:sz w:val="22"/>
          <w:szCs w:val="22"/>
        </w:rPr>
      </w:pPr>
    </w:p>
    <w:p w14:paraId="1117BFE0" w14:textId="1795AE5C"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Comprehensive Risk Contract</w:t>
      </w:r>
      <w:r w:rsidR="00C150FB">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Risk Contract between the State and the Contractor that covers comprehensive services, that is, inpatient hospital services and any of the following services, or any three</w:t>
      </w:r>
      <w:r w:rsidR="00A63C06">
        <w:rPr>
          <w:rFonts w:ascii="Times New Roman" w:hAnsi="Times New Roman" w:cs="Times New Roman"/>
          <w:sz w:val="22"/>
          <w:szCs w:val="22"/>
        </w:rPr>
        <w:t xml:space="preserve"> (3)</w:t>
      </w:r>
      <w:r w:rsidRPr="00AD3E97">
        <w:rPr>
          <w:rFonts w:ascii="Times New Roman" w:hAnsi="Times New Roman" w:cs="Times New Roman"/>
          <w:sz w:val="22"/>
          <w:szCs w:val="22"/>
        </w:rPr>
        <w:t xml:space="preserve"> or more of the following services:</w:t>
      </w:r>
    </w:p>
    <w:p w14:paraId="5728C0A7"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Outpatient hospital services</w:t>
      </w:r>
    </w:p>
    <w:p w14:paraId="51739D0F"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RHC services</w:t>
      </w:r>
    </w:p>
    <w:p w14:paraId="5B5D32D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FQHC services</w:t>
      </w:r>
    </w:p>
    <w:p w14:paraId="217485FA"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Other laboratory and X-ray services</w:t>
      </w:r>
    </w:p>
    <w:p w14:paraId="0E4484D1"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NF services</w:t>
      </w:r>
    </w:p>
    <w:p w14:paraId="75A7F3DB"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EPSDT services</w:t>
      </w:r>
    </w:p>
    <w:p w14:paraId="4742FFA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Family planning services</w:t>
      </w:r>
    </w:p>
    <w:p w14:paraId="7056CDD5"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Physician services</w:t>
      </w:r>
    </w:p>
    <w:p w14:paraId="4D23639B" w14:textId="77777777" w:rsidR="00142399" w:rsidRPr="00AD3E97" w:rsidRDefault="00142399" w:rsidP="00297B6C">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Home health services. </w:t>
      </w:r>
    </w:p>
    <w:p w14:paraId="61B11BA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627DE606" w14:textId="77777777" w:rsidR="00142399" w:rsidRPr="00AD3E97" w:rsidRDefault="00142399" w:rsidP="00297B6C">
      <w:pPr>
        <w:pStyle w:val="PlainText"/>
        <w:jc w:val="left"/>
        <w:rPr>
          <w:rFonts w:ascii="Times New Roman" w:hAnsi="Times New Roman" w:cs="Times New Roman"/>
          <w:sz w:val="22"/>
          <w:szCs w:val="22"/>
        </w:rPr>
      </w:pPr>
    </w:p>
    <w:p w14:paraId="12EE5BA9" w14:textId="07D77619" w:rsidR="00142399" w:rsidRPr="00AD3E97" w:rsidRDefault="00142399" w:rsidP="00297B6C">
      <w:pPr>
        <w:pStyle w:val="ListParagraph"/>
        <w:ind w:left="0"/>
        <w:jc w:val="left"/>
      </w:pPr>
      <w:r w:rsidRPr="00AD3E97">
        <w:rPr>
          <w:i/>
        </w:rPr>
        <w:t>Contractor</w:t>
      </w:r>
      <w:r w:rsidR="00C150FB">
        <w:rPr>
          <w:i/>
        </w:rPr>
        <w:t>:</w:t>
      </w:r>
      <w:r w:rsidRPr="00AD3E97">
        <w:rPr>
          <w:i/>
        </w:rPr>
        <w:t xml:space="preserve"> </w:t>
      </w:r>
      <w:r w:rsidRPr="00AD3E97">
        <w:t>The entity identified on the first page of the Contract.</w:t>
      </w:r>
    </w:p>
    <w:p w14:paraId="5D3F0FF3" w14:textId="77777777" w:rsidR="00142399" w:rsidRPr="00AD3E97" w:rsidRDefault="00142399" w:rsidP="00297B6C">
      <w:pPr>
        <w:pStyle w:val="PlainText"/>
        <w:jc w:val="left"/>
        <w:rPr>
          <w:rFonts w:ascii="Times New Roman" w:hAnsi="Times New Roman" w:cs="Times New Roman"/>
          <w:i/>
          <w:sz w:val="22"/>
          <w:szCs w:val="22"/>
        </w:rPr>
      </w:pPr>
    </w:p>
    <w:p w14:paraId="5753C7E6" w14:textId="4874CF5A" w:rsidR="00142399" w:rsidRPr="00AD3E97" w:rsidRDefault="00142399" w:rsidP="00297B6C">
      <w:pPr>
        <w:pStyle w:val="ListParagraph"/>
        <w:ind w:left="0"/>
        <w:jc w:val="left"/>
      </w:pPr>
      <w:r w:rsidRPr="00AD3E97">
        <w:rPr>
          <w:i/>
        </w:rPr>
        <w:t>Co-Payment</w:t>
      </w:r>
      <w:r w:rsidR="00C150FB">
        <w:rPr>
          <w:i/>
        </w:rPr>
        <w:t xml:space="preserve">: </w:t>
      </w:r>
      <w:r w:rsidRPr="00AD3E97">
        <w:t>A cost-sharing arrangement in which an Enrolled Member pays a specified charge for a specified service; also called a co-pay.</w:t>
      </w:r>
    </w:p>
    <w:p w14:paraId="4428AE9A" w14:textId="77777777" w:rsidR="00142399" w:rsidRPr="00AD3E97" w:rsidRDefault="00142399" w:rsidP="00297B6C">
      <w:pPr>
        <w:pStyle w:val="ListParagraph"/>
        <w:jc w:val="left"/>
      </w:pPr>
    </w:p>
    <w:p w14:paraId="67BF20EF" w14:textId="2A95A1BF" w:rsidR="00142399" w:rsidRPr="00AD3E97" w:rsidRDefault="00142399" w:rsidP="00297B6C">
      <w:pPr>
        <w:pStyle w:val="ListParagraph"/>
        <w:ind w:left="0"/>
        <w:jc w:val="left"/>
      </w:pPr>
      <w:r w:rsidRPr="00AD3E97">
        <w:rPr>
          <w:i/>
        </w:rPr>
        <w:t>Corrective Action Plan (CAP</w:t>
      </w:r>
      <w:r w:rsidR="00C150FB" w:rsidRPr="00AD3E97">
        <w:rPr>
          <w:i/>
        </w:rPr>
        <w:t>)</w:t>
      </w:r>
      <w:r w:rsidR="00C150FB">
        <w:rPr>
          <w:i/>
        </w:rPr>
        <w:t>:</w:t>
      </w:r>
      <w:r w:rsidR="00C150FB" w:rsidRPr="00AD3E97">
        <w:rPr>
          <w:b/>
        </w:rPr>
        <w:t xml:space="preserve">  </w:t>
      </w:r>
      <w:r w:rsidRPr="00AD3E97">
        <w:t>A plan designed to ameliorate an identified deficiency and prevent recurrence of that deficiency.  The CAP outlines all steps, actions and timeframes necessary to address and resolve the deficiency.</w:t>
      </w:r>
    </w:p>
    <w:p w14:paraId="2A5F6C9B" w14:textId="77777777" w:rsidR="00142399" w:rsidRPr="00AD3E97" w:rsidRDefault="00142399" w:rsidP="00297B6C">
      <w:pPr>
        <w:pStyle w:val="ListParagraph"/>
        <w:jc w:val="left"/>
      </w:pPr>
    </w:p>
    <w:p w14:paraId="29D652D9" w14:textId="45938C78" w:rsidR="00142399" w:rsidRPr="00AD3E97" w:rsidRDefault="00142399" w:rsidP="00297B6C">
      <w:pPr>
        <w:pStyle w:val="ListParagraph"/>
        <w:ind w:left="0"/>
        <w:jc w:val="left"/>
      </w:pPr>
      <w:r w:rsidRPr="00AD3E97">
        <w:rPr>
          <w:i/>
        </w:rPr>
        <w:t>CPT</w:t>
      </w:r>
      <w:r w:rsidR="00C150FB">
        <w:rPr>
          <w:i/>
        </w:rPr>
        <w:t>:</w:t>
      </w:r>
      <w:r w:rsidRPr="00AD3E97">
        <w:rPr>
          <w:b/>
        </w:rPr>
        <w:t xml:space="preserve"> </w:t>
      </w:r>
      <w:r w:rsidRPr="00AD3E97">
        <w:t xml:space="preserve">Current Procedure Technology. </w:t>
      </w:r>
    </w:p>
    <w:p w14:paraId="1E350ED3" w14:textId="77777777" w:rsidR="00142399" w:rsidRPr="00AD3E97" w:rsidRDefault="00142399" w:rsidP="00297B6C">
      <w:pPr>
        <w:pStyle w:val="ListParagraph"/>
        <w:jc w:val="left"/>
        <w:rPr>
          <w:b/>
        </w:rPr>
      </w:pPr>
    </w:p>
    <w:p w14:paraId="74866CC5" w14:textId="57DE493A" w:rsidR="00142399" w:rsidRPr="00AD3E97" w:rsidRDefault="00142399" w:rsidP="00297B6C">
      <w:pPr>
        <w:pStyle w:val="ListParagraph"/>
        <w:ind w:left="0"/>
        <w:jc w:val="left"/>
      </w:pPr>
      <w:r w:rsidRPr="00AD3E97">
        <w:rPr>
          <w:i/>
        </w:rPr>
        <w:t>Credentialing</w:t>
      </w:r>
      <w:r w:rsidR="00C150FB">
        <w:rPr>
          <w:i/>
        </w:rPr>
        <w:t>:</w:t>
      </w:r>
      <w:r w:rsidRPr="00AD3E97">
        <w:rPr>
          <w:b/>
        </w:rPr>
        <w:t xml:space="preserve"> </w:t>
      </w:r>
      <w:r w:rsidRPr="00AD3E97">
        <w:t xml:space="preserve">The Contractor’s process for verifying and monitoring Providers’ licensure, liability insurance coverage, liability claims, criminal history and Drug Enforcement Administration (DEA) status.  </w:t>
      </w:r>
    </w:p>
    <w:p w14:paraId="6407C3A4" w14:textId="77777777" w:rsidR="00142399" w:rsidRPr="00AD3E97" w:rsidRDefault="00142399" w:rsidP="00297B6C">
      <w:pPr>
        <w:pStyle w:val="PlainText"/>
        <w:jc w:val="left"/>
        <w:rPr>
          <w:rFonts w:ascii="Times New Roman" w:hAnsi="Times New Roman" w:cs="Times New Roman"/>
          <w:sz w:val="22"/>
          <w:szCs w:val="22"/>
        </w:rPr>
      </w:pPr>
    </w:p>
    <w:p w14:paraId="18E9510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Credibility Adjustment:  </w:t>
      </w:r>
      <w:r w:rsidRPr="00AD3E97">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49D578D1" w14:textId="77777777" w:rsidR="00142399" w:rsidRPr="00AD3E97" w:rsidRDefault="00142399" w:rsidP="00297B6C">
      <w:pPr>
        <w:pStyle w:val="PlainText"/>
        <w:ind w:left="720"/>
        <w:jc w:val="left"/>
        <w:rPr>
          <w:rFonts w:ascii="Times New Roman" w:hAnsi="Times New Roman" w:cs="Times New Roman"/>
          <w:sz w:val="22"/>
          <w:szCs w:val="22"/>
        </w:rPr>
      </w:pPr>
    </w:p>
    <w:p w14:paraId="1D88C185" w14:textId="54B6CC8E" w:rsidR="00142399" w:rsidRPr="00AD3E97" w:rsidRDefault="00142399" w:rsidP="00297B6C">
      <w:pPr>
        <w:pStyle w:val="ListParagraph"/>
        <w:ind w:left="0"/>
        <w:jc w:val="left"/>
      </w:pPr>
      <w:r w:rsidRPr="00AD3E97">
        <w:rPr>
          <w:i/>
        </w:rPr>
        <w:t>Cultural Competence</w:t>
      </w:r>
      <w:r w:rsidR="00C150FB">
        <w:rPr>
          <w:i/>
        </w:rPr>
        <w:t>:</w:t>
      </w:r>
      <w:r w:rsidRPr="00AD3E97">
        <w:rPr>
          <w:b/>
        </w:rPr>
        <w:t xml:space="preserve">  </w:t>
      </w:r>
      <w:r w:rsidRPr="00AD3E97">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2274CBC2" w14:textId="77777777" w:rsidR="00142399" w:rsidRPr="00AD3E97" w:rsidRDefault="00142399" w:rsidP="00297B6C">
      <w:pPr>
        <w:pStyle w:val="PlainText"/>
        <w:jc w:val="left"/>
        <w:rPr>
          <w:rFonts w:ascii="Times New Roman" w:hAnsi="Times New Roman" w:cs="Times New Roman"/>
          <w:sz w:val="22"/>
          <w:szCs w:val="22"/>
        </w:rPr>
      </w:pPr>
    </w:p>
    <w:p w14:paraId="75B98D0B" w14:textId="3840A23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Cumulative Financial Requirements:  </w:t>
      </w:r>
      <w:r w:rsidRPr="00AD3E97">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Cumulative Financial Requirements do not include aggregate lifetime or annual dollar limits because these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terms are excluded from the meaning of financial requirements.) See: 42 C.F.R. § 438.900. {From CMSC}.</w:t>
      </w:r>
    </w:p>
    <w:p w14:paraId="6A64C858" w14:textId="77777777" w:rsidR="00142399" w:rsidRPr="00AD3E97" w:rsidRDefault="00142399" w:rsidP="00297B6C">
      <w:pPr>
        <w:pStyle w:val="ListParagraph"/>
        <w:jc w:val="left"/>
        <w:rPr>
          <w:b/>
        </w:rPr>
      </w:pPr>
    </w:p>
    <w:p w14:paraId="3766C0CB" w14:textId="4ACC2FA5" w:rsidR="00142399" w:rsidRPr="00AD3E97" w:rsidRDefault="00142399" w:rsidP="00297B6C">
      <w:pPr>
        <w:pStyle w:val="ListParagraph"/>
        <w:ind w:left="0"/>
        <w:jc w:val="left"/>
      </w:pPr>
      <w:r w:rsidRPr="00AD3E97">
        <w:rPr>
          <w:i/>
        </w:rPr>
        <w:t>Days</w:t>
      </w:r>
      <w:r w:rsidR="00C150FB">
        <w:rPr>
          <w:i/>
        </w:rPr>
        <w:t>:</w:t>
      </w:r>
      <w:r w:rsidRPr="00AD3E97">
        <w:t xml:space="preserve"> Calendar days unless otherwise specified. </w:t>
      </w:r>
    </w:p>
    <w:p w14:paraId="7BFF0A01" w14:textId="77777777" w:rsidR="00142399" w:rsidRPr="00AD3E97" w:rsidRDefault="00142399" w:rsidP="00297B6C">
      <w:pPr>
        <w:pStyle w:val="PlainText"/>
        <w:jc w:val="left"/>
        <w:rPr>
          <w:rFonts w:ascii="Times New Roman" w:hAnsi="Times New Roman" w:cs="Times New Roman"/>
          <w:sz w:val="22"/>
          <w:szCs w:val="22"/>
        </w:rPr>
      </w:pPr>
    </w:p>
    <w:p w14:paraId="022FB58A" w14:textId="4FEA25C5" w:rsidR="00142399" w:rsidRPr="00AD3E97" w:rsidRDefault="00142399" w:rsidP="00297B6C">
      <w:pPr>
        <w:pStyle w:val="ListParagraph"/>
        <w:ind w:left="0"/>
        <w:jc w:val="left"/>
      </w:pPr>
      <w:r w:rsidRPr="00AD3E97">
        <w:rPr>
          <w:i/>
        </w:rPr>
        <w:t>Denied Claim</w:t>
      </w:r>
      <w:r w:rsidR="00C150FB">
        <w:rPr>
          <w:i/>
        </w:rPr>
        <w:t>:</w:t>
      </w:r>
      <w:r w:rsidRPr="00AD3E97">
        <w:rPr>
          <w:b/>
        </w:rPr>
        <w:t xml:space="preserve">  </w:t>
      </w:r>
      <w:r w:rsidRPr="00AD3E97">
        <w:t xml:space="preserve">A Claim for which no payment is made to the Network Provider by the Contractor for any of several reasons, including but not limited to, the Claim is for non-covered services, the Provider or Enrolled Member is ineligible, the Claims is a duplicate of another transaction, or the Claim has failed to pass a significant requirement (or edit) in the Claims processing system.  </w:t>
      </w:r>
    </w:p>
    <w:p w14:paraId="7B541545" w14:textId="77777777" w:rsidR="00142399" w:rsidRPr="00AD3E97" w:rsidRDefault="00142399" w:rsidP="00297B6C">
      <w:pPr>
        <w:pStyle w:val="ListParagraph"/>
        <w:jc w:val="left"/>
      </w:pPr>
    </w:p>
    <w:p w14:paraId="63C0E35D" w14:textId="4388F65A" w:rsidR="00142399" w:rsidRPr="00AD3E97" w:rsidRDefault="00142399" w:rsidP="00297B6C">
      <w:pPr>
        <w:pStyle w:val="ListParagraph"/>
        <w:ind w:left="0"/>
        <w:jc w:val="left"/>
      </w:pPr>
      <w:r w:rsidRPr="00AD3E97">
        <w:rPr>
          <w:i/>
        </w:rPr>
        <w:t>Designee</w:t>
      </w:r>
      <w:r w:rsidR="00C150FB">
        <w:rPr>
          <w:i/>
        </w:rPr>
        <w:t>:</w:t>
      </w:r>
      <w:r w:rsidR="00C150FB">
        <w:t xml:space="preserve"> </w:t>
      </w:r>
      <w:r w:rsidRPr="00AD3E97">
        <w:t>An organization designated by the Agency to act on behalf of the Agency in the administration of the program under this Contract.</w:t>
      </w:r>
    </w:p>
    <w:p w14:paraId="79DF5BE5" w14:textId="77777777" w:rsidR="00142399" w:rsidRPr="00AD3E97" w:rsidRDefault="00142399" w:rsidP="00297B6C">
      <w:pPr>
        <w:pStyle w:val="ListParagraph"/>
        <w:ind w:left="0"/>
        <w:jc w:val="left"/>
      </w:pPr>
    </w:p>
    <w:p w14:paraId="08D55CBA" w14:textId="46D7139F" w:rsidR="00142399" w:rsidRPr="00AD3E97" w:rsidRDefault="00142399" w:rsidP="00297B6C">
      <w:pPr>
        <w:pStyle w:val="ListParagraph"/>
        <w:ind w:left="0"/>
        <w:jc w:val="left"/>
        <w:rPr>
          <w:b/>
        </w:rPr>
      </w:pPr>
      <w:r w:rsidRPr="00AD3E97">
        <w:rPr>
          <w:i/>
        </w:rPr>
        <w:t>DHHS</w:t>
      </w:r>
      <w:r w:rsidR="00C150FB">
        <w:rPr>
          <w:i/>
        </w:rPr>
        <w:t>:</w:t>
      </w:r>
      <w:r w:rsidRPr="00AD3E97">
        <w:t xml:space="preserve"> United States Department of Health and Human Services. </w:t>
      </w:r>
      <w:r w:rsidRPr="00AD3E97">
        <w:rPr>
          <w:b/>
        </w:rPr>
        <w:t xml:space="preserve">  </w:t>
      </w:r>
    </w:p>
    <w:p w14:paraId="7C52FAD9" w14:textId="77777777" w:rsidR="00142399" w:rsidRPr="00AD3E97" w:rsidRDefault="00142399" w:rsidP="00297B6C">
      <w:pPr>
        <w:pStyle w:val="ListParagraph"/>
        <w:jc w:val="left"/>
      </w:pPr>
    </w:p>
    <w:p w14:paraId="166E4847" w14:textId="73EC8565" w:rsidR="00142399" w:rsidRPr="00AD3E97" w:rsidRDefault="00142399" w:rsidP="00297B6C">
      <w:pPr>
        <w:pStyle w:val="ListParagraph"/>
        <w:ind w:left="0"/>
        <w:jc w:val="left"/>
      </w:pPr>
      <w:r w:rsidRPr="00AD3E97">
        <w:rPr>
          <w:i/>
        </w:rPr>
        <w:t>DIA</w:t>
      </w:r>
      <w:r w:rsidR="00C150FB">
        <w:rPr>
          <w:i/>
        </w:rPr>
        <w:t>:</w:t>
      </w:r>
      <w:r w:rsidRPr="00AD3E97">
        <w:rPr>
          <w:i/>
        </w:rPr>
        <w:t xml:space="preserve"> </w:t>
      </w:r>
      <w:r w:rsidRPr="00AD3E97">
        <w:t>The Iowa Department of Inspections and Appeals.</w:t>
      </w:r>
    </w:p>
    <w:p w14:paraId="1FD77F92" w14:textId="77777777" w:rsidR="00142399" w:rsidRPr="00AD3E97" w:rsidRDefault="00142399" w:rsidP="00297B6C">
      <w:pPr>
        <w:pStyle w:val="PlainText"/>
        <w:jc w:val="left"/>
        <w:rPr>
          <w:rFonts w:ascii="Times New Roman" w:hAnsi="Times New Roman" w:cs="Times New Roman"/>
          <w:sz w:val="22"/>
          <w:szCs w:val="22"/>
        </w:rPr>
      </w:pPr>
    </w:p>
    <w:p w14:paraId="2945CB39" w14:textId="412B586D" w:rsidR="00142399" w:rsidRPr="00AD3E97" w:rsidRDefault="00142399" w:rsidP="00297B6C">
      <w:pPr>
        <w:pStyle w:val="ListParagraph"/>
        <w:ind w:left="0"/>
        <w:jc w:val="left"/>
      </w:pPr>
      <w:r w:rsidRPr="00AD3E97">
        <w:rPr>
          <w:i/>
        </w:rPr>
        <w:t>Disaster</w:t>
      </w:r>
      <w:r w:rsidR="00C150FB">
        <w:rPr>
          <w:i/>
        </w:rPr>
        <w:t>:</w:t>
      </w:r>
      <w:r w:rsidRPr="00AD3E97">
        <w:t xml:space="preserve"> An occurrence of any kind that severely inhibits the Contractor’s ability to conduct daily business or severely affects the required performance, functionality, efficiency, accessibility, reliability or security of the </w:t>
      </w:r>
      <w:r w:rsidRPr="00AD3E97">
        <w:lastRenderedPageBreak/>
        <w:t xml:space="preserve">Contractor’s system.  This may include natural Disasters, human error, computer virus or malfunctioning hardware or electrical supply.  </w:t>
      </w:r>
    </w:p>
    <w:p w14:paraId="7592129C" w14:textId="77777777" w:rsidR="00142399" w:rsidRPr="00AD3E97" w:rsidRDefault="00142399" w:rsidP="00297B6C">
      <w:pPr>
        <w:pStyle w:val="ListParagraph"/>
        <w:jc w:val="left"/>
      </w:pPr>
    </w:p>
    <w:p w14:paraId="7FE0E0C1" w14:textId="744FB634" w:rsidR="00142399" w:rsidRPr="00AD3E97" w:rsidRDefault="00142399" w:rsidP="00297B6C">
      <w:pPr>
        <w:pStyle w:val="ListParagraph"/>
        <w:ind w:left="0"/>
        <w:jc w:val="left"/>
      </w:pPr>
      <w:r w:rsidRPr="00AD3E97">
        <w:rPr>
          <w:i/>
        </w:rPr>
        <w:t>Discharge Planning</w:t>
      </w:r>
      <w:r w:rsidR="00C150FB">
        <w:rPr>
          <w:i/>
        </w:rPr>
        <w:t>:</w:t>
      </w:r>
      <w:r w:rsidR="00C150FB" w:rsidRPr="00AD3E97">
        <w:rPr>
          <w:b/>
        </w:rPr>
        <w:t xml:space="preserve"> </w:t>
      </w:r>
      <w:r w:rsidRPr="00AD3E97">
        <w:t>The process, begun at admission, of determining an Enrolled Member’s continued need for treatment services and of developing a plan to address ongoing needs.</w:t>
      </w:r>
    </w:p>
    <w:p w14:paraId="711B5681" w14:textId="77777777" w:rsidR="00142399" w:rsidRPr="00AD3E97" w:rsidRDefault="00142399" w:rsidP="00297B6C">
      <w:pPr>
        <w:pStyle w:val="PlainText"/>
        <w:jc w:val="left"/>
        <w:rPr>
          <w:rFonts w:ascii="Times New Roman" w:hAnsi="Times New Roman" w:cs="Times New Roman"/>
          <w:sz w:val="22"/>
          <w:szCs w:val="22"/>
        </w:rPr>
      </w:pPr>
    </w:p>
    <w:p w14:paraId="40D27F9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Discrimination:</w:t>
      </w:r>
      <w:r w:rsidRPr="00AD3E97">
        <w:rPr>
          <w:rFonts w:ascii="Times New Roman" w:hAnsi="Times New Roman" w:cs="Times New Roman"/>
          <w:sz w:val="22"/>
          <w:szCs w:val="22"/>
        </w:rPr>
        <w:t xml:space="preserve">  Termination of enrollment or refusal to reenroll a beneficiary, except as permitted under the Medicaid program, or any practice that would reasonably be expected to discourage enrollment by beneficiaries whose medical condition or history indicates a probable</w:t>
      </w:r>
    </w:p>
    <w:p w14:paraId="6675668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need for substantial future medical services. See: 42 C.F.R. § 438.700(b)(3). {From CMSC}.</w:t>
      </w:r>
    </w:p>
    <w:p w14:paraId="40EBE685" w14:textId="77777777" w:rsidR="00142399" w:rsidRPr="00AD3E97" w:rsidRDefault="00142399" w:rsidP="00297B6C">
      <w:pPr>
        <w:pStyle w:val="PlainText"/>
        <w:jc w:val="left"/>
        <w:rPr>
          <w:rFonts w:ascii="Times New Roman" w:hAnsi="Times New Roman" w:cs="Times New Roman"/>
          <w:sz w:val="22"/>
          <w:szCs w:val="22"/>
        </w:rPr>
      </w:pPr>
    </w:p>
    <w:p w14:paraId="34F7581B" w14:textId="5CC3E9A7" w:rsidR="00142399" w:rsidRPr="00AD3E97" w:rsidRDefault="00142399" w:rsidP="00297B6C">
      <w:pPr>
        <w:pStyle w:val="ListParagraph"/>
        <w:ind w:left="0"/>
        <w:jc w:val="left"/>
      </w:pPr>
      <w:r w:rsidRPr="00AD3E97">
        <w:rPr>
          <w:i/>
        </w:rPr>
        <w:t>Disenrollment</w:t>
      </w:r>
      <w:r w:rsidR="00C150FB">
        <w:rPr>
          <w:i/>
        </w:rPr>
        <w:t>:</w:t>
      </w:r>
      <w:r w:rsidRPr="00AD3E97">
        <w:t xml:space="preserve"> The removal of an Enrolled Member from the Contractor’s enrollment either through loss of eligibility or some other cause.</w:t>
      </w:r>
    </w:p>
    <w:p w14:paraId="0FFBCAD8" w14:textId="77777777" w:rsidR="00142399" w:rsidRPr="00AD3E97" w:rsidRDefault="00142399" w:rsidP="00297B6C">
      <w:pPr>
        <w:pStyle w:val="ListParagraph"/>
        <w:jc w:val="left"/>
      </w:pPr>
    </w:p>
    <w:p w14:paraId="49A17B70" w14:textId="6ACDA176" w:rsidR="00142399" w:rsidRPr="00AD3E97" w:rsidRDefault="00142399" w:rsidP="00297B6C">
      <w:pPr>
        <w:pStyle w:val="ListParagraph"/>
        <w:ind w:left="0"/>
        <w:jc w:val="left"/>
      </w:pPr>
      <w:r w:rsidRPr="00AD3E97">
        <w:rPr>
          <w:i/>
        </w:rPr>
        <w:t>Dispensing Fee</w:t>
      </w:r>
      <w:r w:rsidR="00C150FB">
        <w:rPr>
          <w:i/>
        </w:rPr>
        <w:t>:</w:t>
      </w:r>
      <w:r w:rsidR="00C150FB" w:rsidRPr="00AD3E97">
        <w:rPr>
          <w:b/>
        </w:rPr>
        <w:t xml:space="preserve"> </w:t>
      </w:r>
      <w:r w:rsidRPr="00AD3E97">
        <w:t>Payment provided for the costs incurred by a pharmacy to dispense a drug. The fee reflects the pharmacist’s professional services and costs associated with ensuring that possession of the appropriate covered outpatient drug is transferred to a Medicaid Enrolled Member.</w:t>
      </w:r>
    </w:p>
    <w:p w14:paraId="53094FA7" w14:textId="77777777" w:rsidR="00142399" w:rsidRPr="00AD3E97" w:rsidRDefault="00142399" w:rsidP="00297B6C">
      <w:pPr>
        <w:pStyle w:val="ListParagraph"/>
        <w:jc w:val="left"/>
      </w:pPr>
    </w:p>
    <w:p w14:paraId="27419CF3" w14:textId="3D1315C3" w:rsidR="00142399" w:rsidRPr="00AD3E97" w:rsidRDefault="00142399" w:rsidP="00297B6C">
      <w:pPr>
        <w:pStyle w:val="ListParagraph"/>
        <w:ind w:left="0"/>
        <w:jc w:val="left"/>
      </w:pPr>
      <w:r w:rsidRPr="00AD3E97">
        <w:rPr>
          <w:i/>
        </w:rPr>
        <w:t>DRG</w:t>
      </w:r>
      <w:r w:rsidR="00C150FB">
        <w:rPr>
          <w:i/>
        </w:rPr>
        <w:t>:</w:t>
      </w:r>
      <w:r w:rsidRPr="00AD3E97">
        <w:rPr>
          <w:b/>
        </w:rPr>
        <w:t xml:space="preserve"> </w:t>
      </w:r>
      <w:r w:rsidRPr="00AD3E97">
        <w:t xml:space="preserve">Diagnosis Related Group. </w:t>
      </w:r>
    </w:p>
    <w:p w14:paraId="1B2EE39B" w14:textId="77777777" w:rsidR="00142399" w:rsidRPr="00AD3E97" w:rsidRDefault="00142399" w:rsidP="00297B6C">
      <w:pPr>
        <w:pStyle w:val="ListParagraph"/>
        <w:jc w:val="left"/>
        <w:rPr>
          <w:b/>
        </w:rPr>
      </w:pPr>
    </w:p>
    <w:p w14:paraId="70DE762A" w14:textId="54AC7587" w:rsidR="00142399" w:rsidRPr="00AD3E97" w:rsidRDefault="00142399" w:rsidP="00297B6C">
      <w:pPr>
        <w:pStyle w:val="ListParagraph"/>
        <w:ind w:left="0"/>
        <w:jc w:val="left"/>
      </w:pPr>
      <w:r w:rsidRPr="00AD3E97">
        <w:rPr>
          <w:i/>
        </w:rPr>
        <w:t>Drug Rebate</w:t>
      </w:r>
      <w:r w:rsidR="00C150FB">
        <w:rPr>
          <w:i/>
        </w:rPr>
        <w:t>:</w:t>
      </w:r>
      <w:r w:rsidRPr="00AD3E97">
        <w:rPr>
          <w:b/>
        </w:rPr>
        <w:t xml:space="preserve"> </w:t>
      </w:r>
      <w:r w:rsidRPr="00AD3E97">
        <w:t>Payments provided by pharmaceutical manufacturers to State Medicaid programs under the terms of the manufacturers’ agreements with the Department of Health and Human Services or with the individual state.</w:t>
      </w:r>
    </w:p>
    <w:p w14:paraId="216826B1" w14:textId="77777777" w:rsidR="00142399" w:rsidRPr="00AD3E97" w:rsidRDefault="00142399" w:rsidP="00297B6C">
      <w:pPr>
        <w:pStyle w:val="ListParagraph"/>
        <w:ind w:left="0"/>
        <w:jc w:val="left"/>
        <w:rPr>
          <w:b/>
        </w:rPr>
      </w:pPr>
    </w:p>
    <w:p w14:paraId="33A10A7A" w14:textId="28A878AF" w:rsidR="00142399" w:rsidRPr="00AD3E97" w:rsidRDefault="00142399" w:rsidP="00297B6C">
      <w:pPr>
        <w:pStyle w:val="ListParagraph"/>
        <w:ind w:left="0"/>
        <w:jc w:val="left"/>
        <w:rPr>
          <w:b/>
        </w:rPr>
      </w:pPr>
      <w:r w:rsidRPr="00AD3E97">
        <w:rPr>
          <w:i/>
        </w:rPr>
        <w:t>Drug Utilization Review (DUR)</w:t>
      </w:r>
      <w:r w:rsidR="00C150FB">
        <w:rPr>
          <w:i/>
        </w:rPr>
        <w:t>:</w:t>
      </w:r>
      <w:r w:rsidRPr="00AD3E97">
        <w:rPr>
          <w:b/>
        </w:rPr>
        <w:t xml:space="preserve"> </w:t>
      </w:r>
      <w:r w:rsidRPr="00AD3E97">
        <w:t>A Quality review of covered outpatient drugs that assures that prescriptions are appropriate, medically necessary, and not likely to result in adverse medical Outcomes.</w:t>
      </w:r>
    </w:p>
    <w:p w14:paraId="441BAA4F" w14:textId="77777777" w:rsidR="00142399" w:rsidRPr="00AD3E97" w:rsidRDefault="00142399" w:rsidP="00297B6C">
      <w:pPr>
        <w:pStyle w:val="ListParagraph"/>
        <w:jc w:val="left"/>
        <w:rPr>
          <w:b/>
        </w:rPr>
      </w:pPr>
    </w:p>
    <w:p w14:paraId="7461772E" w14:textId="16E5EDA7" w:rsidR="00142399" w:rsidRPr="00AD3E97" w:rsidRDefault="00142399" w:rsidP="00297B6C">
      <w:pPr>
        <w:pStyle w:val="ListParagraph"/>
        <w:ind w:left="0"/>
        <w:jc w:val="left"/>
      </w:pPr>
      <w:r w:rsidRPr="00AD3E97">
        <w:rPr>
          <w:i/>
        </w:rPr>
        <w:t>Drug Utilization Review (DUR) Commission</w:t>
      </w:r>
      <w:r w:rsidR="00C150FB">
        <w:rPr>
          <w:i/>
        </w:rPr>
        <w:t>:</w:t>
      </w:r>
      <w:r w:rsidRPr="00AD3E97">
        <w:t xml:space="preserve"> A Quality assurance body of </w:t>
      </w:r>
      <w:r w:rsidR="009E4405">
        <w:t>ten</w:t>
      </w:r>
      <w:r w:rsidRPr="00AD3E97">
        <w:t xml:space="preserve"> </w:t>
      </w:r>
      <w:r w:rsidR="00640309">
        <w:t>(</w:t>
      </w:r>
      <w:r w:rsidR="009E4405">
        <w:t>10</w:t>
      </w:r>
      <w:r w:rsidR="00640309">
        <w:t xml:space="preserve">) </w:t>
      </w:r>
      <w:r w:rsidRPr="00AD3E97">
        <w:t>members that seeks to improve the Quality of pharmacy services and ensure rational, cost-effective medication therapy for Medicaid Members in Iowa.</w:t>
      </w:r>
    </w:p>
    <w:p w14:paraId="5A2621C9" w14:textId="77777777" w:rsidR="00142399" w:rsidRPr="00AD3E97" w:rsidRDefault="00142399" w:rsidP="00297B6C">
      <w:pPr>
        <w:ind w:left="720"/>
        <w:jc w:val="left"/>
      </w:pPr>
    </w:p>
    <w:p w14:paraId="03EB0273" w14:textId="2AED59A3" w:rsidR="00142399" w:rsidRPr="00AD3E97" w:rsidRDefault="00142399" w:rsidP="00297B6C">
      <w:pPr>
        <w:pStyle w:val="ListParagraph"/>
        <w:ind w:left="0"/>
        <w:jc w:val="left"/>
      </w:pPr>
      <w:r w:rsidRPr="00AD3E97">
        <w:rPr>
          <w:i/>
        </w:rPr>
        <w:t>Dual Eligible</w:t>
      </w:r>
      <w:r w:rsidR="00C150FB">
        <w:rPr>
          <w:i/>
        </w:rPr>
        <w:t>:</w:t>
      </w:r>
      <w:r w:rsidRPr="00AD3E97">
        <w:t xml:space="preserve">  A Member enrolled in both Medicaid and Medicare.</w:t>
      </w:r>
    </w:p>
    <w:p w14:paraId="69C9B4DD" w14:textId="77777777" w:rsidR="00142399" w:rsidRPr="00AD3E97" w:rsidRDefault="00142399" w:rsidP="00297B6C">
      <w:pPr>
        <w:pStyle w:val="PlainText"/>
        <w:jc w:val="left"/>
        <w:rPr>
          <w:rFonts w:ascii="Times New Roman" w:hAnsi="Times New Roman" w:cs="Times New Roman"/>
          <w:sz w:val="22"/>
          <w:szCs w:val="22"/>
        </w:rPr>
      </w:pPr>
    </w:p>
    <w:p w14:paraId="7A2C803D" w14:textId="6680B39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Early and Periodic Screening, Diagnostic and Treatment (EPSDT) Benefits:  </w:t>
      </w:r>
      <w:r w:rsidRPr="00AD3E97">
        <w:rPr>
          <w:rFonts w:ascii="Times New Roman" w:hAnsi="Times New Roman" w:cs="Times New Roman"/>
          <w:sz w:val="22"/>
          <w:szCs w:val="22"/>
        </w:rPr>
        <w:t xml:space="preserve">Benefits defined in section 1905(r) of the Act, and applying to individuals under the age of </w:t>
      </w:r>
      <w:r w:rsidR="00E720E5">
        <w:rPr>
          <w:rFonts w:ascii="Times New Roman" w:hAnsi="Times New Roman" w:cs="Times New Roman"/>
          <w:sz w:val="22"/>
          <w:szCs w:val="22"/>
        </w:rPr>
        <w:t>twenty-one (</w:t>
      </w:r>
      <w:r w:rsidRPr="00AD3E97">
        <w:rPr>
          <w:rFonts w:ascii="Times New Roman" w:hAnsi="Times New Roman" w:cs="Times New Roman"/>
          <w:sz w:val="22"/>
          <w:szCs w:val="22"/>
        </w:rPr>
        <w:t>21</w:t>
      </w:r>
      <w:r w:rsidR="00E720E5">
        <w:rPr>
          <w:rFonts w:ascii="Times New Roman" w:hAnsi="Times New Roman" w:cs="Times New Roman"/>
          <w:sz w:val="22"/>
          <w:szCs w:val="22"/>
        </w:rPr>
        <w:t>)</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18408AF7" w14:textId="77777777" w:rsidR="00142399" w:rsidRPr="00AD3E97" w:rsidRDefault="00142399" w:rsidP="00297B6C">
      <w:pPr>
        <w:pStyle w:val="PlainText"/>
        <w:jc w:val="left"/>
        <w:rPr>
          <w:rFonts w:ascii="Times New Roman" w:hAnsi="Times New Roman" w:cs="Times New Roman"/>
          <w:sz w:val="22"/>
          <w:szCs w:val="22"/>
        </w:rPr>
      </w:pPr>
    </w:p>
    <w:p w14:paraId="7F1FE14C" w14:textId="698B8AD4" w:rsidR="00142399" w:rsidRPr="00AD3E97" w:rsidRDefault="00142399" w:rsidP="00297B6C">
      <w:pPr>
        <w:pStyle w:val="ListParagraph"/>
        <w:ind w:left="0"/>
        <w:jc w:val="left"/>
      </w:pPr>
      <w:r w:rsidRPr="00AD3E97">
        <w:rPr>
          <w:i/>
        </w:rPr>
        <w:t>EBP</w:t>
      </w:r>
      <w:r w:rsidR="00BC2DFB">
        <w:rPr>
          <w:i/>
        </w:rPr>
        <w:t>:</w:t>
      </w:r>
      <w:r w:rsidRPr="00AD3E97">
        <w:rPr>
          <w:b/>
        </w:rPr>
        <w:t xml:space="preserve"> </w:t>
      </w:r>
      <w:r w:rsidRPr="00AD3E97">
        <w:t>Evidence Based Practice</w:t>
      </w:r>
    </w:p>
    <w:p w14:paraId="051309F6" w14:textId="77777777" w:rsidR="00142399" w:rsidRPr="00AD3E97" w:rsidRDefault="00142399" w:rsidP="00297B6C">
      <w:pPr>
        <w:pStyle w:val="ListParagraph"/>
        <w:ind w:left="0"/>
        <w:jc w:val="left"/>
      </w:pPr>
    </w:p>
    <w:p w14:paraId="4671E4D4" w14:textId="7439C5B3" w:rsidR="00142399" w:rsidRPr="00AD3E97" w:rsidRDefault="00142399" w:rsidP="00297B6C">
      <w:pPr>
        <w:pStyle w:val="ListParagraph"/>
        <w:ind w:left="0"/>
        <w:jc w:val="left"/>
      </w:pPr>
      <w:r w:rsidRPr="00AD3E97">
        <w:rPr>
          <w:i/>
        </w:rPr>
        <w:t>EDI</w:t>
      </w:r>
      <w:r w:rsidR="00BC2DFB">
        <w:rPr>
          <w:i/>
        </w:rPr>
        <w:t>:</w:t>
      </w:r>
      <w:r w:rsidRPr="00AD3E97">
        <w:rPr>
          <w:b/>
        </w:rPr>
        <w:t xml:space="preserve"> </w:t>
      </w:r>
      <w:r w:rsidRPr="00AD3E97">
        <w:t>Electronic Data Interchange.</w:t>
      </w:r>
    </w:p>
    <w:p w14:paraId="1A647747" w14:textId="77777777" w:rsidR="00142399" w:rsidRPr="00AD3E97" w:rsidRDefault="00142399" w:rsidP="00297B6C">
      <w:pPr>
        <w:pStyle w:val="ListParagraph"/>
        <w:jc w:val="left"/>
        <w:rPr>
          <w:b/>
        </w:rPr>
      </w:pPr>
    </w:p>
    <w:p w14:paraId="1B40A59A" w14:textId="5B68B096" w:rsidR="00142399" w:rsidRPr="00AD3E97" w:rsidRDefault="00142399" w:rsidP="00297B6C">
      <w:pPr>
        <w:pStyle w:val="ListParagraph"/>
        <w:ind w:left="0"/>
        <w:jc w:val="left"/>
      </w:pPr>
      <w:r w:rsidRPr="00AD3E97">
        <w:rPr>
          <w:i/>
        </w:rPr>
        <w:t>Electronic Visit Verification (EVV) System</w:t>
      </w:r>
      <w:r w:rsidR="00BC2DFB">
        <w:rPr>
          <w:i/>
        </w:rPr>
        <w:t>:</w:t>
      </w:r>
      <w:r w:rsidRPr="00AD3E97">
        <w:t xml:space="preserve">  An electronic system into which Providers can check-in at the beginning and check-out at the end of each period of service delivery to monitor Member receipt of HBCS and which may also be utilized for submission of Claims.</w:t>
      </w:r>
    </w:p>
    <w:p w14:paraId="1A1DD160" w14:textId="77777777" w:rsidR="00142399" w:rsidRPr="00AD3E97" w:rsidRDefault="00142399" w:rsidP="00297B6C">
      <w:pPr>
        <w:pStyle w:val="PlainText"/>
        <w:jc w:val="left"/>
        <w:rPr>
          <w:rFonts w:ascii="Times New Roman" w:hAnsi="Times New Roman" w:cs="Times New Roman"/>
          <w:sz w:val="22"/>
          <w:szCs w:val="22"/>
        </w:rPr>
      </w:pPr>
    </w:p>
    <w:p w14:paraId="04F60DD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Emergency Medical Condition:  </w:t>
      </w:r>
      <w:r w:rsidRPr="00AD3E97">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6E7DD342"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Placing the health of the individual (or, for a pregnant woman, the health of the woman or her unborn child) in serious jeopardy.</w:t>
      </w:r>
    </w:p>
    <w:p w14:paraId="6C1E893A"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Serious impairment to bodily functions.</w:t>
      </w:r>
    </w:p>
    <w:p w14:paraId="6A8378D1"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Serious dysfunction of any bodily organ or part. </w:t>
      </w:r>
    </w:p>
    <w:p w14:paraId="50BEE8C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46F507FD" w14:textId="77777777" w:rsidR="00142399" w:rsidRPr="00AD3E97" w:rsidRDefault="00142399" w:rsidP="00297B6C">
      <w:pPr>
        <w:pStyle w:val="PlainText"/>
        <w:jc w:val="left"/>
        <w:rPr>
          <w:rFonts w:ascii="Times New Roman" w:hAnsi="Times New Roman" w:cs="Times New Roman"/>
          <w:sz w:val="22"/>
          <w:szCs w:val="22"/>
        </w:rPr>
      </w:pPr>
    </w:p>
    <w:p w14:paraId="41404BC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Emergency Services:</w:t>
      </w:r>
      <w:r w:rsidRPr="00AD3E97">
        <w:rPr>
          <w:rFonts w:ascii="Times New Roman" w:hAnsi="Times New Roman" w:cs="Times New Roman"/>
          <w:sz w:val="22"/>
          <w:szCs w:val="22"/>
        </w:rPr>
        <w:t xml:space="preserve">  Covered inpatient and outpatient services that are as follows:</w:t>
      </w:r>
    </w:p>
    <w:p w14:paraId="5AA6F29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Furnished by a Provider that is qualified to furnish these services under Title XIX of the Social Security Act.</w:t>
      </w:r>
    </w:p>
    <w:p w14:paraId="51B595FF"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Needed to evaluate or stabilize an Emergency Medical Condition. </w:t>
      </w:r>
    </w:p>
    <w:p w14:paraId="3E483D3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746232AF" w14:textId="77777777" w:rsidR="00142399" w:rsidRPr="00AD3E97" w:rsidRDefault="00142399" w:rsidP="00297B6C">
      <w:pPr>
        <w:pStyle w:val="PlainText"/>
        <w:jc w:val="left"/>
        <w:rPr>
          <w:rFonts w:ascii="Times New Roman" w:hAnsi="Times New Roman" w:cs="Times New Roman"/>
          <w:sz w:val="22"/>
          <w:szCs w:val="22"/>
        </w:rPr>
      </w:pPr>
    </w:p>
    <w:p w14:paraId="763F687E" w14:textId="77777777" w:rsidR="00142399" w:rsidRPr="00AD3E97" w:rsidRDefault="00142399" w:rsidP="00297B6C">
      <w:pPr>
        <w:pStyle w:val="PlainText"/>
        <w:jc w:val="left"/>
        <w:rPr>
          <w:rFonts w:ascii="Times New Roman" w:hAnsi="Times New Roman" w:cs="Times New Roman"/>
          <w:i/>
          <w:iCs/>
          <w:sz w:val="22"/>
          <w:szCs w:val="22"/>
        </w:rPr>
      </w:pPr>
      <w:r w:rsidRPr="00AD3E97">
        <w:rPr>
          <w:rFonts w:ascii="Times New Roman" w:hAnsi="Times New Roman" w:cs="Times New Roman"/>
          <w:i/>
          <w:iCs/>
          <w:sz w:val="22"/>
          <w:szCs w:val="22"/>
        </w:rPr>
        <w:t>Enrolled Member:</w:t>
      </w:r>
      <w:r w:rsidRPr="00AD3E97">
        <w:rPr>
          <w:rFonts w:ascii="Times New Roman" w:hAnsi="Times New Roman" w:cs="Times New Roman"/>
          <w:sz w:val="22"/>
          <w:szCs w:val="22"/>
        </w:rPr>
        <w:t xml:space="preserve"> See </w:t>
      </w:r>
      <w:r w:rsidRPr="00AD3E97">
        <w:rPr>
          <w:rFonts w:ascii="Times New Roman" w:hAnsi="Times New Roman" w:cs="Times New Roman"/>
          <w:i/>
          <w:iCs/>
          <w:sz w:val="22"/>
          <w:szCs w:val="22"/>
        </w:rPr>
        <w:t>Enrollee.</w:t>
      </w:r>
    </w:p>
    <w:p w14:paraId="7998B2F7" w14:textId="77777777" w:rsidR="00142399" w:rsidRPr="00AD3E97" w:rsidRDefault="00142399" w:rsidP="00297B6C">
      <w:pPr>
        <w:pStyle w:val="PlainText"/>
        <w:jc w:val="left"/>
        <w:rPr>
          <w:rFonts w:ascii="Times New Roman" w:hAnsi="Times New Roman" w:cs="Times New Roman"/>
          <w:sz w:val="22"/>
          <w:szCs w:val="22"/>
        </w:rPr>
      </w:pPr>
    </w:p>
    <w:p w14:paraId="72169E0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Enrollee:</w:t>
      </w:r>
      <w:r w:rsidRPr="00AD3E97">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68BA16FC" w14:textId="77777777" w:rsidR="00142399" w:rsidRPr="00AD3E97" w:rsidRDefault="00142399" w:rsidP="00297B6C">
      <w:pPr>
        <w:pStyle w:val="PlainText"/>
        <w:jc w:val="left"/>
        <w:rPr>
          <w:rFonts w:ascii="Times New Roman" w:hAnsi="Times New Roman" w:cs="Times New Roman"/>
          <w:sz w:val="22"/>
          <w:szCs w:val="22"/>
        </w:rPr>
      </w:pPr>
    </w:p>
    <w:p w14:paraId="4610BFA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Enrollee Encounter Data:  </w:t>
      </w:r>
      <w:r w:rsidRPr="00AD3E97">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0B95380C" w14:textId="77777777" w:rsidR="00142399" w:rsidRPr="00AD3E97" w:rsidRDefault="00142399" w:rsidP="00297B6C">
      <w:pPr>
        <w:pStyle w:val="PlainText"/>
        <w:jc w:val="left"/>
        <w:rPr>
          <w:rFonts w:ascii="Times New Roman" w:hAnsi="Times New Roman" w:cs="Times New Roman"/>
          <w:sz w:val="22"/>
          <w:szCs w:val="22"/>
        </w:rPr>
      </w:pPr>
    </w:p>
    <w:p w14:paraId="7693D7AF" w14:textId="41D017B4"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by which a Member becomes an Enrolled Member of the Contractor. </w:t>
      </w:r>
    </w:p>
    <w:p w14:paraId="20C63EAD" w14:textId="77777777" w:rsidR="00142399" w:rsidRPr="00AD3E97" w:rsidRDefault="00142399" w:rsidP="00297B6C">
      <w:pPr>
        <w:pStyle w:val="PlainText"/>
        <w:jc w:val="left"/>
        <w:rPr>
          <w:rFonts w:ascii="Times New Roman" w:hAnsi="Times New Roman" w:cs="Times New Roman"/>
          <w:sz w:val="22"/>
          <w:szCs w:val="22"/>
        </w:rPr>
      </w:pPr>
    </w:p>
    <w:p w14:paraId="705F2E1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Enrollment Activities:  </w:t>
      </w:r>
      <w:r w:rsidRPr="00AD3E97">
        <w:rPr>
          <w:rFonts w:ascii="Times New Roman" w:hAnsi="Times New Roman" w:cs="Times New Roman"/>
          <w:sz w:val="22"/>
          <w:szCs w:val="22"/>
        </w:rPr>
        <w:t>Activities such as distributing, collecting, and processing enrollment materials and taking enrollments by phone, in person, or through electronic methods of communication. See: 42 C.F.R. § 438.810(a). {From CMSC}.</w:t>
      </w:r>
    </w:p>
    <w:p w14:paraId="0E790261" w14:textId="77777777" w:rsidR="00142399" w:rsidRPr="00AD3E97" w:rsidRDefault="00142399" w:rsidP="00297B6C">
      <w:pPr>
        <w:pStyle w:val="PlainText"/>
        <w:jc w:val="left"/>
        <w:rPr>
          <w:rFonts w:ascii="Times New Roman" w:hAnsi="Times New Roman" w:cs="Times New Roman"/>
          <w:sz w:val="22"/>
          <w:szCs w:val="22"/>
        </w:rPr>
      </w:pPr>
    </w:p>
    <w:p w14:paraId="535CEFD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 Broker:</w:t>
      </w:r>
      <w:r w:rsidRPr="00AD3E97">
        <w:rPr>
          <w:rFonts w:ascii="Times New Roman" w:hAnsi="Times New Roman" w:cs="Times New Roman"/>
          <w:sz w:val="22"/>
          <w:szCs w:val="22"/>
        </w:rPr>
        <w:t xml:space="preserve">  An individual or entity that performs Choice Counseling or Enrollment Activities, or both. See: 42 C.F.R. § 438.810(a). {From CMSC}.</w:t>
      </w:r>
    </w:p>
    <w:p w14:paraId="2F69280D" w14:textId="77777777" w:rsidR="00142399" w:rsidRPr="00AD3E97" w:rsidRDefault="00142399" w:rsidP="00297B6C">
      <w:pPr>
        <w:pStyle w:val="PlainText"/>
        <w:jc w:val="left"/>
        <w:rPr>
          <w:rFonts w:ascii="Times New Roman" w:hAnsi="Times New Roman" w:cs="Times New Roman"/>
          <w:sz w:val="22"/>
          <w:szCs w:val="22"/>
        </w:rPr>
      </w:pPr>
    </w:p>
    <w:p w14:paraId="70324F9D" w14:textId="07C71EB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EOB</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Explanation of Benefits</w:t>
      </w:r>
    </w:p>
    <w:p w14:paraId="55253285" w14:textId="77777777" w:rsidR="00142399" w:rsidRPr="00AD3E97" w:rsidRDefault="00142399" w:rsidP="00297B6C">
      <w:pPr>
        <w:pStyle w:val="ListParagraph"/>
        <w:jc w:val="left"/>
      </w:pPr>
    </w:p>
    <w:p w14:paraId="0F0FF528" w14:textId="0500BEC9"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ETL</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Extraction, Transformation, and Load.</w:t>
      </w:r>
    </w:p>
    <w:p w14:paraId="723CB507" w14:textId="77777777" w:rsidR="00142399" w:rsidRPr="00AD3E97" w:rsidRDefault="00142399" w:rsidP="00297B6C">
      <w:pPr>
        <w:pStyle w:val="PlainText"/>
        <w:jc w:val="left"/>
        <w:rPr>
          <w:rFonts w:ascii="Times New Roman" w:hAnsi="Times New Roman" w:cs="Times New Roman"/>
          <w:sz w:val="22"/>
          <w:szCs w:val="22"/>
        </w:rPr>
      </w:pPr>
    </w:p>
    <w:p w14:paraId="1DF9C1E9"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External Quality Review:  </w:t>
      </w:r>
      <w:r w:rsidRPr="00AD3E97">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1190BE92" w14:textId="77777777" w:rsidR="00142399" w:rsidRPr="00AD3E97" w:rsidRDefault="00142399" w:rsidP="00297B6C">
      <w:pPr>
        <w:pStyle w:val="PlainText"/>
        <w:jc w:val="left"/>
        <w:rPr>
          <w:rFonts w:ascii="Times New Roman" w:hAnsi="Times New Roman" w:cs="Times New Roman"/>
          <w:sz w:val="22"/>
          <w:szCs w:val="22"/>
          <w:highlight w:val="lightGray"/>
        </w:rPr>
      </w:pPr>
    </w:p>
    <w:p w14:paraId="78EB9F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External Quality Review Organization (EQRO):</w:t>
      </w:r>
      <w:r w:rsidRPr="00AD3E97">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02656230" w14:textId="77777777" w:rsidR="00142399" w:rsidRPr="00AD3E97" w:rsidRDefault="00142399" w:rsidP="00297B6C">
      <w:pPr>
        <w:pStyle w:val="PlainText"/>
        <w:jc w:val="left"/>
        <w:rPr>
          <w:rFonts w:ascii="Times New Roman" w:hAnsi="Times New Roman" w:cs="Times New Roman"/>
          <w:sz w:val="22"/>
          <w:szCs w:val="22"/>
        </w:rPr>
      </w:pPr>
    </w:p>
    <w:p w14:paraId="0674849D" w14:textId="6891B19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FBR</w:t>
      </w:r>
      <w:r w:rsidR="00996B13">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SSI Federal Benefit Rate. </w:t>
      </w:r>
    </w:p>
    <w:p w14:paraId="3F101EDB" w14:textId="77777777" w:rsidR="00142399" w:rsidRPr="00AD3E97" w:rsidRDefault="00142399" w:rsidP="00297B6C">
      <w:pPr>
        <w:pStyle w:val="PlainText"/>
        <w:jc w:val="left"/>
        <w:rPr>
          <w:rFonts w:ascii="Times New Roman" w:hAnsi="Times New Roman" w:cs="Times New Roman"/>
          <w:sz w:val="22"/>
          <w:szCs w:val="22"/>
        </w:rPr>
      </w:pPr>
    </w:p>
    <w:p w14:paraId="687C7B4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Federally Qualified HMO:</w:t>
      </w:r>
      <w:r w:rsidRPr="00AD3E97">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0A9271DF" w14:textId="77777777" w:rsidR="00142399" w:rsidRPr="00AD3E97" w:rsidRDefault="00142399" w:rsidP="00297B6C">
      <w:pPr>
        <w:pStyle w:val="PlainText"/>
        <w:jc w:val="left"/>
        <w:rPr>
          <w:rFonts w:ascii="Times New Roman" w:hAnsi="Times New Roman" w:cs="Times New Roman"/>
          <w:sz w:val="22"/>
          <w:szCs w:val="22"/>
        </w:rPr>
      </w:pPr>
    </w:p>
    <w:p w14:paraId="2F271D07" w14:textId="293ABB0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FFS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Fee-for-Service. </w:t>
      </w:r>
    </w:p>
    <w:p w14:paraId="0A91650C" w14:textId="77777777" w:rsidR="00142399" w:rsidRPr="00AD3E97" w:rsidRDefault="00142399" w:rsidP="00297B6C">
      <w:pPr>
        <w:pStyle w:val="PlainText"/>
        <w:jc w:val="left"/>
        <w:rPr>
          <w:rFonts w:ascii="Times New Roman" w:hAnsi="Times New Roman" w:cs="Times New Roman"/>
          <w:sz w:val="22"/>
          <w:szCs w:val="22"/>
        </w:rPr>
      </w:pPr>
    </w:p>
    <w:p w14:paraId="06DE2620"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Financial Relationship:</w:t>
      </w:r>
      <w:r w:rsidRPr="00AD3E97">
        <w:rPr>
          <w:rFonts w:ascii="Times New Roman" w:hAnsi="Times New Roman" w:cs="Times New Roman"/>
          <w:sz w:val="22"/>
          <w:szCs w:val="22"/>
        </w:rPr>
        <w:t xml:space="preserve">  As used in 42 C.F.R. part 438 subpart E:</w:t>
      </w:r>
    </w:p>
    <w:p w14:paraId="136945E9" w14:textId="77777777" w:rsidR="00142399" w:rsidRPr="00AD3E97" w:rsidRDefault="00142399" w:rsidP="00297B6C">
      <w:pPr>
        <w:pStyle w:val="PlainText"/>
        <w:numPr>
          <w:ilvl w:val="0"/>
          <w:numId w:val="162"/>
        </w:numPr>
        <w:jc w:val="left"/>
        <w:rPr>
          <w:rFonts w:ascii="Times New Roman" w:hAnsi="Times New Roman" w:cs="Times New Roman"/>
          <w:sz w:val="22"/>
          <w:szCs w:val="22"/>
        </w:rPr>
      </w:pPr>
      <w:r w:rsidRPr="00AD3E97">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48ABBC8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A compensation arrangement with an entity. </w:t>
      </w:r>
    </w:p>
    <w:p w14:paraId="7F6C92C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347F9A5" w14:textId="77777777" w:rsidR="00142399" w:rsidRPr="00AD3E97" w:rsidRDefault="00142399" w:rsidP="00297B6C">
      <w:pPr>
        <w:pStyle w:val="PlainText"/>
        <w:jc w:val="left"/>
        <w:rPr>
          <w:rFonts w:ascii="Times New Roman" w:hAnsi="Times New Roman" w:cs="Times New Roman"/>
          <w:sz w:val="22"/>
          <w:szCs w:val="22"/>
        </w:rPr>
      </w:pPr>
    </w:p>
    <w:p w14:paraId="7B40F37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Financial Requirements:</w:t>
      </w:r>
      <w:r w:rsidRPr="00AD3E97">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05CA5710" w14:textId="77777777" w:rsidR="00142399" w:rsidRPr="00AD3E97" w:rsidRDefault="00142399" w:rsidP="00297B6C">
      <w:pPr>
        <w:pStyle w:val="PlainText"/>
        <w:jc w:val="left"/>
        <w:rPr>
          <w:rFonts w:ascii="Times New Roman" w:hAnsi="Times New Roman" w:cs="Times New Roman"/>
          <w:sz w:val="22"/>
          <w:szCs w:val="22"/>
        </w:rPr>
      </w:pPr>
    </w:p>
    <w:p w14:paraId="3E7AB809" w14:textId="2BAB341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FMAP</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Family Medical Assistance Program.</w:t>
      </w:r>
    </w:p>
    <w:p w14:paraId="04F30618" w14:textId="77777777" w:rsidR="00142399" w:rsidRPr="00AD3E97" w:rsidRDefault="00142399" w:rsidP="00297B6C">
      <w:pPr>
        <w:pStyle w:val="ListParagraph"/>
        <w:jc w:val="left"/>
      </w:pPr>
    </w:p>
    <w:p w14:paraId="7A3D6B81" w14:textId="6858256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FQHC</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Federally Qualified Health Center.</w:t>
      </w:r>
    </w:p>
    <w:p w14:paraId="21523B30" w14:textId="77777777" w:rsidR="00142399" w:rsidRPr="00AD3E97" w:rsidRDefault="00142399" w:rsidP="00297B6C">
      <w:pPr>
        <w:pStyle w:val="PlainText"/>
        <w:jc w:val="left"/>
        <w:rPr>
          <w:rFonts w:ascii="Times New Roman" w:hAnsi="Times New Roman" w:cs="Times New Roman"/>
          <w:sz w:val="22"/>
          <w:szCs w:val="22"/>
        </w:rPr>
      </w:pPr>
    </w:p>
    <w:p w14:paraId="6AB555B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Fraud:</w:t>
      </w:r>
      <w:r w:rsidRPr="00AD3E97">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49A60693" w14:textId="77777777" w:rsidR="00142399" w:rsidRPr="00AD3E97" w:rsidRDefault="00142399" w:rsidP="00297B6C">
      <w:pPr>
        <w:pStyle w:val="PlainText"/>
        <w:jc w:val="left"/>
        <w:rPr>
          <w:rFonts w:ascii="Times New Roman" w:hAnsi="Times New Roman" w:cs="Times New Roman"/>
          <w:sz w:val="22"/>
          <w:szCs w:val="22"/>
        </w:rPr>
      </w:pPr>
    </w:p>
    <w:p w14:paraId="01571E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Grievance:</w:t>
      </w:r>
      <w:r w:rsidRPr="00AD3E97">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064C340A" w14:textId="77777777" w:rsidR="00142399" w:rsidRPr="00AD3E97" w:rsidRDefault="00142399" w:rsidP="00297B6C">
      <w:pPr>
        <w:pStyle w:val="PlainText"/>
        <w:jc w:val="left"/>
        <w:rPr>
          <w:rFonts w:ascii="Times New Roman" w:hAnsi="Times New Roman" w:cs="Times New Roman"/>
          <w:sz w:val="22"/>
          <w:szCs w:val="22"/>
          <w:highlight w:val="lightGray"/>
        </w:rPr>
      </w:pPr>
    </w:p>
    <w:p w14:paraId="3475279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Grievance and Appeal System:  </w:t>
      </w:r>
      <w:r w:rsidRPr="00AD3E97">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0D7CCDE4" w14:textId="77777777" w:rsidR="00142399" w:rsidRPr="00AD3E97" w:rsidRDefault="00142399" w:rsidP="00297B6C">
      <w:pPr>
        <w:ind w:left="720"/>
        <w:contextualSpacing/>
        <w:jc w:val="left"/>
        <w:rPr>
          <w:b/>
          <w:i/>
        </w:rPr>
      </w:pPr>
    </w:p>
    <w:p w14:paraId="07F36BF3" w14:textId="34DE5CC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Hawki Program</w:t>
      </w:r>
      <w:r w:rsidR="00996B13" w:rsidRPr="007305B2">
        <w:rPr>
          <w:rFonts w:ascii="Times New Roman" w:hAnsi="Times New Roman" w:cs="Times New Roman"/>
          <w:bCs/>
          <w:sz w:val="22"/>
          <w:szCs w:val="22"/>
        </w:rPr>
        <w:t>:</w:t>
      </w:r>
      <w:r w:rsidR="00996B13">
        <w:rPr>
          <w:rFonts w:ascii="Times New Roman" w:hAnsi="Times New Roman" w:cs="Times New Roman"/>
          <w:b/>
          <w:sz w:val="22"/>
          <w:szCs w:val="22"/>
        </w:rPr>
        <w:t xml:space="preserve"> </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20810961" w14:textId="77777777" w:rsidR="00142399" w:rsidRPr="00AD3E97" w:rsidRDefault="00142399" w:rsidP="00297B6C">
      <w:pPr>
        <w:ind w:left="720"/>
        <w:contextualSpacing/>
        <w:jc w:val="left"/>
      </w:pPr>
    </w:p>
    <w:p w14:paraId="1151A3FF" w14:textId="28289A2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HCFA</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Care Financing Administration. </w:t>
      </w:r>
    </w:p>
    <w:p w14:paraId="040D2FFD" w14:textId="77777777" w:rsidR="00142399" w:rsidRPr="00AD3E97" w:rsidRDefault="00142399" w:rsidP="00297B6C">
      <w:pPr>
        <w:pStyle w:val="PlainText"/>
        <w:jc w:val="left"/>
        <w:rPr>
          <w:rFonts w:ascii="Times New Roman" w:hAnsi="Times New Roman" w:cs="Times New Roman"/>
          <w:sz w:val="22"/>
          <w:szCs w:val="22"/>
        </w:rPr>
      </w:pPr>
    </w:p>
    <w:p w14:paraId="08F6BD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Health Care Services:</w:t>
      </w:r>
      <w:r w:rsidRPr="00AD3E97">
        <w:rPr>
          <w:rFonts w:ascii="Times New Roman" w:hAnsi="Times New Roman" w:cs="Times New Roman"/>
          <w:i/>
          <w:sz w:val="22"/>
          <w:szCs w:val="22"/>
        </w:rPr>
        <w:tab/>
      </w:r>
      <w:r w:rsidRPr="00AD3E97">
        <w:rPr>
          <w:rFonts w:ascii="Times New Roman" w:hAnsi="Times New Roman" w:cs="Times New Roman"/>
          <w:sz w:val="22"/>
          <w:szCs w:val="22"/>
        </w:rPr>
        <w:t>As used in 42 C.F.R. part 438 subpart E, all Medicaid services provided by the Contractor in any setting, including but not limited to medical care, behavioral health care, and LTSS. See: 42 C.F.R. § 438.320. {From CMSC}.</w:t>
      </w:r>
    </w:p>
    <w:p w14:paraId="7CD210F0" w14:textId="77777777" w:rsidR="00142399" w:rsidRPr="00AD3E97" w:rsidRDefault="00142399" w:rsidP="00297B6C">
      <w:pPr>
        <w:pStyle w:val="PlainText"/>
        <w:jc w:val="left"/>
        <w:rPr>
          <w:rFonts w:ascii="Times New Roman" w:hAnsi="Times New Roman" w:cs="Times New Roman"/>
          <w:sz w:val="22"/>
          <w:szCs w:val="22"/>
        </w:rPr>
      </w:pPr>
    </w:p>
    <w:p w14:paraId="21E0B96B" w14:textId="4F70D918" w:rsidR="00142399" w:rsidRPr="00AD3E97" w:rsidRDefault="00142399"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Healthcare Effectiveness Data and Information Set (HEDIS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4536013B" w14:textId="77777777" w:rsidR="00142399" w:rsidRPr="00AD3E97" w:rsidRDefault="00142399" w:rsidP="00297B6C">
      <w:pPr>
        <w:pStyle w:val="PlainText"/>
        <w:jc w:val="left"/>
        <w:rPr>
          <w:rFonts w:ascii="Times New Roman" w:hAnsi="Times New Roman" w:cs="Times New Roman"/>
          <w:sz w:val="22"/>
          <w:szCs w:val="22"/>
        </w:rPr>
      </w:pPr>
    </w:p>
    <w:p w14:paraId="43DA1996" w14:textId="18A00C7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HIPP</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Health Insurance Premium Payment Program.</w:t>
      </w:r>
    </w:p>
    <w:p w14:paraId="21147193" w14:textId="77777777" w:rsidR="00142399" w:rsidRPr="00AD3E97" w:rsidRDefault="00142399" w:rsidP="00297B6C">
      <w:pPr>
        <w:pStyle w:val="ListParagraph"/>
        <w:jc w:val="left"/>
      </w:pPr>
    </w:p>
    <w:p w14:paraId="2855E554" w14:textId="4710FE1E"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Information Technology. </w:t>
      </w:r>
    </w:p>
    <w:p w14:paraId="024B8197" w14:textId="77777777" w:rsidR="00142399" w:rsidRPr="00AD3E97" w:rsidRDefault="00142399" w:rsidP="00297B6C">
      <w:pPr>
        <w:pStyle w:val="ListParagraph"/>
        <w:jc w:val="left"/>
      </w:pPr>
    </w:p>
    <w:p w14:paraId="25B72891" w14:textId="74A6B15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HMO</w:t>
      </w:r>
      <w:r w:rsidR="00996B13">
        <w:rPr>
          <w:rFonts w:ascii="Times New Roman" w:hAnsi="Times New Roman" w:cs="Times New Roman"/>
          <w:i/>
          <w:sz w:val="22"/>
          <w:szCs w:val="22"/>
        </w:rPr>
        <w:t>:</w:t>
      </w:r>
      <w:r w:rsidR="00996B13" w:rsidRPr="00AD3E97">
        <w:rPr>
          <w:rFonts w:ascii="Times New Roman" w:hAnsi="Times New Roman" w:cs="Times New Roman"/>
          <w:sz w:val="22"/>
          <w:szCs w:val="22"/>
        </w:rPr>
        <w:t xml:space="preserve"> </w:t>
      </w:r>
      <w:r w:rsidRPr="00AD3E97">
        <w:rPr>
          <w:rFonts w:ascii="Times New Roman" w:hAnsi="Times New Roman" w:cs="Times New Roman"/>
          <w:sz w:val="22"/>
          <w:szCs w:val="22"/>
        </w:rPr>
        <w:t xml:space="preserve">Health Maintenance Organization licensed by the Iowa Insurance Division. </w:t>
      </w:r>
    </w:p>
    <w:p w14:paraId="7E9C0AAE" w14:textId="77777777" w:rsidR="00142399" w:rsidRPr="00AD3E97" w:rsidRDefault="00142399" w:rsidP="00297B6C">
      <w:pPr>
        <w:pStyle w:val="ListParagraph"/>
        <w:jc w:val="left"/>
        <w:rPr>
          <w:b/>
        </w:rPr>
      </w:pPr>
    </w:p>
    <w:p w14:paraId="4352BB68" w14:textId="1766B30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Home and Community-Based Services (HCBS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57EC6AE8" w14:textId="77777777" w:rsidR="00142399" w:rsidRPr="00AD3E97" w:rsidRDefault="00142399" w:rsidP="00297B6C">
      <w:pPr>
        <w:pStyle w:val="ListParagraph"/>
        <w:jc w:val="left"/>
      </w:pPr>
    </w:p>
    <w:p w14:paraId="23CE363A" w14:textId="35761A6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HRSA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Resources Services Administration. </w:t>
      </w:r>
    </w:p>
    <w:p w14:paraId="390310C8" w14:textId="77777777" w:rsidR="00142399" w:rsidRPr="00AD3E97" w:rsidRDefault="00142399" w:rsidP="00297B6C">
      <w:pPr>
        <w:pStyle w:val="ListParagraph"/>
        <w:jc w:val="left"/>
        <w:rPr>
          <w:b/>
        </w:rPr>
      </w:pPr>
    </w:p>
    <w:p w14:paraId="45A7ADF6" w14:textId="3768311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IDPH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 Department of Public Health.</w:t>
      </w:r>
    </w:p>
    <w:p w14:paraId="4CC98005" w14:textId="77777777" w:rsidR="00142399" w:rsidRPr="00AD3E97" w:rsidRDefault="00142399" w:rsidP="00297B6C">
      <w:pPr>
        <w:pStyle w:val="ListParagraph"/>
        <w:jc w:val="left"/>
      </w:pPr>
    </w:p>
    <w:p w14:paraId="69412EDC" w14:textId="6247C79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Integrated Health Homes (IHH)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 term services and supports to treat the whole person.</w:t>
      </w:r>
    </w:p>
    <w:p w14:paraId="04AF8F1C" w14:textId="77777777" w:rsidR="00142399" w:rsidRPr="00AD3E97" w:rsidRDefault="00142399" w:rsidP="00297B6C">
      <w:pPr>
        <w:pStyle w:val="PlainText"/>
        <w:jc w:val="left"/>
        <w:rPr>
          <w:rFonts w:ascii="Times New Roman" w:hAnsi="Times New Roman" w:cs="Times New Roman"/>
          <w:sz w:val="22"/>
          <w:szCs w:val="22"/>
        </w:rPr>
      </w:pPr>
    </w:p>
    <w:p w14:paraId="5E11C8D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Incentive Arrangement:</w:t>
      </w:r>
      <w:r w:rsidRPr="00AD3E97">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6B52A543" w14:textId="77777777" w:rsidR="00142399" w:rsidRPr="00AD3E97" w:rsidRDefault="00142399" w:rsidP="00297B6C">
      <w:pPr>
        <w:pStyle w:val="PlainText"/>
        <w:jc w:val="left"/>
        <w:rPr>
          <w:rFonts w:ascii="Times New Roman" w:hAnsi="Times New Roman" w:cs="Times New Roman"/>
          <w:sz w:val="22"/>
          <w:szCs w:val="22"/>
        </w:rPr>
      </w:pPr>
    </w:p>
    <w:p w14:paraId="5C9AEE4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w:t>
      </w:r>
      <w:r w:rsidRPr="00AD3E97">
        <w:rPr>
          <w:rFonts w:ascii="Times New Roman" w:hAnsi="Times New Roman" w:cs="Times New Roman"/>
          <w:i/>
          <w:sz w:val="22"/>
          <w:szCs w:val="22"/>
        </w:rPr>
        <w:tab/>
      </w:r>
      <w:r w:rsidRPr="00AD3E97">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EB40C3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a member of a Federally recognized Indian tribe;</w:t>
      </w:r>
    </w:p>
    <w:p w14:paraId="1C45351B" w14:textId="7721ECEC"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Resides in an Urban center and meets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 xml:space="preserve">or more of the four </w:t>
      </w:r>
      <w:r w:rsidR="00EC14BF">
        <w:rPr>
          <w:rFonts w:ascii="Times New Roman" w:hAnsi="Times New Roman" w:cs="Times New Roman"/>
          <w:sz w:val="22"/>
          <w:szCs w:val="22"/>
        </w:rPr>
        <w:t xml:space="preserve">(4) </w:t>
      </w:r>
      <w:r w:rsidRPr="00AD3E97">
        <w:rPr>
          <w:rFonts w:ascii="Times New Roman" w:hAnsi="Times New Roman" w:cs="Times New Roman"/>
          <w:sz w:val="22"/>
          <w:szCs w:val="22"/>
        </w:rPr>
        <w:t>criteria:</w:t>
      </w:r>
    </w:p>
    <w:p w14:paraId="26131D35"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46545046"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an Eskimo or Aleut or other Alaska Native;</w:t>
      </w:r>
    </w:p>
    <w:p w14:paraId="2B9854FD"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0E01334C"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determined to be an Indian under regulations issued by the Secretary;</w:t>
      </w:r>
    </w:p>
    <w:p w14:paraId="5F19A5BA"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75F7B67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3B201AF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438.14(a). {From CMSC}.</w:t>
      </w:r>
    </w:p>
    <w:p w14:paraId="59B876C9" w14:textId="77777777" w:rsidR="00142399" w:rsidRPr="00AD3E97" w:rsidRDefault="00142399" w:rsidP="00297B6C">
      <w:pPr>
        <w:pStyle w:val="PlainText"/>
        <w:jc w:val="left"/>
        <w:rPr>
          <w:rFonts w:ascii="Times New Roman" w:hAnsi="Times New Roman" w:cs="Times New Roman"/>
          <w:sz w:val="22"/>
          <w:szCs w:val="22"/>
        </w:rPr>
      </w:pPr>
    </w:p>
    <w:p w14:paraId="14B1E82C" w14:textId="27C7AE65" w:rsidR="00142399"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 Health Care Provider (IHCP):</w:t>
      </w:r>
      <w:r w:rsidRPr="00AD3E97">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327A2246" w14:textId="2EE19603" w:rsidR="00BC13AF" w:rsidRDefault="00BC13AF" w:rsidP="00297B6C">
      <w:pPr>
        <w:pStyle w:val="PlainText"/>
        <w:jc w:val="left"/>
        <w:rPr>
          <w:rFonts w:ascii="Times New Roman" w:hAnsi="Times New Roman" w:cs="Times New Roman"/>
          <w:sz w:val="22"/>
          <w:szCs w:val="22"/>
        </w:rPr>
      </w:pPr>
    </w:p>
    <w:p w14:paraId="1F44B640" w14:textId="3FD3CC68" w:rsidR="00BC13AF" w:rsidRPr="00AD3E97" w:rsidRDefault="00BC13AF" w:rsidP="00297B6C">
      <w:pPr>
        <w:pStyle w:val="PlainText"/>
        <w:jc w:val="left"/>
        <w:rPr>
          <w:rFonts w:ascii="Times New Roman" w:hAnsi="Times New Roman" w:cs="Times New Roman"/>
          <w:sz w:val="22"/>
          <w:szCs w:val="22"/>
        </w:rPr>
      </w:pPr>
      <w:r>
        <w:rPr>
          <w:rFonts w:ascii="Times New Roman" w:hAnsi="Times New Roman" w:cs="Times New Roman"/>
          <w:i/>
          <w:sz w:val="22"/>
          <w:szCs w:val="22"/>
        </w:rPr>
        <w:t>Informational Letter</w:t>
      </w:r>
      <w:r w:rsidRPr="00AD3E97">
        <w:rPr>
          <w:rFonts w:ascii="Times New Roman" w:hAnsi="Times New Roman" w:cs="Times New Roman"/>
          <w:i/>
          <w:sz w:val="22"/>
          <w:szCs w:val="22"/>
        </w:rPr>
        <w:t xml:space="preserve"> (</w:t>
      </w:r>
      <w:r>
        <w:rPr>
          <w:rFonts w:ascii="Times New Roman" w:hAnsi="Times New Roman" w:cs="Times New Roman"/>
          <w:i/>
          <w:sz w:val="22"/>
          <w:szCs w:val="22"/>
        </w:rPr>
        <w:t>IL</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C13AF">
        <w:rPr>
          <w:rFonts w:ascii="Times New Roman" w:hAnsi="Times New Roman" w:cs="Times New Roman"/>
          <w:sz w:val="22"/>
          <w:szCs w:val="22"/>
        </w:rPr>
        <w:t>Iowa Medicaid publishes provider bulletins called Informational Letters that are necessary to clarify and explain new and existing program and policy.</w:t>
      </w:r>
    </w:p>
    <w:p w14:paraId="082489B9" w14:textId="77777777" w:rsidR="00142399" w:rsidRPr="00AD3E97" w:rsidRDefault="00142399" w:rsidP="00297B6C">
      <w:pPr>
        <w:pStyle w:val="PlainText"/>
        <w:jc w:val="left"/>
        <w:rPr>
          <w:rFonts w:ascii="Times New Roman" w:hAnsi="Times New Roman" w:cs="Times New Roman"/>
          <w:sz w:val="22"/>
          <w:szCs w:val="22"/>
        </w:rPr>
      </w:pPr>
    </w:p>
    <w:p w14:paraId="7CC43859" w14:textId="2DDFCD1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Iowa Health Information Network (IHIN)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Iowa’s Health Information Exchange.</w:t>
      </w:r>
    </w:p>
    <w:p w14:paraId="0EB2ACBD" w14:textId="77777777" w:rsidR="00142399" w:rsidRPr="00AD3E97" w:rsidRDefault="00142399" w:rsidP="00297B6C">
      <w:pPr>
        <w:pStyle w:val="ListParagraph"/>
        <w:jc w:val="left"/>
      </w:pPr>
    </w:p>
    <w:p w14:paraId="7799929E" w14:textId="6EC7779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IVR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Interactive Voice Response. </w:t>
      </w:r>
    </w:p>
    <w:p w14:paraId="599AADEF" w14:textId="77777777" w:rsidR="00142399" w:rsidRPr="00AD3E97" w:rsidRDefault="00142399" w:rsidP="00297B6C">
      <w:pPr>
        <w:pStyle w:val="PlainText"/>
        <w:jc w:val="left"/>
        <w:rPr>
          <w:rFonts w:ascii="Times New Roman" w:hAnsi="Times New Roman" w:cs="Times New Roman"/>
          <w:sz w:val="22"/>
          <w:szCs w:val="22"/>
        </w:rPr>
      </w:pPr>
    </w:p>
    <w:p w14:paraId="1E0F917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Large Print:</w:t>
      </w:r>
      <w:r w:rsidRPr="00AD3E97">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564BCAA2" w14:textId="77777777" w:rsidR="00142399" w:rsidRPr="00AD3E97" w:rsidRDefault="00142399" w:rsidP="00297B6C">
      <w:pPr>
        <w:pStyle w:val="PlainText"/>
        <w:jc w:val="left"/>
        <w:rPr>
          <w:rFonts w:ascii="Times New Roman" w:hAnsi="Times New Roman" w:cs="Times New Roman"/>
          <w:sz w:val="22"/>
          <w:szCs w:val="22"/>
        </w:rPr>
      </w:pPr>
    </w:p>
    <w:p w14:paraId="34A98B3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Limited English Proficient </w:t>
      </w:r>
      <w:r w:rsidRPr="00AD3E97">
        <w:rPr>
          <w:rFonts w:ascii="Times New Roman" w:hAnsi="Times New Roman" w:cs="Times New Roman"/>
          <w:iCs/>
          <w:sz w:val="22"/>
          <w:szCs w:val="22"/>
        </w:rPr>
        <w:t xml:space="preserve">or </w:t>
      </w:r>
      <w:r w:rsidRPr="00AD3E97">
        <w:rPr>
          <w:rFonts w:ascii="Times New Roman" w:hAnsi="Times New Roman" w:cs="Times New Roman"/>
          <w:i/>
          <w:sz w:val="22"/>
          <w:szCs w:val="22"/>
        </w:rPr>
        <w:t>Limited English Proficiency (LEP):</w:t>
      </w:r>
      <w:r w:rsidRPr="00AD3E97">
        <w:rPr>
          <w:rFonts w:ascii="Times New Roman" w:hAnsi="Times New Roman" w:cs="Times New Roman"/>
          <w:sz w:val="22"/>
          <w:szCs w:val="22"/>
        </w:rPr>
        <w:t xml:space="preserve">  Potential Enrollees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674F433A" w14:textId="77777777" w:rsidR="00142399" w:rsidRPr="00AD3E97" w:rsidRDefault="00142399" w:rsidP="00297B6C">
      <w:pPr>
        <w:pStyle w:val="PlainText"/>
        <w:jc w:val="left"/>
        <w:rPr>
          <w:rFonts w:ascii="Times New Roman" w:hAnsi="Times New Roman" w:cs="Times New Roman"/>
          <w:sz w:val="22"/>
          <w:szCs w:val="22"/>
        </w:rPr>
      </w:pPr>
    </w:p>
    <w:p w14:paraId="66D2FE6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Long-Term Services and Supports (LTSS):</w:t>
      </w:r>
      <w:r w:rsidRPr="00AD3E97">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4775C82C" w14:textId="77777777" w:rsidR="00142399" w:rsidRPr="00AD3E97" w:rsidRDefault="00142399" w:rsidP="00297B6C">
      <w:pPr>
        <w:pStyle w:val="PlainText"/>
        <w:jc w:val="left"/>
        <w:rPr>
          <w:rFonts w:ascii="Times New Roman" w:hAnsi="Times New Roman" w:cs="Times New Roman"/>
          <w:sz w:val="22"/>
          <w:szCs w:val="22"/>
        </w:rPr>
      </w:pPr>
    </w:p>
    <w:p w14:paraId="0C8D2045"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LTSS Residential Provider:</w:t>
      </w:r>
      <w:r w:rsidRPr="00AD3E97">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1D1BBA34" w14:textId="77777777" w:rsidR="00142399" w:rsidRPr="00AD3E97" w:rsidRDefault="00142399" w:rsidP="00297B6C">
      <w:pPr>
        <w:pStyle w:val="PlainText"/>
        <w:jc w:val="left"/>
        <w:rPr>
          <w:rFonts w:ascii="Times New Roman" w:hAnsi="Times New Roman" w:cs="Times New Roman"/>
          <w:sz w:val="22"/>
          <w:szCs w:val="22"/>
        </w:rPr>
      </w:pPr>
    </w:p>
    <w:p w14:paraId="4BC32D23"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Managed Care Organization (MCO):</w:t>
      </w:r>
      <w:r w:rsidRPr="00AD3E97">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Enrolled Members as accessible (in terms of timeliness, amount, duration, and scope) as those services are to other Medicaid beneficiaries within the area served by the entity; (ii) Meets the solvency standards of 42 C.F.R. § 438.116. See: 42 C.F.R. § 438.2. {From CMSC}.</w:t>
      </w:r>
    </w:p>
    <w:p w14:paraId="19A78629" w14:textId="77777777" w:rsidR="00142399" w:rsidRPr="00AD3E97" w:rsidRDefault="00142399" w:rsidP="00297B6C">
      <w:pPr>
        <w:pStyle w:val="PlainText"/>
        <w:jc w:val="left"/>
        <w:rPr>
          <w:rFonts w:ascii="Times New Roman" w:hAnsi="Times New Roman" w:cs="Times New Roman"/>
          <w:sz w:val="22"/>
          <w:szCs w:val="22"/>
        </w:rPr>
      </w:pPr>
    </w:p>
    <w:p w14:paraId="4AD2A2B1" w14:textId="1E6B224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Mandatory Enrollment:  </w:t>
      </w:r>
      <w:r w:rsidRPr="00AD3E97">
        <w:rPr>
          <w:rFonts w:ascii="Times New Roman" w:hAnsi="Times New Roman" w:cs="Times New Roman"/>
          <w:sz w:val="22"/>
          <w:szCs w:val="22"/>
        </w:rPr>
        <w:t xml:space="preserve">Enrollment where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groups of beneficiaries as enumerated in section 1905(a) of the Social Security Act must enroll with the Contractor to receive covered Medicaid Benefits. See: 42 C.F.R. § 438.54(b)(2). {From CMSC}.</w:t>
      </w:r>
    </w:p>
    <w:p w14:paraId="0DB84B4D" w14:textId="77777777" w:rsidR="00142399" w:rsidRPr="00AD3E97" w:rsidRDefault="00142399" w:rsidP="00297B6C">
      <w:pPr>
        <w:pStyle w:val="PlainText"/>
        <w:jc w:val="left"/>
        <w:rPr>
          <w:rFonts w:ascii="Times New Roman" w:hAnsi="Times New Roman" w:cs="Times New Roman"/>
          <w:sz w:val="22"/>
          <w:szCs w:val="22"/>
        </w:rPr>
      </w:pPr>
    </w:p>
    <w:p w14:paraId="722D8B2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w:t>
      </w:r>
      <w:r w:rsidRPr="00AD3E97">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not include communication to a Medicaid beneficiary from the issuer of a QHP, as defined in 45 C.F.R. § 155.20, about the QHP. See: 42 C.F.R. § 438.104(a). {From CMSC}.</w:t>
      </w:r>
    </w:p>
    <w:p w14:paraId="583F801A" w14:textId="77777777" w:rsidR="00142399" w:rsidRPr="00AD3E97" w:rsidRDefault="00142399" w:rsidP="00297B6C">
      <w:pPr>
        <w:pStyle w:val="PlainText"/>
        <w:jc w:val="left"/>
        <w:rPr>
          <w:rFonts w:ascii="Times New Roman" w:hAnsi="Times New Roman" w:cs="Times New Roman"/>
          <w:sz w:val="22"/>
          <w:szCs w:val="22"/>
        </w:rPr>
      </w:pPr>
    </w:p>
    <w:p w14:paraId="17223CE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 Materials:</w:t>
      </w:r>
      <w:r w:rsidRPr="00AD3E97">
        <w:rPr>
          <w:rFonts w:ascii="Times New Roman" w:hAnsi="Times New Roman" w:cs="Times New Roman"/>
          <w:sz w:val="22"/>
          <w:szCs w:val="22"/>
        </w:rPr>
        <w:t xml:space="preserve">  Materials that—</w:t>
      </w:r>
    </w:p>
    <w:p w14:paraId="1786A95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Are produced in any medium, by or on behalf of the Contractor; and</w:t>
      </w:r>
    </w:p>
    <w:p w14:paraId="241AE5B1"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Can reasonably be interpreted as intended to market the Contractor to Potential Enrollees. </w:t>
      </w:r>
    </w:p>
    <w:p w14:paraId="36EA79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438.104(a). {From CMSC}.</w:t>
      </w:r>
    </w:p>
    <w:p w14:paraId="5C456C7C" w14:textId="77777777" w:rsidR="00142399" w:rsidRPr="00AD3E97" w:rsidRDefault="00142399" w:rsidP="00297B6C">
      <w:pPr>
        <w:pStyle w:val="PlainText"/>
        <w:jc w:val="left"/>
        <w:rPr>
          <w:rFonts w:ascii="Times New Roman" w:hAnsi="Times New Roman" w:cs="Times New Roman"/>
          <w:sz w:val="22"/>
          <w:szCs w:val="22"/>
        </w:rPr>
      </w:pPr>
    </w:p>
    <w:p w14:paraId="6E5FCA9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MCO, PIHP, PAHP, PCCM, or PCCM entity:</w:t>
      </w:r>
      <w:r w:rsidRPr="00AD3E97">
        <w:rPr>
          <w:rFonts w:ascii="Times New Roman" w:hAnsi="Times New Roman" w:cs="Times New Roman"/>
          <w:sz w:val="22"/>
          <w:szCs w:val="22"/>
        </w:rPr>
        <w:t xml:space="preserve">  The acronyms include any of </w:t>
      </w:r>
      <w:bookmarkStart w:id="974" w:name="_Hlk30151015"/>
      <w:r w:rsidRPr="00AD3E97">
        <w:rPr>
          <w:rFonts w:ascii="Times New Roman" w:hAnsi="Times New Roman" w:cs="Times New Roman"/>
          <w:sz w:val="22"/>
          <w:szCs w:val="22"/>
        </w:rPr>
        <w:t xml:space="preserve">the entity’s employees, Network Providers, agents, or contractors. </w:t>
      </w:r>
      <w:bookmarkEnd w:id="974"/>
      <w:r w:rsidRPr="00AD3E97">
        <w:rPr>
          <w:rFonts w:ascii="Times New Roman" w:hAnsi="Times New Roman" w:cs="Times New Roman"/>
          <w:sz w:val="22"/>
          <w:szCs w:val="22"/>
        </w:rPr>
        <w:t xml:space="preserve">See: 42 C.F.R. § 438.104(a). {From CMSC}. </w:t>
      </w:r>
    </w:p>
    <w:p w14:paraId="6BEB816E" w14:textId="77777777" w:rsidR="00142399" w:rsidRPr="00AD3E97" w:rsidRDefault="00142399" w:rsidP="00297B6C">
      <w:pPr>
        <w:pStyle w:val="PlainText"/>
        <w:jc w:val="left"/>
        <w:rPr>
          <w:rFonts w:ascii="Times New Roman" w:hAnsi="Times New Roman" w:cs="Times New Roman"/>
          <w:sz w:val="22"/>
          <w:szCs w:val="22"/>
        </w:rPr>
      </w:pPr>
    </w:p>
    <w:p w14:paraId="44D147EE"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Medicare Exclusion Database.</w:t>
      </w:r>
    </w:p>
    <w:p w14:paraId="2BC14FC0" w14:textId="77777777" w:rsidR="00142399" w:rsidRPr="00AD3E97" w:rsidRDefault="00142399" w:rsidP="00297B6C">
      <w:pPr>
        <w:pStyle w:val="PlainText"/>
        <w:jc w:val="left"/>
        <w:rPr>
          <w:rFonts w:ascii="Times New Roman" w:hAnsi="Times New Roman" w:cs="Times New Roman"/>
          <w:i/>
          <w:sz w:val="22"/>
          <w:szCs w:val="22"/>
        </w:rPr>
      </w:pPr>
    </w:p>
    <w:p w14:paraId="321D4DDF" w14:textId="0254DFED"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Medicaid</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294124AD" w14:textId="77777777" w:rsidR="00142399" w:rsidRPr="00AD3E97" w:rsidRDefault="00142399" w:rsidP="00297B6C">
      <w:pPr>
        <w:pStyle w:val="ListParagraph"/>
        <w:jc w:val="left"/>
        <w:rPr>
          <w:b/>
        </w:rPr>
      </w:pPr>
    </w:p>
    <w:p w14:paraId="4328D152" w14:textId="583A408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Loss Ratio (MLR) Reporting Year:</w:t>
      </w:r>
      <w:r w:rsidRPr="00AD3E97">
        <w:rPr>
          <w:rFonts w:ascii="Times New Roman" w:hAnsi="Times New Roman" w:cs="Times New Roman"/>
          <w:sz w:val="22"/>
          <w:szCs w:val="22"/>
        </w:rPr>
        <w:t xml:space="preserve">  A period of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w:t>
      </w:r>
      <w:r w:rsidRPr="00AD3E97">
        <w:rPr>
          <w:rFonts w:ascii="Times New Roman" w:hAnsi="Times New Roman" w:cs="Times New Roman"/>
          <w:sz w:val="22"/>
          <w:szCs w:val="22"/>
        </w:rPr>
        <w:t xml:space="preserve"> months consistent with the rating period selected by the State. See: 42 C.F.R. § 438.8(b). {From CMSC}.</w:t>
      </w:r>
    </w:p>
    <w:p w14:paraId="0FF313C7" w14:textId="77777777" w:rsidR="00142399" w:rsidRPr="00AD3E97" w:rsidRDefault="00142399" w:rsidP="00297B6C">
      <w:pPr>
        <w:pStyle w:val="PlainText"/>
        <w:jc w:val="left"/>
        <w:rPr>
          <w:rFonts w:ascii="Times New Roman" w:hAnsi="Times New Roman" w:cs="Times New Roman"/>
          <w:i/>
          <w:sz w:val="22"/>
          <w:szCs w:val="22"/>
        </w:rPr>
      </w:pPr>
    </w:p>
    <w:p w14:paraId="7B4A7CBA" w14:textId="02080C40"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Records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14:paraId="739FD7B0" w14:textId="77777777" w:rsidR="00142399" w:rsidRPr="00AD3E97" w:rsidRDefault="00142399" w:rsidP="00297B6C">
      <w:pPr>
        <w:pStyle w:val="PlainText"/>
        <w:jc w:val="left"/>
        <w:rPr>
          <w:rFonts w:ascii="Times New Roman" w:hAnsi="Times New Roman" w:cs="Times New Roman"/>
          <w:i/>
          <w:sz w:val="22"/>
          <w:szCs w:val="22"/>
        </w:rPr>
      </w:pPr>
    </w:p>
    <w:p w14:paraId="56227F5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Medical/Surgical Benefits:</w:t>
      </w:r>
      <w:r w:rsidRPr="00AD3E97">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047BDE96" w14:textId="77777777" w:rsidR="00142399" w:rsidRPr="00AD3E97" w:rsidRDefault="00142399" w:rsidP="00297B6C">
      <w:pPr>
        <w:pStyle w:val="NoSpacing"/>
        <w:jc w:val="left"/>
      </w:pPr>
    </w:p>
    <w:p w14:paraId="1F16D9E4" w14:textId="25FE681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Accepted Indication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Any use for a covered outpatient drug which is approved under the federal Food, Drug, and Cosmetic Act, or the use of which is supported by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citations included or approved for inclusion in any of the compendia described in section 1927(g)(1)(B)(i) of the Social Security Act.</w:t>
      </w:r>
    </w:p>
    <w:p w14:paraId="4AB1B88C" w14:textId="77777777" w:rsidR="004B241D" w:rsidRPr="00AD3E97" w:rsidRDefault="004B241D" w:rsidP="00297B6C">
      <w:pPr>
        <w:pStyle w:val="PlainText"/>
        <w:jc w:val="left"/>
        <w:rPr>
          <w:rFonts w:ascii="Times New Roman" w:hAnsi="Times New Roman" w:cs="Times New Roman"/>
          <w:sz w:val="22"/>
          <w:szCs w:val="22"/>
        </w:rPr>
      </w:pPr>
    </w:p>
    <w:p w14:paraId="1F01BFF5" w14:textId="362E1AF9" w:rsidR="004B241D" w:rsidRPr="00AD3E97" w:rsidRDefault="004B241D" w:rsidP="00297B6C">
      <w:pPr>
        <w:pStyle w:val="PlainText"/>
        <w:jc w:val="left"/>
        <w:rPr>
          <w:rFonts w:ascii="Times New Roman" w:hAnsi="Times New Roman" w:cs="Times New Roman"/>
          <w:sz w:val="22"/>
          <w:szCs w:val="22"/>
        </w:rPr>
      </w:pPr>
      <w:bookmarkStart w:id="975" w:name="_Hlk30685054"/>
      <w:r w:rsidRPr="00AD3E97">
        <w:rPr>
          <w:rFonts w:ascii="Times New Roman" w:hAnsi="Times New Roman" w:cs="Times New Roman"/>
          <w:i/>
          <w:sz w:val="22"/>
          <w:szCs w:val="22"/>
        </w:rPr>
        <w:t>Medically Exempt</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975"/>
    <w:p w14:paraId="212DDF77" w14:textId="77777777" w:rsidR="004B241D" w:rsidRPr="00AD3E97" w:rsidRDefault="004B241D" w:rsidP="00297B6C">
      <w:pPr>
        <w:ind w:left="720"/>
        <w:jc w:val="left"/>
        <w:rPr>
          <w:b/>
        </w:rPr>
      </w:pPr>
    </w:p>
    <w:p w14:paraId="77E29A50" w14:textId="7956096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Necessary Services</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Those Covered Services that are, under the terms and conditions of the Contract, determined through Contractor UM to be:</w:t>
      </w:r>
    </w:p>
    <w:p w14:paraId="4B46F735"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Appropriate and necessary for the symptoms, diagnosis or treatment of the condition of the Enrolled Member;</w:t>
      </w:r>
    </w:p>
    <w:p w14:paraId="7C8687BD"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Provided for the diagnosis or direct care and treatment of the condition of Enrolled Member enabling the Enrolled Member to make reasonable progress in treatment;</w:t>
      </w:r>
    </w:p>
    <w:p w14:paraId="5012558B"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Within standards of professional practice and given at the appropriate time and in the appropriate setting;</w:t>
      </w:r>
    </w:p>
    <w:p w14:paraId="6A68A74F"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Not primarily for the convenience of the Enrolled Member, the Enrolled Member’s physician or other Provider; and</w:t>
      </w:r>
    </w:p>
    <w:p w14:paraId="4BE77E88"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The most appropriate level of Covered Services, which can safely be provided.</w:t>
      </w:r>
    </w:p>
    <w:p w14:paraId="0AEDF26A" w14:textId="77777777" w:rsidR="004B241D" w:rsidRPr="00AD3E97" w:rsidRDefault="004B241D" w:rsidP="00297B6C">
      <w:pPr>
        <w:pStyle w:val="PlainText"/>
        <w:jc w:val="left"/>
        <w:rPr>
          <w:rFonts w:ascii="Times New Roman" w:hAnsi="Times New Roman" w:cs="Times New Roman"/>
          <w:sz w:val="22"/>
          <w:szCs w:val="22"/>
        </w:rPr>
      </w:pPr>
    </w:p>
    <w:p w14:paraId="6579792A" w14:textId="11F3CD1B"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Medicare</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 nationwide federally administered health insurance program that covers the cost of hospitalization, medical care and some related services. Medicare has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parts: Part A (also called the supplemental medical insurance program) covers inpatient costs; Part B covers outpatient costs. Part C is Medicare Advantage. Part D is optional coverage for prescription drugs.</w:t>
      </w:r>
    </w:p>
    <w:p w14:paraId="002A23FE" w14:textId="77777777" w:rsidR="004B241D" w:rsidRPr="00AD3E97" w:rsidRDefault="004B241D" w:rsidP="00297B6C">
      <w:pPr>
        <w:pStyle w:val="ListParagraph"/>
        <w:jc w:val="left"/>
        <w:rPr>
          <w:b/>
        </w:rPr>
      </w:pPr>
    </w:p>
    <w:p w14:paraId="6BB371AE" w14:textId="3F87C42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5E1D1912" w14:textId="77777777" w:rsidR="004B241D" w:rsidRPr="00AD3E97" w:rsidRDefault="004B241D" w:rsidP="00297B6C">
      <w:pPr>
        <w:pStyle w:val="PlainText"/>
        <w:jc w:val="left"/>
        <w:rPr>
          <w:rFonts w:ascii="Times New Roman" w:hAnsi="Times New Roman" w:cs="Times New Roman"/>
          <w:sz w:val="22"/>
          <w:szCs w:val="22"/>
        </w:rPr>
      </w:pPr>
    </w:p>
    <w:p w14:paraId="1D57AF5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 Months:</w:t>
      </w:r>
      <w:r w:rsidRPr="00AD3E97">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47ED7FDB" w14:textId="77777777" w:rsidR="004B241D" w:rsidRPr="00AD3E97" w:rsidRDefault="004B241D" w:rsidP="00297B6C">
      <w:pPr>
        <w:pStyle w:val="ListParagraph"/>
        <w:jc w:val="left"/>
        <w:rPr>
          <w:b/>
        </w:rPr>
      </w:pPr>
    </w:p>
    <w:p w14:paraId="7D4ECEB2" w14:textId="198C6A8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MFCU</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Medicaid Fraud Control Unit. </w:t>
      </w:r>
    </w:p>
    <w:p w14:paraId="535C7035" w14:textId="77777777" w:rsidR="004B241D" w:rsidRPr="00AD3E97" w:rsidRDefault="004B241D" w:rsidP="00297B6C">
      <w:pPr>
        <w:pStyle w:val="ListParagraph"/>
        <w:jc w:val="left"/>
        <w:rPr>
          <w:b/>
        </w:rPr>
      </w:pPr>
    </w:p>
    <w:p w14:paraId="1C4990AD" w14:textId="55C6BAB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Mental Health and Disability Services. </w:t>
      </w:r>
    </w:p>
    <w:p w14:paraId="4D3FF425" w14:textId="77777777" w:rsidR="004B241D" w:rsidRPr="00AD3E97" w:rsidRDefault="004B241D" w:rsidP="00297B6C">
      <w:pPr>
        <w:pStyle w:val="ListParagraph"/>
        <w:jc w:val="left"/>
        <w:rPr>
          <w:b/>
        </w:rPr>
      </w:pPr>
    </w:p>
    <w:p w14:paraId="29860B3B" w14:textId="509F4A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MHPAEA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Mental Health Parity and Addiction Equity Act.</w:t>
      </w:r>
    </w:p>
    <w:p w14:paraId="16699D78" w14:textId="77777777" w:rsidR="004B241D" w:rsidRPr="00AD3E97" w:rsidRDefault="004B241D" w:rsidP="00297B6C">
      <w:pPr>
        <w:pStyle w:val="PlainText"/>
        <w:jc w:val="left"/>
        <w:rPr>
          <w:rFonts w:ascii="Times New Roman" w:hAnsi="Times New Roman" w:cs="Times New Roman"/>
          <w:sz w:val="22"/>
          <w:szCs w:val="22"/>
        </w:rPr>
      </w:pPr>
    </w:p>
    <w:p w14:paraId="6CCABF8F" w14:textId="3663CCF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MMIS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bCs/>
          <w:sz w:val="22"/>
          <w:szCs w:val="22"/>
        </w:rPr>
        <w:t xml:space="preserve">The Agency’s </w:t>
      </w:r>
      <w:r w:rsidRPr="00AD3E97">
        <w:rPr>
          <w:rFonts w:ascii="Times New Roman" w:hAnsi="Times New Roman" w:cs="Times New Roman"/>
          <w:bCs/>
          <w:iCs/>
          <w:sz w:val="22"/>
          <w:szCs w:val="22"/>
        </w:rPr>
        <w:t>Medicaid</w:t>
      </w:r>
      <w:r w:rsidRPr="00AD3E97">
        <w:rPr>
          <w:rFonts w:ascii="Times New Roman" w:hAnsi="Times New Roman" w:cs="Times New Roman"/>
          <w:iCs/>
          <w:sz w:val="22"/>
          <w:szCs w:val="22"/>
        </w:rPr>
        <w:t xml:space="preserve"> Management Information System, a mechanized</w:t>
      </w:r>
      <w:r w:rsidRPr="00AD3E97">
        <w:rPr>
          <w:rFonts w:ascii="Times New Roman" w:hAnsi="Times New Roman" w:cs="Times New Roman"/>
          <w:sz w:val="22"/>
          <w:szCs w:val="22"/>
        </w:rPr>
        <w:t xml:space="preserve"> Claims processing and information retrieval system that all Medicaid programs are required to have and must be approved by the </w:t>
      </w:r>
      <w:r w:rsidRPr="00AD3E97">
        <w:rPr>
          <w:rFonts w:ascii="Times New Roman" w:hAnsi="Times New Roman" w:cs="Times New Roman"/>
          <w:sz w:val="22"/>
          <w:szCs w:val="22"/>
        </w:rPr>
        <w:lastRenderedPageBreak/>
        <w:t>Secretary of DHHS.  This system pays Claims for Medicaid services and includes information on all Medicaid Providers and Enrolled Members.</w:t>
      </w:r>
    </w:p>
    <w:p w14:paraId="3923CF47" w14:textId="77777777" w:rsidR="004B241D" w:rsidRPr="00AD3E97" w:rsidRDefault="004B241D" w:rsidP="00297B6C">
      <w:pPr>
        <w:pStyle w:val="ListParagraph"/>
        <w:jc w:val="left"/>
      </w:pPr>
    </w:p>
    <w:p w14:paraId="2DD3BA39" w14:textId="6DD8945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Money Follows the Person Rebalancing Demonstration (MFP)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E9BF7F9" w14:textId="77777777" w:rsidR="004B241D" w:rsidRPr="00AD3E97" w:rsidRDefault="004B241D" w:rsidP="00297B6C">
      <w:pPr>
        <w:pStyle w:val="ListParagraph"/>
        <w:jc w:val="left"/>
        <w:rPr>
          <w:b/>
        </w:rPr>
      </w:pPr>
    </w:p>
    <w:p w14:paraId="3084C813" w14:textId="1ABB7AC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National Association of Insurance Commissioners.</w:t>
      </w:r>
    </w:p>
    <w:p w14:paraId="70FC58B7" w14:textId="77777777" w:rsidR="004B241D" w:rsidRPr="00AD3E97" w:rsidRDefault="004B241D" w:rsidP="00297B6C">
      <w:pPr>
        <w:pStyle w:val="ListParagraph"/>
        <w:jc w:val="left"/>
      </w:pPr>
    </w:p>
    <w:p w14:paraId="1BE46031" w14:textId="0DEE44E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Natural Supports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234AE715" w14:textId="77777777" w:rsidR="004B241D" w:rsidRPr="00AD3E97" w:rsidRDefault="004B241D" w:rsidP="00297B6C">
      <w:pPr>
        <w:pStyle w:val="PlainText"/>
        <w:jc w:val="left"/>
        <w:rPr>
          <w:rFonts w:ascii="Times New Roman" w:hAnsi="Times New Roman" w:cs="Times New Roman"/>
          <w:sz w:val="22"/>
          <w:szCs w:val="22"/>
        </w:rPr>
      </w:pPr>
    </w:p>
    <w:p w14:paraId="0B8FDBB6" w14:textId="7363C4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NCQA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National Committee for Quality Assurance.</w:t>
      </w:r>
    </w:p>
    <w:p w14:paraId="28EC88BF" w14:textId="77777777" w:rsidR="004B241D" w:rsidRPr="00AD3E97" w:rsidRDefault="004B241D" w:rsidP="00297B6C">
      <w:pPr>
        <w:pStyle w:val="ListParagraph"/>
        <w:jc w:val="left"/>
      </w:pPr>
    </w:p>
    <w:p w14:paraId="1546C0A3" w14:textId="3539467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 xml:space="preserve">Network </w:t>
      </w:r>
      <w:r w:rsidRPr="00AD3E97">
        <w:rPr>
          <w:rFonts w:ascii="Times New Roman" w:hAnsi="Times New Roman" w:cs="Times New Roman"/>
          <w:sz w:val="22"/>
          <w:szCs w:val="22"/>
        </w:rPr>
        <w:t xml:space="preserve">or </w:t>
      </w:r>
      <w:r w:rsidRPr="00AD3E97">
        <w:rPr>
          <w:rFonts w:ascii="Times New Roman" w:hAnsi="Times New Roman" w:cs="Times New Roman"/>
          <w:i/>
          <w:sz w:val="22"/>
          <w:szCs w:val="22"/>
        </w:rPr>
        <w:t>Provider Network</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Health Care Services.  </w:t>
      </w:r>
    </w:p>
    <w:p w14:paraId="5658D7FF" w14:textId="77777777" w:rsidR="004B241D" w:rsidRPr="00AD3E97" w:rsidRDefault="004B241D" w:rsidP="00297B6C">
      <w:pPr>
        <w:pStyle w:val="ListParagraph"/>
        <w:jc w:val="left"/>
        <w:rPr>
          <w:b/>
        </w:rPr>
      </w:pPr>
    </w:p>
    <w:p w14:paraId="296346FA" w14:textId="7B8FFB63"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Network Adequacy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Refers to the Network of health care Providers for the program that is sufficient in numbers and types of Providers to ensure that all services are accessible to Enrolled Members without unreasonable delay.  Adequacy is determined by a number of factors, including, but not limited to, Provider/Enrolled Member ratios, geographic accessibility and travel distance, waiting times for appointments, and hours of agency operations.   </w:t>
      </w:r>
    </w:p>
    <w:p w14:paraId="60A6A987" w14:textId="77777777" w:rsidR="004B241D" w:rsidRPr="00AD3E97" w:rsidRDefault="004B241D" w:rsidP="00297B6C">
      <w:pPr>
        <w:pStyle w:val="PlainText"/>
        <w:jc w:val="left"/>
        <w:rPr>
          <w:rFonts w:ascii="Times New Roman" w:hAnsi="Times New Roman" w:cs="Times New Roman"/>
          <w:sz w:val="22"/>
          <w:szCs w:val="22"/>
        </w:rPr>
      </w:pPr>
    </w:p>
    <w:p w14:paraId="74C28F8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Network Provider:</w:t>
      </w:r>
      <w:r w:rsidRPr="00AD3E97">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7095F65" w14:textId="77777777" w:rsidR="004B241D" w:rsidRPr="00AD3E97" w:rsidRDefault="004B241D" w:rsidP="00297B6C">
      <w:pPr>
        <w:pStyle w:val="PlainText"/>
        <w:jc w:val="left"/>
        <w:rPr>
          <w:rFonts w:ascii="Times New Roman" w:hAnsi="Times New Roman" w:cs="Times New Roman"/>
          <w:sz w:val="22"/>
          <w:szCs w:val="22"/>
        </w:rPr>
      </w:pPr>
    </w:p>
    <w:p w14:paraId="6D9DA3CB" w14:textId="7D4F996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NF</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Nursing Facility. </w:t>
      </w:r>
    </w:p>
    <w:p w14:paraId="53A1977C" w14:textId="77777777" w:rsidR="004B241D" w:rsidRPr="00AD3E97" w:rsidRDefault="004B241D" w:rsidP="00297B6C">
      <w:pPr>
        <w:pStyle w:val="ListParagraph"/>
        <w:jc w:val="left"/>
        <w:rPr>
          <w:i/>
        </w:rPr>
      </w:pPr>
    </w:p>
    <w:p w14:paraId="793D49E2" w14:textId="62959A1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NMHPA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Newborn and Mothers Health Protection Act.</w:t>
      </w:r>
    </w:p>
    <w:p w14:paraId="3F485B2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Non-Claims Costs:</w:t>
      </w:r>
      <w:r w:rsidRPr="00AD3E97">
        <w:rPr>
          <w:rFonts w:ascii="Times New Roman" w:hAnsi="Times New Roman" w:cs="Times New Roman"/>
          <w:sz w:val="22"/>
          <w:szCs w:val="22"/>
        </w:rPr>
        <w:t xml:space="preserve">  Those expenses for administrative services that are not: </w:t>
      </w:r>
    </w:p>
    <w:p w14:paraId="55DD274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Incurred Claims;</w:t>
      </w:r>
    </w:p>
    <w:p w14:paraId="2037C4C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Expenditures on activities that improve health care Quality; or</w:t>
      </w:r>
    </w:p>
    <w:p w14:paraId="1684C9C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Licensing and regulatory fees, or</w:t>
      </w:r>
    </w:p>
    <w:p w14:paraId="7F3EB08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Federal and State taxes.</w:t>
      </w:r>
    </w:p>
    <w:p w14:paraId="23085E2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438.8(b). {From CMSC}.</w:t>
      </w:r>
    </w:p>
    <w:p w14:paraId="1310CFEB" w14:textId="77777777" w:rsidR="004B241D" w:rsidRPr="00AD3E97" w:rsidRDefault="004B241D" w:rsidP="00297B6C">
      <w:pPr>
        <w:pStyle w:val="PlainText"/>
        <w:jc w:val="left"/>
        <w:rPr>
          <w:rFonts w:ascii="Times New Roman" w:hAnsi="Times New Roman" w:cs="Times New Roman"/>
          <w:sz w:val="22"/>
          <w:szCs w:val="22"/>
        </w:rPr>
      </w:pPr>
    </w:p>
    <w:p w14:paraId="0705245F" w14:textId="623C22B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Notice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6B50F440" w14:textId="77777777" w:rsidR="004B241D" w:rsidRPr="00AD3E97" w:rsidRDefault="004B241D" w:rsidP="00297B6C">
      <w:pPr>
        <w:pStyle w:val="ListParagraph"/>
        <w:jc w:val="left"/>
        <w:rPr>
          <w:b/>
        </w:rPr>
      </w:pPr>
    </w:p>
    <w:p w14:paraId="1BB72DBE" w14:textId="12A6CB1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NPPES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National Plan and Provider Enumeration System. </w:t>
      </w:r>
    </w:p>
    <w:p w14:paraId="5D629A7A" w14:textId="77777777" w:rsidR="004B241D" w:rsidRPr="00AD3E97" w:rsidRDefault="004B241D" w:rsidP="00297B6C">
      <w:pPr>
        <w:pStyle w:val="ListParagraph"/>
        <w:jc w:val="left"/>
        <w:rPr>
          <w:b/>
        </w:rPr>
      </w:pPr>
    </w:p>
    <w:p w14:paraId="2ACD2CF6" w14:textId="130AFEF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OIG</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Office of Inspector General. </w:t>
      </w:r>
    </w:p>
    <w:p w14:paraId="1C42AFC3" w14:textId="77777777" w:rsidR="004B241D" w:rsidRPr="00AD3E97" w:rsidRDefault="004B241D" w:rsidP="00297B6C">
      <w:pPr>
        <w:pStyle w:val="ListParagraph"/>
        <w:jc w:val="left"/>
      </w:pPr>
    </w:p>
    <w:p w14:paraId="455D8FE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Other Disclosing Entity:  </w:t>
      </w:r>
      <w:r w:rsidRPr="00AD3E97">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31655B8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Any hospital, skilled nursing facility, home health agency, independent clinical laboratory, renal disease facility, RHC, or HMO that participates in Medicare (title XVIII);</w:t>
      </w:r>
    </w:p>
    <w:p w14:paraId="1874BA50"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Any Medicare intermediary or carrier; and</w:t>
      </w:r>
    </w:p>
    <w:p w14:paraId="511C3CF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claims payment under any plan or program established under title V or title XX of the Social Security Act. </w:t>
      </w:r>
    </w:p>
    <w:p w14:paraId="435CC36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455.101. {From CMSC}.</w:t>
      </w:r>
    </w:p>
    <w:p w14:paraId="58C01151" w14:textId="77777777" w:rsidR="004B241D" w:rsidRPr="00AD3E97" w:rsidRDefault="004B241D" w:rsidP="00297B6C">
      <w:pPr>
        <w:pStyle w:val="PlainText"/>
        <w:jc w:val="left"/>
        <w:rPr>
          <w:rFonts w:ascii="Times New Roman" w:hAnsi="Times New Roman" w:cs="Times New Roman"/>
          <w:sz w:val="22"/>
          <w:szCs w:val="22"/>
        </w:rPr>
      </w:pPr>
    </w:p>
    <w:p w14:paraId="5B65294A" w14:textId="741C391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Out-of-Network Provider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52EDE60E" w14:textId="77777777" w:rsidR="004B241D" w:rsidRPr="00AD3E97" w:rsidRDefault="004B241D" w:rsidP="00297B6C">
      <w:pPr>
        <w:pStyle w:val="PlainText"/>
        <w:jc w:val="left"/>
        <w:rPr>
          <w:rFonts w:ascii="Times New Roman" w:hAnsi="Times New Roman" w:cs="Times New Roman"/>
          <w:sz w:val="22"/>
          <w:szCs w:val="22"/>
        </w:rPr>
      </w:pPr>
    </w:p>
    <w:p w14:paraId="0B9F8FB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Outcomes:</w:t>
      </w:r>
      <w:r w:rsidRPr="00AD3E97">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03581C4C" w14:textId="77777777" w:rsidR="004B241D" w:rsidRPr="00AD3E97" w:rsidRDefault="004B241D" w:rsidP="00297B6C">
      <w:pPr>
        <w:pStyle w:val="PlainText"/>
        <w:jc w:val="left"/>
        <w:rPr>
          <w:rFonts w:ascii="Times New Roman" w:hAnsi="Times New Roman" w:cs="Times New Roman"/>
          <w:sz w:val="22"/>
          <w:szCs w:val="22"/>
        </w:rPr>
      </w:pPr>
    </w:p>
    <w:p w14:paraId="66423C6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Overpayment:</w:t>
      </w:r>
      <w:r w:rsidRPr="00AD3E97">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1614A02D" w14:textId="77777777" w:rsidR="004B241D" w:rsidRPr="00AD3E97" w:rsidRDefault="004B241D" w:rsidP="00297B6C">
      <w:pPr>
        <w:pStyle w:val="PlainText"/>
        <w:jc w:val="left"/>
        <w:rPr>
          <w:rFonts w:ascii="Times New Roman" w:hAnsi="Times New Roman" w:cs="Times New Roman"/>
          <w:sz w:val="22"/>
          <w:szCs w:val="22"/>
        </w:rPr>
      </w:pPr>
    </w:p>
    <w:p w14:paraId="3051A6E1" w14:textId="64660E3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Prior Authorization. </w:t>
      </w:r>
    </w:p>
    <w:p w14:paraId="477BD8FC" w14:textId="77777777" w:rsidR="004B241D" w:rsidRPr="00AD3E97" w:rsidRDefault="004B241D" w:rsidP="00297B6C">
      <w:pPr>
        <w:pStyle w:val="ListParagraph"/>
        <w:jc w:val="left"/>
      </w:pPr>
    </w:p>
    <w:p w14:paraId="75400DD1" w14:textId="40CFACB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Program for All Inclusive Care for the Elderly. </w:t>
      </w:r>
    </w:p>
    <w:p w14:paraId="355EF5B3" w14:textId="77777777" w:rsidR="004B241D" w:rsidRPr="00AD3E97" w:rsidRDefault="004B241D" w:rsidP="00297B6C">
      <w:pPr>
        <w:pStyle w:val="PlainText"/>
        <w:jc w:val="left"/>
        <w:rPr>
          <w:rFonts w:ascii="Times New Roman" w:hAnsi="Times New Roman" w:cs="Times New Roman"/>
          <w:sz w:val="22"/>
          <w:szCs w:val="22"/>
        </w:rPr>
      </w:pPr>
    </w:p>
    <w:p w14:paraId="1704A7BA" w14:textId="5A51BD7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PASRR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Preadmission Screening and Resident Review.</w:t>
      </w:r>
    </w:p>
    <w:p w14:paraId="28A339ED" w14:textId="77777777" w:rsidR="004B241D" w:rsidRPr="00AD3E97" w:rsidRDefault="004B241D" w:rsidP="00297B6C">
      <w:pPr>
        <w:pStyle w:val="PlainText"/>
        <w:jc w:val="left"/>
        <w:rPr>
          <w:rFonts w:ascii="Times New Roman" w:hAnsi="Times New Roman" w:cs="Times New Roman"/>
          <w:sz w:val="22"/>
          <w:szCs w:val="22"/>
        </w:rPr>
      </w:pPr>
    </w:p>
    <w:p w14:paraId="18F20B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Pass-Through Payment:</w:t>
      </w:r>
      <w:r w:rsidRPr="00AD3E97">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18A26050" w14:textId="77777777" w:rsidR="004B241D" w:rsidRPr="00AD3E97" w:rsidRDefault="004B241D" w:rsidP="00297B6C">
      <w:pPr>
        <w:pStyle w:val="PlainText"/>
        <w:jc w:val="left"/>
        <w:rPr>
          <w:rFonts w:ascii="Times New Roman" w:hAnsi="Times New Roman" w:cs="Times New Roman"/>
          <w:i/>
          <w:sz w:val="22"/>
          <w:szCs w:val="22"/>
        </w:rPr>
      </w:pPr>
    </w:p>
    <w:p w14:paraId="285596AF" w14:textId="5ED77372"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Improvement Projects (PIPs)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76828532" w14:textId="77777777" w:rsidR="004B241D" w:rsidRPr="00AD3E97" w:rsidRDefault="004B241D" w:rsidP="00297B6C">
      <w:pPr>
        <w:pStyle w:val="ListParagraph"/>
        <w:jc w:val="left"/>
        <w:rPr>
          <w:b/>
        </w:rPr>
      </w:pPr>
    </w:p>
    <w:p w14:paraId="083CD643" w14:textId="6BE9A69F"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Measures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20F48F00" w14:textId="77777777" w:rsidR="004B241D" w:rsidRPr="00AD3E97" w:rsidRDefault="004B241D" w:rsidP="00297B6C">
      <w:pPr>
        <w:pStyle w:val="PlainText"/>
        <w:jc w:val="left"/>
        <w:rPr>
          <w:rFonts w:ascii="Times New Roman" w:hAnsi="Times New Roman" w:cs="Times New Roman"/>
          <w:sz w:val="22"/>
          <w:szCs w:val="22"/>
        </w:rPr>
      </w:pPr>
    </w:p>
    <w:p w14:paraId="611EB17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Planning Process:  </w:t>
      </w:r>
      <w:r w:rsidRPr="00AD3E97">
        <w:rPr>
          <w:rFonts w:ascii="Times New Roman" w:hAnsi="Times New Roman" w:cs="Times New Roman"/>
          <w:sz w:val="22"/>
          <w:szCs w:val="22"/>
        </w:rPr>
        <w:t>A process led by the Enrolled Member, where possible, and includes the Enrolled Member’s representative in a participatory role, as needed and as defined by the Enrolled Member, unless State law confers decision-making authority to the legal representative. In addition to being led by the Enrolled Member receiving services and supports, the Person-Centered Planning Process:</w:t>
      </w:r>
    </w:p>
    <w:p w14:paraId="718BF4F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people chosen by the Enrolled Member;</w:t>
      </w:r>
    </w:p>
    <w:p w14:paraId="21422298"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Provides necessary information and support to ensure that the Enrolled Member directs the process to the maximum extent possible, and is enabled to make informed choices and decisions;</w:t>
      </w:r>
    </w:p>
    <w:p w14:paraId="0135D9C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Is timely and occurs at times and locations of convenience to the Enrolled Member; </w:t>
      </w:r>
    </w:p>
    <w:p w14:paraId="09F0F98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Reflects cultural considerations of the Enrolled Member and is conducted by providing information in plain language and in a manner that is accessible to individuals with disabilities and persons who are LEP, consistent with 42 C.F.R. § 435.905(b);</w:t>
      </w:r>
    </w:p>
    <w:p w14:paraId="7CA2173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7160CC5D"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Providers of HCBS for the Enrolled Member, or those who have an interest in or are employed by a Provider of HCBS for the Enrolled Member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Enrolled Members must be provided with a clear and accessible alternative dispute resolution process;</w:t>
      </w:r>
    </w:p>
    <w:p w14:paraId="298D034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Offers informed choices to the Enrolled Member regarding the services and supports they receive and from whom;</w:t>
      </w:r>
    </w:p>
    <w:p w14:paraId="21C449A9"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a method for the Enrolled Member to request updates to the plan as needed;</w:t>
      </w:r>
    </w:p>
    <w:p w14:paraId="024AA414"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Records the alternative home and community-based settings that were considered by the Enrolled Member. </w:t>
      </w:r>
    </w:p>
    <w:p w14:paraId="048531E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441.301(c)(1). {From CMSC}.</w:t>
      </w:r>
    </w:p>
    <w:p w14:paraId="04D89CA7" w14:textId="77777777" w:rsidR="004B241D" w:rsidRPr="00AD3E97" w:rsidRDefault="004B241D" w:rsidP="00297B6C">
      <w:pPr>
        <w:pStyle w:val="PlainText"/>
        <w:jc w:val="left"/>
        <w:rPr>
          <w:rFonts w:ascii="Times New Roman" w:hAnsi="Times New Roman" w:cs="Times New Roman"/>
          <w:sz w:val="22"/>
          <w:szCs w:val="22"/>
        </w:rPr>
      </w:pPr>
    </w:p>
    <w:p w14:paraId="04FE7772"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Service Plan:  </w:t>
      </w:r>
      <w:r w:rsidRPr="00AD3E97">
        <w:rPr>
          <w:rFonts w:ascii="Times New Roman" w:hAnsi="Times New Roman" w:cs="Times New Roman"/>
          <w:sz w:val="22"/>
          <w:szCs w:val="22"/>
        </w:rPr>
        <w:t>A person-centered plan must reflect the services and supports that are important for the Enrolled Member to meet the needs identified through an assessment of functional need, as well as what is important to the Enrolled Member with regard to preferences for the delivery of such services and supports. Commensurate with the level of need of the Enrolled Member, and the scope of services and supports available under the State’s 1915(c) HCBS Waiver, the written plan must:</w:t>
      </w:r>
    </w:p>
    <w:p w14:paraId="3139114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that the setting in which the Enrolled Member resides is chosen by the Enrolled Member. The State must ensure that the setting chosen by the Enrolled Member is integrated in, and supports full Access of Enrolled Members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557D06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Enrolled Member’s strengths and preferences;</w:t>
      </w:r>
    </w:p>
    <w:p w14:paraId="44E3F72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clinical and support needs as identified through an assessment of functional need;</w:t>
      </w:r>
    </w:p>
    <w:p w14:paraId="788D2D5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individually identified goals and desired outcomes;</w:t>
      </w:r>
    </w:p>
    <w:p w14:paraId="5B10655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services and supports (paid and unpaid) that will assist the Enrolled Member to achieve identified goals, and the Providers of those services and supports, including Natural Supports. Natural Supports are unpaid supports that are provided voluntarily to the Enrolled Member in lieu of 1915(c) HCBS Waiver services and supports;</w:t>
      </w:r>
    </w:p>
    <w:p w14:paraId="1F0C066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risk factors and measures in place to minimize them, including individualized back-up plans and strategies when needed;</w:t>
      </w:r>
    </w:p>
    <w:p w14:paraId="2B5DA04A"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understandable to the Enrolled Member receiving services and supports, and the individuals important in supporting him or her. At a minimum, for the written plan to be understandable, it must be written in plain language and in a manner that is accessible to Enrolled Members with disabilities and persons who are LEP, consistent with 42 C.F.R. § 435.905(b) of this chapter;</w:t>
      </w:r>
    </w:p>
    <w:p w14:paraId="41DB03A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Identify the individual and/or entity responsible for monitoring the plan; </w:t>
      </w:r>
    </w:p>
    <w:p w14:paraId="0A29316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finalized and agreed to, with the informed consent of the Enrolled Member in writing, and signed by all individuals and Providers responsible for its implementation;</w:t>
      </w:r>
    </w:p>
    <w:p w14:paraId="69584A26"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distributed to the Enrolled Member and other people involved in the plan;</w:t>
      </w:r>
    </w:p>
    <w:p w14:paraId="7B2193E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those services, the purpose or control of which the Enrolled Member elects to self-direct;</w:t>
      </w:r>
    </w:p>
    <w:p w14:paraId="5235028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Prevent the provision of unnecessary or inappropriate services and supports;</w:t>
      </w:r>
    </w:p>
    <w:p w14:paraId="56AED2A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Document that any modification of the additional conditions, under paragraph (c)(4)(vi)(A) through (D) of 42 C.F.R. § 431.301, must be supported by a specific assessed need and justified in the Person-Centered Service Plan. </w:t>
      </w:r>
    </w:p>
    <w:p w14:paraId="0BD33F5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431.301(c)(2). {From CMSC}.</w:t>
      </w:r>
    </w:p>
    <w:p w14:paraId="423084DA" w14:textId="77777777" w:rsidR="004B241D" w:rsidRPr="00AD3E97" w:rsidRDefault="004B241D" w:rsidP="004B241D">
      <w:pPr>
        <w:pStyle w:val="PlainText"/>
        <w:tabs>
          <w:tab w:val="left" w:pos="480"/>
        </w:tabs>
        <w:rPr>
          <w:rFonts w:ascii="Times New Roman" w:hAnsi="Times New Roman" w:cs="Times New Roman"/>
          <w:sz w:val="22"/>
          <w:szCs w:val="22"/>
        </w:rPr>
      </w:pPr>
    </w:p>
    <w:p w14:paraId="5A658027" w14:textId="528D60D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Pharmaceutical and Therapeutics (P&amp;T) Committee</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committee of nine </w:t>
      </w:r>
      <w:r w:rsidR="00640309">
        <w:rPr>
          <w:rFonts w:ascii="Times New Roman" w:hAnsi="Times New Roman" w:cs="Times New Roman"/>
          <w:sz w:val="22"/>
          <w:szCs w:val="22"/>
        </w:rPr>
        <w:t xml:space="preserve">(9) </w:t>
      </w:r>
      <w:r w:rsidRPr="00AD3E97">
        <w:rPr>
          <w:rFonts w:ascii="Times New Roman" w:hAnsi="Times New Roman" w:cs="Times New Roman"/>
          <w:sz w:val="22"/>
          <w:szCs w:val="22"/>
        </w:rPr>
        <w:t>members appointed by the Governor that is charged with developing and providing ongoing review of the PDL pursuant to Iowa Code section 249A.20A.</w:t>
      </w:r>
    </w:p>
    <w:p w14:paraId="02F233A9" w14:textId="77777777" w:rsidR="004B241D" w:rsidRPr="00AD3E97" w:rsidRDefault="004B241D" w:rsidP="00297B6C">
      <w:pPr>
        <w:pStyle w:val="ListParagraph"/>
        <w:jc w:val="left"/>
      </w:pPr>
    </w:p>
    <w:p w14:paraId="20B4858E" w14:textId="246C36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Pharmacy Benefit Manager (PBM)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 entity responsible for the provision and administration of pharmacy services.</w:t>
      </w:r>
    </w:p>
    <w:p w14:paraId="4874640A" w14:textId="77777777" w:rsidR="004B241D" w:rsidRPr="00AD3E97" w:rsidRDefault="004B241D" w:rsidP="00297B6C">
      <w:pPr>
        <w:pStyle w:val="ListParagraph"/>
        <w:jc w:val="left"/>
      </w:pPr>
    </w:p>
    <w:p w14:paraId="342EC11B" w14:textId="38ACF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Physician</w:t>
      </w:r>
      <w:r w:rsidR="009E4405">
        <w:rPr>
          <w:rFonts w:ascii="Times New Roman" w:hAnsi="Times New Roman" w:cs="Times New Roman"/>
          <w:i/>
          <w:sz w:val="22"/>
          <w:szCs w:val="22"/>
        </w:rPr>
        <w:t xml:space="preserve">/Provider </w:t>
      </w:r>
      <w:r w:rsidRPr="00AD3E97">
        <w:rPr>
          <w:rFonts w:ascii="Times New Roman" w:hAnsi="Times New Roman" w:cs="Times New Roman"/>
          <w:i/>
          <w:sz w:val="22"/>
          <w:szCs w:val="22"/>
        </w:rPr>
        <w:t>Administered Drugs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Drugs other than vaccines covered under section 1927(k)(2) of the Social Security Act that are typically furnished incident to a physician’s</w:t>
      </w:r>
      <w:r w:rsidR="009E4405">
        <w:rPr>
          <w:rFonts w:ascii="Times New Roman" w:hAnsi="Times New Roman" w:cs="Times New Roman"/>
          <w:sz w:val="22"/>
          <w:szCs w:val="22"/>
        </w:rPr>
        <w:t>/provider’s</w:t>
      </w:r>
      <w:r w:rsidRPr="00AD3E97">
        <w:rPr>
          <w:rFonts w:ascii="Times New Roman" w:hAnsi="Times New Roman" w:cs="Times New Roman"/>
          <w:sz w:val="22"/>
          <w:szCs w:val="22"/>
        </w:rPr>
        <w:t xml:space="preserve"> services.</w:t>
      </w:r>
    </w:p>
    <w:p w14:paraId="00B2EAC0" w14:textId="1E329D09"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administered by a medical professional in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office or other outpatient clinical setting.</w:t>
      </w:r>
    </w:p>
    <w:p w14:paraId="6AE4753B" w14:textId="4036F3B4"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incident to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services that are separately billed to Medicaid or its Designee.</w:t>
      </w:r>
    </w:p>
    <w:p w14:paraId="59723C17" w14:textId="7FED9096"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Reimbursement for Physician</w:t>
      </w:r>
      <w:r w:rsidR="00A2122E">
        <w:rPr>
          <w:rFonts w:ascii="Times New Roman" w:hAnsi="Times New Roman" w:cs="Times New Roman"/>
          <w:sz w:val="22"/>
          <w:szCs w:val="22"/>
        </w:rPr>
        <w:t>/Provider A</w:t>
      </w:r>
      <w:r w:rsidRPr="00AD3E97">
        <w:rPr>
          <w:rFonts w:ascii="Times New Roman" w:hAnsi="Times New Roman" w:cs="Times New Roman"/>
          <w:sz w:val="22"/>
          <w:szCs w:val="22"/>
        </w:rPr>
        <w:t>dministered Drugs is allowed only if the drug qualifies for rebate in accordance with 42 USC 1396r-8.</w:t>
      </w:r>
    </w:p>
    <w:p w14:paraId="0E7813B4" w14:textId="77777777" w:rsidR="004B241D" w:rsidRPr="00AD3E97" w:rsidRDefault="004B241D" w:rsidP="00297B6C">
      <w:pPr>
        <w:pStyle w:val="ListParagraph"/>
        <w:jc w:val="left"/>
      </w:pPr>
    </w:p>
    <w:p w14:paraId="2F988F99" w14:textId="366A2D8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PMIC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Psychiatric Medical Institutions for Children. </w:t>
      </w:r>
    </w:p>
    <w:p w14:paraId="0AC9A4B2" w14:textId="77777777" w:rsidR="004B241D" w:rsidRPr="00AD3E97" w:rsidRDefault="004B241D" w:rsidP="00297B6C">
      <w:pPr>
        <w:pStyle w:val="ListParagraph"/>
        <w:jc w:val="left"/>
      </w:pPr>
    </w:p>
    <w:p w14:paraId="74BFF868" w14:textId="0023BDF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Policies and Procedures Manual (PPM)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released by the Agency detailing the policies and procedures of the program.</w:t>
      </w:r>
    </w:p>
    <w:p w14:paraId="03A9B362" w14:textId="77777777" w:rsidR="004B241D" w:rsidRPr="00AD3E97" w:rsidRDefault="004B241D" w:rsidP="00297B6C">
      <w:pPr>
        <w:pStyle w:val="ListParagraph"/>
        <w:jc w:val="left"/>
      </w:pPr>
    </w:p>
    <w:p w14:paraId="205364FC" w14:textId="30A992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Point of Sale. </w:t>
      </w:r>
    </w:p>
    <w:p w14:paraId="3A55DBBB" w14:textId="77777777" w:rsidR="004B241D" w:rsidRPr="00AD3E97" w:rsidRDefault="004B241D" w:rsidP="00297B6C">
      <w:pPr>
        <w:pStyle w:val="PlainText"/>
        <w:tabs>
          <w:tab w:val="left" w:pos="480"/>
        </w:tabs>
        <w:jc w:val="left"/>
        <w:rPr>
          <w:rFonts w:ascii="Times New Roman" w:hAnsi="Times New Roman" w:cs="Times New Roman"/>
          <w:sz w:val="22"/>
          <w:szCs w:val="22"/>
        </w:rPr>
      </w:pPr>
    </w:p>
    <w:p w14:paraId="0ADB7A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Post-Stabilization Care Services:  </w:t>
      </w:r>
      <w:r w:rsidRPr="00AD3E97">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20E4A034" w14:textId="77777777" w:rsidR="004B241D" w:rsidRPr="00AD3E97" w:rsidRDefault="004B241D" w:rsidP="00297B6C">
      <w:pPr>
        <w:pStyle w:val="PlainText"/>
        <w:jc w:val="left"/>
        <w:rPr>
          <w:rFonts w:ascii="Times New Roman" w:hAnsi="Times New Roman" w:cs="Times New Roman"/>
          <w:sz w:val="22"/>
          <w:szCs w:val="22"/>
        </w:rPr>
      </w:pPr>
    </w:p>
    <w:p w14:paraId="7DE2BFEE"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Potential Enrollee:</w:t>
      </w:r>
      <w:r w:rsidRPr="00AD3E97">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7EEA13E1" w14:textId="77777777" w:rsidR="004B241D" w:rsidRPr="00AD3E97" w:rsidRDefault="004B241D" w:rsidP="00297B6C">
      <w:pPr>
        <w:pStyle w:val="PlainText"/>
        <w:jc w:val="left"/>
        <w:rPr>
          <w:rFonts w:ascii="Times New Roman" w:hAnsi="Times New Roman" w:cs="Times New Roman"/>
          <w:sz w:val="22"/>
          <w:szCs w:val="22"/>
        </w:rPr>
      </w:pPr>
    </w:p>
    <w:p w14:paraId="750999D8" w14:textId="7BEDAD3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PPACA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Patient Protection and Affordable Care Act. </w:t>
      </w:r>
    </w:p>
    <w:p w14:paraId="0C5FDE18" w14:textId="77777777" w:rsidR="004B241D" w:rsidRPr="00AD3E97" w:rsidRDefault="004B241D" w:rsidP="00297B6C">
      <w:pPr>
        <w:pStyle w:val="ListParagraph"/>
        <w:jc w:val="left"/>
        <w:rPr>
          <w:b/>
        </w:rPr>
      </w:pPr>
    </w:p>
    <w:p w14:paraId="54D8047A" w14:textId="02979031" w:rsidR="004B241D" w:rsidRPr="00AD3E97" w:rsidRDefault="004B241D" w:rsidP="00297B6C">
      <w:pPr>
        <w:pStyle w:val="PlainText"/>
        <w:tabs>
          <w:tab w:val="left" w:pos="5200"/>
        </w:tabs>
        <w:jc w:val="left"/>
        <w:rPr>
          <w:rFonts w:ascii="Times New Roman" w:hAnsi="Times New Roman" w:cs="Times New Roman"/>
          <w:sz w:val="22"/>
          <w:szCs w:val="22"/>
        </w:rPr>
      </w:pPr>
      <w:r w:rsidRPr="00AD3E97">
        <w:rPr>
          <w:rFonts w:ascii="Times New Roman" w:hAnsi="Times New Roman" w:cs="Times New Roman"/>
          <w:i/>
          <w:sz w:val="22"/>
          <w:szCs w:val="22"/>
        </w:rPr>
        <w:t>PPS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Prospective Payment System.</w:t>
      </w:r>
      <w:r w:rsidR="00804788" w:rsidRPr="00AD3E97">
        <w:rPr>
          <w:rFonts w:ascii="Times New Roman" w:hAnsi="Times New Roman" w:cs="Times New Roman"/>
          <w:sz w:val="22"/>
          <w:szCs w:val="22"/>
        </w:rPr>
        <w:tab/>
      </w:r>
    </w:p>
    <w:p w14:paraId="7E309A47" w14:textId="77777777" w:rsidR="004B241D" w:rsidRPr="00AD3E97" w:rsidRDefault="004B241D" w:rsidP="00297B6C">
      <w:pPr>
        <w:pStyle w:val="ListParagraph"/>
        <w:jc w:val="left"/>
        <w:rPr>
          <w:b/>
        </w:rPr>
      </w:pPr>
    </w:p>
    <w:p w14:paraId="299B8D75" w14:textId="18E36BD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drug on the PDL that provides medical equivalency to the Medicaid Enrolled Member in a cost-effective manner (by virtue of OBRA ‘90 and Supplemental Rebate) and does not require a Prior Authorization</w:t>
      </w:r>
      <w:r w:rsidR="00A2122E" w:rsidRPr="00A2122E">
        <w:rPr>
          <w:rFonts w:ascii="Times New Roman" w:hAnsi="Times New Roman" w:cs="Times New Roman"/>
          <w:sz w:val="22"/>
          <w:szCs w:val="22"/>
        </w:rPr>
        <w:t xml:space="preserve"> </w:t>
      </w:r>
      <w:r w:rsidR="00A2122E">
        <w:rPr>
          <w:rFonts w:ascii="Times New Roman" w:hAnsi="Times New Roman" w:cs="Times New Roman"/>
          <w:sz w:val="22"/>
          <w:szCs w:val="22"/>
        </w:rPr>
        <w:t>unless conditions are applied</w:t>
      </w:r>
      <w:r w:rsidRPr="00AD3E97">
        <w:rPr>
          <w:rFonts w:ascii="Times New Roman" w:hAnsi="Times New Roman" w:cs="Times New Roman"/>
          <w:sz w:val="22"/>
          <w:szCs w:val="22"/>
        </w:rPr>
        <w:t>. A Preferred Drug is designated “P” on the PDL.</w:t>
      </w:r>
    </w:p>
    <w:p w14:paraId="4F8E7820" w14:textId="77777777" w:rsidR="004B241D" w:rsidRPr="00AD3E97" w:rsidRDefault="004B241D" w:rsidP="00297B6C">
      <w:pPr>
        <w:pStyle w:val="ListParagraph"/>
        <w:jc w:val="left"/>
        <w:rPr>
          <w:b/>
        </w:rPr>
      </w:pPr>
    </w:p>
    <w:p w14:paraId="27A34D6D" w14:textId="0A92816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 List (PDL)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list comprised of drugs recommended to the Iowa Department of Human Services by the Iowa Medicaid P&amp;T Committee that have been identified as being therapeutically equivalent within a drug class and that provide cost benefit to the Medicaid program.</w:t>
      </w:r>
    </w:p>
    <w:p w14:paraId="3EDE145B" w14:textId="77777777" w:rsidR="004B241D" w:rsidRPr="00AD3E97" w:rsidRDefault="004B241D" w:rsidP="00297B6C">
      <w:pPr>
        <w:pStyle w:val="PlainText"/>
        <w:jc w:val="left"/>
        <w:rPr>
          <w:rFonts w:ascii="Times New Roman" w:hAnsi="Times New Roman" w:cs="Times New Roman"/>
          <w:sz w:val="22"/>
          <w:szCs w:val="22"/>
        </w:rPr>
      </w:pPr>
    </w:p>
    <w:p w14:paraId="68BFC5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Prepaid Ambulatory Health Plan (PAHP):</w:t>
      </w:r>
      <w:r w:rsidRPr="00AD3E97">
        <w:rPr>
          <w:rFonts w:ascii="Times New Roman" w:hAnsi="Times New Roman" w:cs="Times New Roman"/>
          <w:sz w:val="22"/>
          <w:szCs w:val="22"/>
        </w:rPr>
        <w:t xml:space="preserve">  An entity that—</w:t>
      </w:r>
    </w:p>
    <w:p w14:paraId="1FF6221E"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Provides services to Enrolled Members under contract with the State, and on the basis of Capitation Payments, or other payment arrangements that do not use State Plan payment rates.</w:t>
      </w:r>
    </w:p>
    <w:p w14:paraId="40878F7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2B96EB3F"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57CB99C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38D6D1CA" w14:textId="77777777" w:rsidR="004B241D" w:rsidRPr="00AD3E97" w:rsidRDefault="004B241D" w:rsidP="00297B6C">
      <w:pPr>
        <w:pStyle w:val="PlainText"/>
        <w:jc w:val="left"/>
        <w:rPr>
          <w:rFonts w:ascii="Times New Roman" w:hAnsi="Times New Roman" w:cs="Times New Roman"/>
          <w:sz w:val="22"/>
          <w:szCs w:val="22"/>
        </w:rPr>
      </w:pPr>
    </w:p>
    <w:p w14:paraId="243B073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Prepaid Inpatient Health Plan (PIHP):  </w:t>
      </w:r>
      <w:r w:rsidRPr="00AD3E97">
        <w:rPr>
          <w:rFonts w:ascii="Times New Roman" w:hAnsi="Times New Roman" w:cs="Times New Roman"/>
          <w:sz w:val="22"/>
          <w:szCs w:val="22"/>
        </w:rPr>
        <w:t>An entity that—</w:t>
      </w:r>
    </w:p>
    <w:p w14:paraId="0790210C"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3F5083F4"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arranges for, or otherwise has responsibility for the provision of any inpatient hospital or institutional services for its Enrolled Members; and</w:t>
      </w:r>
    </w:p>
    <w:p w14:paraId="0EE3032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35FBDA8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19FA9F0C" w14:textId="77777777" w:rsidR="004B241D" w:rsidRPr="00AD3E97" w:rsidRDefault="004B241D" w:rsidP="00297B6C">
      <w:pPr>
        <w:pStyle w:val="PlainText"/>
        <w:jc w:val="left"/>
        <w:rPr>
          <w:rFonts w:ascii="Times New Roman" w:hAnsi="Times New Roman" w:cs="Times New Roman"/>
          <w:sz w:val="22"/>
          <w:szCs w:val="22"/>
        </w:rPr>
      </w:pPr>
    </w:p>
    <w:p w14:paraId="3EB43F7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Prevalent:</w:t>
      </w:r>
      <w:r w:rsidRPr="00AD3E97">
        <w:rPr>
          <w:rFonts w:ascii="Times New Roman" w:hAnsi="Times New Roman" w:cs="Times New Roman"/>
          <w:sz w:val="22"/>
          <w:szCs w:val="22"/>
        </w:rPr>
        <w:t xml:space="preserve">  A non-English language determined to be spoken by a significant number or percentage of Potential Enrollees and Enrolled Members that are LEP. Per Iowa’s 1915(b) waiver, this threshold percentage is 5%.  See: 42 C.F.R. § 438.10(a). {From CMSC}.</w:t>
      </w:r>
    </w:p>
    <w:p w14:paraId="23F3833C" w14:textId="77777777" w:rsidR="004B241D" w:rsidRPr="00AD3E97" w:rsidRDefault="004B241D" w:rsidP="00297B6C">
      <w:pPr>
        <w:pStyle w:val="PlainText"/>
        <w:jc w:val="left"/>
        <w:rPr>
          <w:rFonts w:ascii="Times New Roman" w:hAnsi="Times New Roman" w:cs="Times New Roman"/>
          <w:sz w:val="22"/>
          <w:szCs w:val="22"/>
        </w:rPr>
      </w:pPr>
    </w:p>
    <w:p w14:paraId="4FFE67D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w:t>
      </w:r>
      <w:r w:rsidRPr="00AD3E97">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as authorized by the State Medicaid program, to the extent the furnishing of those services is legally authorized in the state in which the practitioner furnishes them. See: 42 C.F.R. § 438.2. {From CMSC}.</w:t>
      </w:r>
    </w:p>
    <w:p w14:paraId="6DE1A0A7" w14:textId="77777777" w:rsidR="004B241D" w:rsidRPr="00AD3E97" w:rsidRDefault="004B241D" w:rsidP="00297B6C">
      <w:pPr>
        <w:pStyle w:val="PlainText"/>
        <w:jc w:val="left"/>
        <w:rPr>
          <w:rFonts w:ascii="Times New Roman" w:hAnsi="Times New Roman" w:cs="Times New Roman"/>
          <w:sz w:val="22"/>
          <w:szCs w:val="22"/>
        </w:rPr>
      </w:pPr>
    </w:p>
    <w:p w14:paraId="03DD1DCF" w14:textId="7335A6E3"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Provider (PCP)</w:t>
      </w:r>
      <w:r w:rsidR="00FC7C3A">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14:paraId="54CD3A7B" w14:textId="77777777" w:rsidR="004B241D" w:rsidRPr="00AD3E97" w:rsidRDefault="004B241D" w:rsidP="00297B6C">
      <w:pPr>
        <w:pStyle w:val="PlainText"/>
        <w:jc w:val="left"/>
        <w:rPr>
          <w:rFonts w:ascii="Times New Roman" w:hAnsi="Times New Roman" w:cs="Times New Roman"/>
          <w:sz w:val="22"/>
          <w:szCs w:val="22"/>
        </w:rPr>
      </w:pPr>
    </w:p>
    <w:p w14:paraId="604967EF" w14:textId="5EF3E7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Services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 care and laboratory services customarily furnished by, or through, the Enrolled Member’s PCP for diagnosis and treatment of acute and chronic illnesses, disease prevention and screening, health maintenance, and health promotion, either by the PCP or through appropriate referral to specialists and/or ancillary Providers.</w:t>
      </w:r>
    </w:p>
    <w:p w14:paraId="7B252133" w14:textId="77777777" w:rsidR="004B241D" w:rsidRPr="00AD3E97" w:rsidRDefault="004B241D" w:rsidP="00297B6C">
      <w:pPr>
        <w:pStyle w:val="ListParagraph"/>
        <w:jc w:val="left"/>
        <w:rPr>
          <w:b/>
        </w:rPr>
      </w:pPr>
    </w:p>
    <w:p w14:paraId="5A779883" w14:textId="6134DC6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Prior Authorization</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3922C483" w14:textId="77777777" w:rsidR="004B241D" w:rsidRPr="00AD3E97" w:rsidRDefault="004B241D" w:rsidP="00297B6C">
      <w:pPr>
        <w:pStyle w:val="PlainText"/>
        <w:jc w:val="left"/>
        <w:rPr>
          <w:rFonts w:ascii="Times New Roman" w:hAnsi="Times New Roman" w:cs="Times New Roman"/>
          <w:sz w:val="22"/>
          <w:szCs w:val="22"/>
        </w:rPr>
      </w:pPr>
    </w:p>
    <w:p w14:paraId="05D9B7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Private Insurance:</w:t>
      </w:r>
      <w:r w:rsidRPr="00AD3E97">
        <w:rPr>
          <w:rFonts w:ascii="Times New Roman" w:hAnsi="Times New Roman" w:cs="Times New Roman"/>
          <w:sz w:val="22"/>
          <w:szCs w:val="22"/>
        </w:rPr>
        <w:t xml:space="preserve">  Does not include a QHP, as defined in 45 C.F.R. § 155.20. See: 42 C.F.R. § 438.104(a). {From CMSC}.</w:t>
      </w:r>
    </w:p>
    <w:p w14:paraId="0C53F351" w14:textId="77777777" w:rsidR="004B241D" w:rsidRPr="00AD3E97" w:rsidRDefault="004B241D" w:rsidP="00297B6C">
      <w:pPr>
        <w:pStyle w:val="PlainText"/>
        <w:jc w:val="left"/>
        <w:rPr>
          <w:rFonts w:ascii="Times New Roman" w:hAnsi="Times New Roman" w:cs="Times New Roman"/>
          <w:sz w:val="22"/>
          <w:szCs w:val="22"/>
        </w:rPr>
      </w:pPr>
    </w:p>
    <w:p w14:paraId="0BAA1AFC" w14:textId="77B291C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Professional Standards/Industry Standards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17D9DDA3" w14:textId="77777777" w:rsidR="004B241D" w:rsidRPr="00AD3E97" w:rsidRDefault="004B241D" w:rsidP="00297B6C">
      <w:pPr>
        <w:pStyle w:val="ListParagraph"/>
        <w:jc w:val="left"/>
        <w:rPr>
          <w:b/>
        </w:rPr>
      </w:pPr>
    </w:p>
    <w:p w14:paraId="1C187083" w14:textId="33E6323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high-</w:t>
      </w:r>
      <w:r w:rsidR="000C0ADB">
        <w:rPr>
          <w:rFonts w:ascii="Times New Roman" w:hAnsi="Times New Roman" w:cs="Times New Roman"/>
          <w:sz w:val="22"/>
          <w:szCs w:val="22"/>
        </w:rPr>
        <w:t>q</w:t>
      </w:r>
      <w:r w:rsidRPr="00AD3E97">
        <w:rPr>
          <w:rFonts w:ascii="Times New Roman" w:hAnsi="Times New Roman" w:cs="Times New Roman"/>
          <w:sz w:val="22"/>
          <w:szCs w:val="22"/>
        </w:rPr>
        <w:t>uality healthcare initiative.</w:t>
      </w:r>
    </w:p>
    <w:p w14:paraId="70A11134" w14:textId="77777777" w:rsidR="004B241D" w:rsidRPr="00AD3E97" w:rsidRDefault="004B241D" w:rsidP="00297B6C">
      <w:pPr>
        <w:pStyle w:val="ListParagraph"/>
        <w:jc w:val="left"/>
      </w:pPr>
    </w:p>
    <w:p w14:paraId="6E1DD9E5" w14:textId="7972555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 Contractor(s)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vendors selected to operate the Program, including the Contractor and the other awarded entity(s).</w:t>
      </w:r>
    </w:p>
    <w:p w14:paraId="0A3D1683" w14:textId="77777777" w:rsidR="004B241D" w:rsidRPr="00AD3E97" w:rsidRDefault="004B241D" w:rsidP="00297B6C">
      <w:pPr>
        <w:pStyle w:val="PlainText"/>
        <w:jc w:val="left"/>
        <w:rPr>
          <w:rFonts w:ascii="Times New Roman" w:hAnsi="Times New Roman" w:cs="Times New Roman"/>
          <w:sz w:val="22"/>
          <w:szCs w:val="22"/>
        </w:rPr>
      </w:pPr>
    </w:p>
    <w:p w14:paraId="64955DDA" w14:textId="735AE6B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Prospective Drug Utilization Review (Pro-DUR)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513E7239" w14:textId="77777777" w:rsidR="004B241D" w:rsidRPr="00AD3E97" w:rsidRDefault="004B241D" w:rsidP="00297B6C">
      <w:pPr>
        <w:pStyle w:val="ListParagraph"/>
        <w:jc w:val="left"/>
      </w:pPr>
    </w:p>
    <w:p w14:paraId="63B0E27A" w14:textId="1B175DE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Protected Health Information (PHI)</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13ED4022" w14:textId="77777777" w:rsidR="004B241D" w:rsidRPr="00AD3E97" w:rsidRDefault="004B241D" w:rsidP="004B241D">
      <w:pPr>
        <w:pStyle w:val="PlainText"/>
        <w:rPr>
          <w:rFonts w:ascii="Times New Roman" w:hAnsi="Times New Roman" w:cs="Times New Roman"/>
          <w:sz w:val="22"/>
          <w:szCs w:val="22"/>
        </w:rPr>
      </w:pPr>
    </w:p>
    <w:p w14:paraId="0FC21BB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w:t>
      </w:r>
      <w:r w:rsidRPr="00AD3E97">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24ADFA46" w14:textId="77777777" w:rsidR="004B241D" w:rsidRPr="00AD3E97" w:rsidRDefault="004B241D" w:rsidP="00297B6C">
      <w:pPr>
        <w:pStyle w:val="PlainText"/>
        <w:jc w:val="left"/>
        <w:rPr>
          <w:rFonts w:ascii="Times New Roman" w:hAnsi="Times New Roman" w:cs="Times New Roman"/>
          <w:sz w:val="22"/>
          <w:szCs w:val="22"/>
        </w:rPr>
      </w:pPr>
    </w:p>
    <w:p w14:paraId="41670B26" w14:textId="098C53C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Provider-Preventable Conditions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Situations in which Medicaid payment is prohibited for services that should have been avoidable as defined in 42 C.F.R. § 447.26.</w:t>
      </w:r>
    </w:p>
    <w:p w14:paraId="292381BB" w14:textId="77777777" w:rsidR="004B241D" w:rsidRPr="00AD3E97" w:rsidRDefault="004B241D" w:rsidP="00297B6C">
      <w:pPr>
        <w:pStyle w:val="ListParagraph"/>
        <w:jc w:val="left"/>
      </w:pPr>
    </w:p>
    <w:p w14:paraId="52349D01" w14:textId="5B47D4C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Psychosocial Necessity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Enrolled Member and not primarily for the convenience of the Enrolled Member, the Provider, or the Contractor; and (v) are the most appropriate type of service which would reasonably meet the needs of the Enrolled Member in the least costly manner after consideration of: (a) the Enrolled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Enrolled Member to maintain functioning improvement attained through previous treatment; (e) unique circumstances which may impact the accessibility or appropriateness of particular services for an individual Enrolled Member (e.g., availability of transportation, lack of Natural Supports including a place to live); and (f) the Enrolled Member’s choice of Provider or treatment location. </w:t>
      </w:r>
    </w:p>
    <w:p w14:paraId="47780070" w14:textId="77777777" w:rsidR="004B241D" w:rsidRPr="00AD3E97" w:rsidRDefault="004B241D" w:rsidP="00297B6C">
      <w:pPr>
        <w:pStyle w:val="ListParagraph"/>
        <w:jc w:val="left"/>
        <w:rPr>
          <w:b/>
        </w:rPr>
      </w:pPr>
    </w:p>
    <w:p w14:paraId="61B590B1" w14:textId="2931749A"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QHP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Qualified Health Plan</w:t>
      </w:r>
    </w:p>
    <w:p w14:paraId="0D7CC57F" w14:textId="77777777" w:rsidR="004B241D" w:rsidRPr="00AD3E97" w:rsidRDefault="004B241D" w:rsidP="00297B6C">
      <w:pPr>
        <w:pStyle w:val="PlainText"/>
        <w:jc w:val="left"/>
        <w:rPr>
          <w:rFonts w:ascii="Times New Roman" w:hAnsi="Times New Roman" w:cs="Times New Roman"/>
          <w:sz w:val="22"/>
          <w:szCs w:val="22"/>
        </w:rPr>
      </w:pPr>
    </w:p>
    <w:p w14:paraId="06B161E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Quality:</w:t>
      </w:r>
      <w:r w:rsidRPr="00AD3E97">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5E054FFA"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Its structural and operational characteristics.</w:t>
      </w:r>
    </w:p>
    <w:p w14:paraId="0CDA1618"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The provision of services that are consistent with current professional, evidenced-based-knowledge.</w:t>
      </w:r>
    </w:p>
    <w:p w14:paraId="258E5C41"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 xml:space="preserve">Interventions for performance improvement. </w:t>
      </w:r>
    </w:p>
    <w:p w14:paraId="6175F2A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4EB67C9" w14:textId="77777777" w:rsidR="004B241D" w:rsidRPr="00AD3E97" w:rsidRDefault="004B241D" w:rsidP="00297B6C">
      <w:pPr>
        <w:pStyle w:val="PlainText"/>
        <w:jc w:val="left"/>
        <w:rPr>
          <w:rFonts w:ascii="Times New Roman" w:hAnsi="Times New Roman" w:cs="Times New Roman"/>
          <w:sz w:val="22"/>
          <w:szCs w:val="22"/>
        </w:rPr>
      </w:pPr>
    </w:p>
    <w:p w14:paraId="55F93F7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RAC.</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Recovery Audit Contractor </w:t>
      </w:r>
    </w:p>
    <w:p w14:paraId="5603BF72" w14:textId="77777777" w:rsidR="004B241D" w:rsidRPr="00AD3E97" w:rsidRDefault="004B241D" w:rsidP="00297B6C">
      <w:pPr>
        <w:pStyle w:val="PlainText"/>
        <w:jc w:val="left"/>
        <w:rPr>
          <w:rFonts w:ascii="Times New Roman" w:hAnsi="Times New Roman" w:cs="Times New Roman"/>
          <w:sz w:val="22"/>
          <w:szCs w:val="22"/>
        </w:rPr>
      </w:pPr>
    </w:p>
    <w:p w14:paraId="68D459BE" w14:textId="6F83FA9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Rating Period:</w:t>
      </w:r>
      <w:r w:rsidRPr="00AD3E97">
        <w:rPr>
          <w:rFonts w:ascii="Times New Roman" w:hAnsi="Times New Roman" w:cs="Times New Roman"/>
          <w:sz w:val="22"/>
          <w:szCs w:val="22"/>
        </w:rPr>
        <w:t xml:space="preserve">  A period of </w:t>
      </w:r>
      <w:r w:rsidR="00222E0A">
        <w:rPr>
          <w:rFonts w:ascii="Times New Roman" w:hAnsi="Times New Roman" w:cs="Times New Roman"/>
          <w:sz w:val="22"/>
          <w:szCs w:val="22"/>
        </w:rPr>
        <w:t>twelve (</w:t>
      </w:r>
      <w:r w:rsidRPr="00AD3E97">
        <w:rPr>
          <w:rFonts w:ascii="Times New Roman" w:hAnsi="Times New Roman" w:cs="Times New Roman"/>
          <w:sz w:val="22"/>
          <w:szCs w:val="22"/>
        </w:rPr>
        <w:t>12</w:t>
      </w:r>
      <w:r w:rsidR="00222E0A">
        <w:rPr>
          <w:rFonts w:ascii="Times New Roman" w:hAnsi="Times New Roman" w:cs="Times New Roman"/>
          <w:sz w:val="22"/>
          <w:szCs w:val="22"/>
        </w:rPr>
        <w:t>)</w:t>
      </w:r>
      <w:r w:rsidRPr="00AD3E97">
        <w:rPr>
          <w:rFonts w:ascii="Times New Roman" w:hAnsi="Times New Roman" w:cs="Times New Roman"/>
          <w:sz w:val="22"/>
          <w:szCs w:val="22"/>
        </w:rPr>
        <w:t xml:space="preserve"> months selected by the State for which the actuarially sound capitation rates are developed and documented in the rate certification submitted to CMS as required by 42 C.F.R. § 438.7(a). See: 42 C.F.R. § 438.2. {From CMSC}.</w:t>
      </w:r>
    </w:p>
    <w:p w14:paraId="3583CC5A" w14:textId="77777777" w:rsidR="004B241D" w:rsidRPr="00AD3E97" w:rsidRDefault="004B241D" w:rsidP="00297B6C">
      <w:pPr>
        <w:pStyle w:val="PlainText"/>
        <w:jc w:val="left"/>
        <w:rPr>
          <w:rFonts w:ascii="Times New Roman" w:hAnsi="Times New Roman" w:cs="Times New Roman"/>
          <w:sz w:val="22"/>
          <w:szCs w:val="22"/>
        </w:rPr>
      </w:pPr>
    </w:p>
    <w:p w14:paraId="1C437BF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Readily Accessible:</w:t>
      </w:r>
      <w:r w:rsidRPr="00AD3E97">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3F7F325" w14:textId="77777777" w:rsidR="004B241D" w:rsidRPr="00AD3E97" w:rsidRDefault="004B241D" w:rsidP="00297B6C">
      <w:pPr>
        <w:pStyle w:val="PlainText"/>
        <w:jc w:val="left"/>
        <w:rPr>
          <w:rFonts w:ascii="Times New Roman" w:hAnsi="Times New Roman" w:cs="Times New Roman"/>
          <w:sz w:val="22"/>
          <w:szCs w:val="22"/>
        </w:rPr>
      </w:pPr>
    </w:p>
    <w:p w14:paraId="3A37BDAA" w14:textId="4C3885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Readiness Review</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0773F9D4" w14:textId="77777777" w:rsidR="004B241D" w:rsidRPr="00AD3E97" w:rsidRDefault="004B241D" w:rsidP="00297B6C">
      <w:pPr>
        <w:pStyle w:val="PlainText"/>
        <w:jc w:val="left"/>
        <w:rPr>
          <w:rFonts w:ascii="Times New Roman" w:hAnsi="Times New Roman" w:cs="Times New Roman"/>
          <w:sz w:val="22"/>
          <w:szCs w:val="22"/>
        </w:rPr>
      </w:pPr>
    </w:p>
    <w:p w14:paraId="0743F00B" w14:textId="4911B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Recommended Drug List (RDL)</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voluntary list of drugs recommended to the Department of Human Services by the Iowa Medicaid P&amp;T Committee that informs prescribers of cost-effective alternatives that do not require a Prior Authorization.</w:t>
      </w:r>
    </w:p>
    <w:p w14:paraId="545C880C" w14:textId="77777777" w:rsidR="004B241D" w:rsidRPr="00AD3E97" w:rsidRDefault="004B241D" w:rsidP="004B241D">
      <w:pPr>
        <w:pStyle w:val="ListParagraph"/>
      </w:pPr>
    </w:p>
    <w:p w14:paraId="7CDC1B15" w14:textId="655A757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Reporting Manual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distributed by the Agency detailing the reporting requirements for the Program. </w:t>
      </w:r>
    </w:p>
    <w:p w14:paraId="2307F5F5" w14:textId="77777777" w:rsidR="004B241D" w:rsidRPr="00AD3E97" w:rsidRDefault="004B241D" w:rsidP="00297B6C">
      <w:pPr>
        <w:pStyle w:val="PlainText"/>
        <w:jc w:val="left"/>
        <w:rPr>
          <w:rFonts w:ascii="Times New Roman" w:hAnsi="Times New Roman" w:cs="Times New Roman"/>
          <w:sz w:val="22"/>
          <w:szCs w:val="22"/>
        </w:rPr>
      </w:pPr>
    </w:p>
    <w:p w14:paraId="03737F44" w14:textId="412E9C96" w:rsidR="004B241D" w:rsidRPr="00AD3E97" w:rsidRDefault="004B241D" w:rsidP="00297B6C">
      <w:pPr>
        <w:jc w:val="left"/>
      </w:pPr>
      <w:r w:rsidRPr="00AD3E97">
        <w:rPr>
          <w:i/>
          <w:iCs/>
        </w:rPr>
        <w:t>Reprocessed Claim</w:t>
      </w:r>
      <w:r w:rsidR="00FC7C3A">
        <w:t>:</w:t>
      </w:r>
      <w:r w:rsidRPr="00AD3E97">
        <w:t xml:space="preserve">  The adjustment of certain already-processed claims until the claim is correct or no further changes are required.  The re-processing process includes all activities identified to pay or deny the claim after its initial adjudication through the claims payment system.  This includes payment of the claim once adjustments have been completed.</w:t>
      </w:r>
    </w:p>
    <w:p w14:paraId="00E5FD38" w14:textId="77777777" w:rsidR="004B241D" w:rsidRPr="00AD3E97" w:rsidRDefault="004B241D" w:rsidP="00297B6C">
      <w:pPr>
        <w:pStyle w:val="PlainText"/>
        <w:jc w:val="left"/>
        <w:rPr>
          <w:rFonts w:ascii="Times New Roman" w:hAnsi="Times New Roman" w:cs="Times New Roman"/>
          <w:sz w:val="22"/>
          <w:szCs w:val="22"/>
        </w:rPr>
      </w:pPr>
    </w:p>
    <w:p w14:paraId="122FF296" w14:textId="3296C54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Retrospective Drug Utilization Review (Retro-DUR)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547A2288" w14:textId="77777777" w:rsidR="004B241D" w:rsidRPr="00AD3E97" w:rsidRDefault="004B241D" w:rsidP="00297B6C">
      <w:pPr>
        <w:pStyle w:val="ListParagraph"/>
        <w:jc w:val="left"/>
      </w:pPr>
    </w:p>
    <w:p w14:paraId="6C8BB008" w14:textId="1EF7BAE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RHC</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Rural Health Clinic. </w:t>
      </w:r>
    </w:p>
    <w:p w14:paraId="45ED055D" w14:textId="77777777" w:rsidR="004B241D" w:rsidRPr="00AD3E97" w:rsidRDefault="004B241D" w:rsidP="00297B6C">
      <w:pPr>
        <w:pStyle w:val="PlainText"/>
        <w:jc w:val="left"/>
        <w:rPr>
          <w:rFonts w:ascii="Times New Roman" w:hAnsi="Times New Roman" w:cs="Times New Roman"/>
          <w:sz w:val="22"/>
          <w:szCs w:val="22"/>
        </w:rPr>
      </w:pPr>
    </w:p>
    <w:p w14:paraId="30F38E5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Contract:</w:t>
      </w:r>
      <w:r w:rsidRPr="00AD3E97">
        <w:rPr>
          <w:rFonts w:ascii="Times New Roman" w:hAnsi="Times New Roman" w:cs="Times New Roman"/>
          <w:sz w:val="22"/>
          <w:szCs w:val="22"/>
        </w:rPr>
        <w:t xml:space="preserve">  A contract between the State and Contractor under which the Contractor— </w:t>
      </w:r>
    </w:p>
    <w:p w14:paraId="0AA853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Assumes risk for the cost of the services covered under the Contract; and</w:t>
      </w:r>
    </w:p>
    <w:p w14:paraId="76853E6D"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Incurs loss if the cost of furnishing the services exceeds the payments under the Contract. </w:t>
      </w:r>
    </w:p>
    <w:p w14:paraId="70B8DF7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7F61F2CE" w14:textId="77777777" w:rsidR="004B241D" w:rsidRPr="00AD3E97" w:rsidRDefault="004B241D" w:rsidP="00297B6C">
      <w:pPr>
        <w:pStyle w:val="PlainText"/>
        <w:jc w:val="left"/>
        <w:rPr>
          <w:rFonts w:ascii="Times New Roman" w:hAnsi="Times New Roman" w:cs="Times New Roman"/>
          <w:sz w:val="22"/>
          <w:szCs w:val="22"/>
        </w:rPr>
      </w:pPr>
    </w:p>
    <w:p w14:paraId="6BACBE8C" w14:textId="5AA6647D" w:rsidR="004B241D"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Corridor:</w:t>
      </w:r>
      <w:r w:rsidRPr="00AD3E97">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3C69F158" w14:textId="77777777" w:rsidR="002B6715" w:rsidRPr="00AD3E97" w:rsidRDefault="002B6715" w:rsidP="00297B6C">
      <w:pPr>
        <w:pStyle w:val="PlainText"/>
        <w:jc w:val="left"/>
        <w:rPr>
          <w:rFonts w:ascii="Times New Roman" w:hAnsi="Times New Roman" w:cs="Times New Roman"/>
          <w:sz w:val="22"/>
          <w:szCs w:val="22"/>
        </w:rPr>
      </w:pPr>
    </w:p>
    <w:p w14:paraId="5D16E87C" w14:textId="1C0139E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Routine Care</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2E1BEFA" w14:textId="77777777" w:rsidR="004B241D" w:rsidRPr="00AD3E97" w:rsidRDefault="004B241D" w:rsidP="00297B6C">
      <w:pPr>
        <w:pStyle w:val="PlainText"/>
        <w:jc w:val="left"/>
        <w:rPr>
          <w:rFonts w:ascii="Times New Roman" w:hAnsi="Times New Roman" w:cs="Times New Roman"/>
          <w:sz w:val="22"/>
          <w:szCs w:val="22"/>
        </w:rPr>
      </w:pPr>
    </w:p>
    <w:p w14:paraId="3968662C" w14:textId="666A9CD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Rural</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Any area that is not designated as a Metropolitan Statistical Area (MSA). </w:t>
      </w:r>
    </w:p>
    <w:p w14:paraId="7524684B" w14:textId="77777777" w:rsidR="004B241D" w:rsidRPr="00AD3E97" w:rsidRDefault="004B241D" w:rsidP="00297B6C">
      <w:pPr>
        <w:pStyle w:val="PlainText"/>
        <w:jc w:val="left"/>
        <w:rPr>
          <w:rFonts w:ascii="Times New Roman" w:hAnsi="Times New Roman" w:cs="Times New Roman"/>
          <w:sz w:val="22"/>
          <w:szCs w:val="22"/>
        </w:rPr>
      </w:pPr>
    </w:p>
    <w:p w14:paraId="10C1FBF0" w14:textId="60187E3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SAM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System for Award Management. </w:t>
      </w:r>
    </w:p>
    <w:p w14:paraId="7CEACEDF" w14:textId="77777777" w:rsidR="004B241D" w:rsidRPr="00AD3E97" w:rsidRDefault="004B241D" w:rsidP="00297B6C">
      <w:pPr>
        <w:pStyle w:val="PlainText"/>
        <w:jc w:val="left"/>
        <w:rPr>
          <w:rFonts w:ascii="Times New Roman" w:hAnsi="Times New Roman" w:cs="Times New Roman"/>
          <w:sz w:val="22"/>
          <w:szCs w:val="22"/>
        </w:rPr>
      </w:pPr>
    </w:p>
    <w:p w14:paraId="570F330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Sanctioned Individual:  </w:t>
      </w:r>
      <w:r w:rsidRPr="00AD3E97">
        <w:rPr>
          <w:rFonts w:ascii="Times New Roman" w:hAnsi="Times New Roman" w:cs="Times New Roman"/>
          <w:sz w:val="22"/>
          <w:szCs w:val="22"/>
        </w:rPr>
        <w:t>In accordance with section 1128(b)(8) of the Social Security Act, a Sanctioned Individual is a person who:</w:t>
      </w:r>
    </w:p>
    <w:p w14:paraId="7D26653E" w14:textId="7E930CF9"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Has a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entity, and:</w:t>
      </w:r>
    </w:p>
    <w:p w14:paraId="4506EE77"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5F7174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3450D01"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6B10D61F"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Has an ownership or control interest (as defined in section 1124(a)(3) of the Social Security Act) in the entity, and:</w:t>
      </w:r>
    </w:p>
    <w:p w14:paraId="7FF35FA4"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6A90480"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0D1E67F6"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lastRenderedPageBreak/>
        <w:t>Has been excluded from participation under a program under title XVIII or under a state health care program</w:t>
      </w:r>
    </w:p>
    <w:p w14:paraId="62870A74"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Is an officer, director, agent, or managing employee of the Contractor, and:</w:t>
      </w:r>
    </w:p>
    <w:p w14:paraId="71A8E5E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77896A25"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DB9FE5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135FDF13" w14:textId="02F587BD"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 longer has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Contractor or no longer has an ownership or control interest defined under section 1124(a)(3) of the 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5FFD92AC"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1DF0C8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393DF0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 xml:space="preserve">Has been excluded from participation under a program under title XVIII or under a state health care program. </w:t>
      </w:r>
    </w:p>
    <w:p w14:paraId="1835996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Section 1128(b)(8) of the Social Security Act. {From CMSC}.</w:t>
      </w:r>
    </w:p>
    <w:p w14:paraId="5B4B6820" w14:textId="77777777" w:rsidR="004B241D" w:rsidRPr="00AD3E97" w:rsidRDefault="004B241D" w:rsidP="00297B6C">
      <w:pPr>
        <w:pStyle w:val="PlainText"/>
        <w:jc w:val="left"/>
        <w:rPr>
          <w:rFonts w:ascii="Times New Roman" w:hAnsi="Times New Roman" w:cs="Times New Roman"/>
          <w:sz w:val="22"/>
          <w:szCs w:val="22"/>
        </w:rPr>
      </w:pPr>
    </w:p>
    <w:p w14:paraId="76E66DB0" w14:textId="521829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Second Opinion</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010ADF85" w14:textId="77777777" w:rsidR="004B241D" w:rsidRPr="00AD3E97" w:rsidRDefault="004B241D" w:rsidP="00297B6C">
      <w:pPr>
        <w:pStyle w:val="ListParagraph"/>
        <w:jc w:val="left"/>
        <w:rPr>
          <w:b/>
        </w:rPr>
      </w:pPr>
    </w:p>
    <w:p w14:paraId="192D980F" w14:textId="71D6D49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SED</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Severe Emotional Disturbance. </w:t>
      </w:r>
    </w:p>
    <w:p w14:paraId="052F2769" w14:textId="77777777" w:rsidR="004B241D" w:rsidRPr="00AD3E97" w:rsidRDefault="004B241D" w:rsidP="00297B6C">
      <w:pPr>
        <w:pStyle w:val="PlainText"/>
        <w:jc w:val="left"/>
        <w:rPr>
          <w:rFonts w:ascii="Times New Roman" w:hAnsi="Times New Roman" w:cs="Times New Roman"/>
          <w:sz w:val="22"/>
          <w:szCs w:val="22"/>
        </w:rPr>
      </w:pPr>
    </w:p>
    <w:p w14:paraId="7D07895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Service Authorization:  </w:t>
      </w:r>
      <w:r w:rsidRPr="00AD3E97">
        <w:rPr>
          <w:rFonts w:ascii="Times New Roman" w:hAnsi="Times New Roman" w:cs="Times New Roman"/>
          <w:sz w:val="22"/>
          <w:szCs w:val="22"/>
        </w:rPr>
        <w:t>A managed care Enrolled Member’s request for the provision of a service. See: 42 C.F.R. § 431.201. {From CMSC}.</w:t>
      </w:r>
    </w:p>
    <w:p w14:paraId="252D053F" w14:textId="77777777" w:rsidR="004B241D" w:rsidRPr="00AD3E97" w:rsidRDefault="004B241D" w:rsidP="00297B6C">
      <w:pPr>
        <w:pStyle w:val="PlainText"/>
        <w:jc w:val="left"/>
        <w:rPr>
          <w:rFonts w:ascii="Times New Roman" w:hAnsi="Times New Roman" w:cs="Times New Roman"/>
          <w:sz w:val="22"/>
          <w:szCs w:val="22"/>
        </w:rPr>
      </w:pPr>
    </w:p>
    <w:p w14:paraId="4B2EFEF4" w14:textId="31BD222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State Innovation Model. </w:t>
      </w:r>
    </w:p>
    <w:p w14:paraId="64F7B1E7" w14:textId="77777777" w:rsidR="004B241D" w:rsidRPr="00AD3E97" w:rsidRDefault="004B241D" w:rsidP="00297B6C">
      <w:pPr>
        <w:pStyle w:val="ListParagraph"/>
        <w:jc w:val="left"/>
        <w:rPr>
          <w:b/>
        </w:rPr>
      </w:pPr>
    </w:p>
    <w:p w14:paraId="5E076219" w14:textId="7DA5C497" w:rsidR="00853D2A" w:rsidRDefault="00853D2A" w:rsidP="00297B6C">
      <w:pPr>
        <w:pStyle w:val="PlainText"/>
        <w:jc w:val="left"/>
        <w:rPr>
          <w:ins w:id="976" w:author="Author"/>
          <w:rFonts w:ascii="Times New Roman" w:hAnsi="Times New Roman" w:cs="Times New Roman"/>
          <w:iCs/>
          <w:sz w:val="22"/>
          <w:szCs w:val="22"/>
        </w:rPr>
      </w:pPr>
      <w:ins w:id="977" w:author="Author">
        <w:r>
          <w:rPr>
            <w:rFonts w:ascii="Times New Roman" w:hAnsi="Times New Roman" w:cs="Times New Roman"/>
            <w:i/>
            <w:sz w:val="22"/>
            <w:szCs w:val="22"/>
          </w:rPr>
          <w:t xml:space="preserve">Single </w:t>
        </w:r>
        <w:r w:rsidR="004322A0">
          <w:rPr>
            <w:rFonts w:ascii="Times New Roman" w:hAnsi="Times New Roman" w:cs="Times New Roman"/>
            <w:i/>
            <w:sz w:val="22"/>
            <w:szCs w:val="22"/>
          </w:rPr>
          <w:t>C</w:t>
        </w:r>
        <w:r>
          <w:rPr>
            <w:rFonts w:ascii="Times New Roman" w:hAnsi="Times New Roman" w:cs="Times New Roman"/>
            <w:i/>
            <w:sz w:val="22"/>
            <w:szCs w:val="22"/>
          </w:rPr>
          <w:t xml:space="preserve">ase </w:t>
        </w:r>
        <w:r w:rsidR="004322A0">
          <w:rPr>
            <w:rFonts w:ascii="Times New Roman" w:hAnsi="Times New Roman" w:cs="Times New Roman"/>
            <w:i/>
            <w:sz w:val="22"/>
            <w:szCs w:val="22"/>
          </w:rPr>
          <w:t>A</w:t>
        </w:r>
        <w:r>
          <w:rPr>
            <w:rFonts w:ascii="Times New Roman" w:hAnsi="Times New Roman" w:cs="Times New Roman"/>
            <w:i/>
            <w:sz w:val="22"/>
            <w:szCs w:val="22"/>
          </w:rPr>
          <w:t xml:space="preserve">greement: </w:t>
        </w:r>
        <w:r w:rsidRPr="00853D2A">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ins>
    </w:p>
    <w:p w14:paraId="209DB3F9" w14:textId="2AF18F6B" w:rsidR="00853D2A" w:rsidRDefault="00853D2A" w:rsidP="00297B6C">
      <w:pPr>
        <w:pStyle w:val="PlainText"/>
        <w:jc w:val="left"/>
        <w:rPr>
          <w:ins w:id="978" w:author="Author"/>
          <w:rFonts w:ascii="Times New Roman" w:hAnsi="Times New Roman" w:cs="Times New Roman"/>
          <w:iCs/>
          <w:sz w:val="22"/>
          <w:szCs w:val="22"/>
        </w:rPr>
      </w:pPr>
    </w:p>
    <w:p w14:paraId="167A93F4" w14:textId="6BC722A5" w:rsidR="0016469B" w:rsidRDefault="000B009F" w:rsidP="008820D4">
      <w:pPr>
        <w:jc w:val="left"/>
        <w:rPr>
          <w:ins w:id="979" w:author="Author"/>
          <w:rFonts w:eastAsia="Calibri"/>
        </w:rPr>
      </w:pPr>
      <w:bookmarkStart w:id="980" w:name="_Hlk98770356"/>
      <w:ins w:id="981" w:author="Author">
        <w:r w:rsidRPr="000B009F">
          <w:rPr>
            <w:rFonts w:eastAsia="Calibri"/>
          </w:rPr>
          <w:t>Only under very limited circumstances may a provider or organization bill and receive payment for services without being enrolled as an Iowa Medicaid provider. Specifically, the Contractor may pay a claim to a furnishing provider that is not enrolled in Iowa Medicaid to the extent that the claim is otherwise payable and meets the following criteria:</w:t>
        </w:r>
      </w:ins>
    </w:p>
    <w:p w14:paraId="737FBAC1" w14:textId="77777777" w:rsidR="0016469B" w:rsidRPr="0016469B" w:rsidRDefault="0016469B" w:rsidP="0016469B">
      <w:pPr>
        <w:pStyle w:val="ListParagraph"/>
        <w:numPr>
          <w:ilvl w:val="0"/>
          <w:numId w:val="240"/>
        </w:numPr>
        <w:rPr>
          <w:ins w:id="982" w:author="Author"/>
          <w:rFonts w:eastAsia="Calibri"/>
        </w:rPr>
      </w:pPr>
      <w:ins w:id="983" w:author="Author">
        <w:r w:rsidRPr="0016469B">
          <w:rPr>
            <w:rFonts w:eastAsia="Calibri"/>
          </w:rPr>
          <w:t>The treatment rendered to the member is considered emergent and would place the member in serious jeopardy if treatment was not provided or the treatment rendered to the member is considered a post-stabilization service</w:t>
        </w:r>
      </w:ins>
    </w:p>
    <w:p w14:paraId="5188F858" w14:textId="575E8B44" w:rsidR="0016469B" w:rsidRDefault="0016469B" w:rsidP="0016469B">
      <w:pPr>
        <w:pStyle w:val="ListParagraph"/>
        <w:numPr>
          <w:ilvl w:val="0"/>
          <w:numId w:val="240"/>
        </w:numPr>
        <w:jc w:val="left"/>
        <w:rPr>
          <w:ins w:id="984" w:author="Author"/>
          <w:rFonts w:eastAsia="Calibri"/>
        </w:rPr>
      </w:pPr>
      <w:ins w:id="985" w:author="Author">
        <w:r w:rsidRPr="0016469B">
          <w:rPr>
            <w:rFonts w:eastAsia="Calibri"/>
          </w:rPr>
          <w:t>Clinical documentation supports the need for emergency care and is submitted with the claim, including an emergency indicator in Box 45 of the ADA claim form</w:t>
        </w:r>
      </w:ins>
    </w:p>
    <w:p w14:paraId="57893F6A" w14:textId="77777777" w:rsidR="003818AA" w:rsidRDefault="003818AA" w:rsidP="003818AA">
      <w:pPr>
        <w:pStyle w:val="ListParagraph"/>
        <w:numPr>
          <w:ilvl w:val="0"/>
          <w:numId w:val="240"/>
        </w:numPr>
        <w:jc w:val="left"/>
        <w:rPr>
          <w:ins w:id="986" w:author="Author"/>
          <w:rFonts w:eastAsia="Calibri"/>
        </w:rPr>
      </w:pPr>
      <w:ins w:id="987" w:author="Author">
        <w:r w:rsidRPr="0016469B">
          <w:rPr>
            <w:rFonts w:eastAsia="Calibri"/>
          </w:rPr>
          <w:lastRenderedPageBreak/>
          <w:t>The health care provider is screened in accordance with 42 CFR part 455, subpart E standards</w:t>
        </w:r>
      </w:ins>
    </w:p>
    <w:bookmarkEnd w:id="980"/>
    <w:p w14:paraId="3F96633E" w14:textId="77777777" w:rsidR="0016469B" w:rsidRPr="0016469B" w:rsidRDefault="0016469B" w:rsidP="0016469B">
      <w:pPr>
        <w:pStyle w:val="ListParagraph"/>
        <w:jc w:val="left"/>
        <w:rPr>
          <w:rFonts w:eastAsia="Calibri"/>
        </w:rPr>
      </w:pPr>
    </w:p>
    <w:p w14:paraId="51682B38" w14:textId="77777777" w:rsidR="0016469B" w:rsidRPr="000B009F" w:rsidRDefault="0016469B" w:rsidP="0016469B">
      <w:pPr>
        <w:jc w:val="left"/>
        <w:rPr>
          <w:ins w:id="988" w:author="Author"/>
          <w:rFonts w:eastAsia="Calibri"/>
        </w:rPr>
      </w:pPr>
      <w:ins w:id="989" w:author="Author">
        <w:r w:rsidRPr="000B009F">
          <w:rPr>
            <w:rFonts w:eastAsia="Calibri"/>
          </w:rPr>
          <w:t>All health care providers are encouraged to enroll in Iowa Medicaid to receive payment and may be denied payment if the required above criteria are not met. All non-enrolled Medicaid provider payments must be reviewed and approved by Iowa Medicaid prior to payment to assure program quality and integrity.</w:t>
        </w:r>
      </w:ins>
    </w:p>
    <w:p w14:paraId="70A8A85E" w14:textId="77777777" w:rsidR="00853D2A" w:rsidRDefault="00853D2A" w:rsidP="00297B6C">
      <w:pPr>
        <w:pStyle w:val="PlainText"/>
        <w:jc w:val="left"/>
        <w:rPr>
          <w:rFonts w:ascii="Times New Roman" w:hAnsi="Times New Roman" w:cs="Times New Roman"/>
          <w:i/>
          <w:sz w:val="22"/>
          <w:szCs w:val="22"/>
        </w:rPr>
      </w:pPr>
    </w:p>
    <w:p w14:paraId="0D70CDE7" w14:textId="42B613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SIU</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Special Investigations Unit. </w:t>
      </w:r>
    </w:p>
    <w:p w14:paraId="3B97C85F" w14:textId="77777777" w:rsidR="004B241D" w:rsidRPr="00AD3E97" w:rsidRDefault="004B241D" w:rsidP="00297B6C">
      <w:pPr>
        <w:pStyle w:val="ListParagraph"/>
        <w:jc w:val="left"/>
      </w:pPr>
    </w:p>
    <w:p w14:paraId="48EEB9DB" w14:textId="1F87F8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SRC</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State Resource Centers.</w:t>
      </w:r>
    </w:p>
    <w:p w14:paraId="095CDC21" w14:textId="77777777" w:rsidR="004B241D" w:rsidRPr="00AD3E97" w:rsidRDefault="004B241D" w:rsidP="00297B6C">
      <w:pPr>
        <w:pStyle w:val="ListParagraph"/>
        <w:jc w:val="left"/>
      </w:pPr>
    </w:p>
    <w:p w14:paraId="4A75A219" w14:textId="0615AC44"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SSA</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Social Security Administration.</w:t>
      </w:r>
    </w:p>
    <w:p w14:paraId="1DD87732" w14:textId="77777777" w:rsidR="004B241D" w:rsidRPr="00AD3E97" w:rsidRDefault="004B241D" w:rsidP="00297B6C">
      <w:pPr>
        <w:pStyle w:val="ListParagraph"/>
        <w:jc w:val="left"/>
      </w:pPr>
    </w:p>
    <w:p w14:paraId="1461720A" w14:textId="22CA722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SSI</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Supplemental Security Income.</w:t>
      </w:r>
    </w:p>
    <w:p w14:paraId="796097EF" w14:textId="77777777" w:rsidR="004B241D" w:rsidRPr="00AD3E97" w:rsidRDefault="004B241D" w:rsidP="00297B6C">
      <w:pPr>
        <w:pStyle w:val="PlainText"/>
        <w:jc w:val="left"/>
        <w:rPr>
          <w:rFonts w:ascii="Times New Roman" w:hAnsi="Times New Roman" w:cs="Times New Roman"/>
          <w:sz w:val="22"/>
          <w:szCs w:val="22"/>
        </w:rPr>
      </w:pPr>
    </w:p>
    <w:p w14:paraId="09B1B5C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w:t>
      </w:r>
      <w:r w:rsidRPr="00AD3E97">
        <w:rPr>
          <w:rFonts w:ascii="Times New Roman" w:hAnsi="Times New Roman" w:cs="Times New Roman"/>
          <w:sz w:val="22"/>
          <w:szCs w:val="22"/>
        </w:rPr>
        <w:t xml:space="preserve"> The State of Iowa, including, but not limited to, any entity or agency of the State, such as the Iowa Department of Human Services, the Department of Public Health, the MFCU, the Division of Insurance, and the Office of the Attorney General. It also refers to the Single State Agency as specified in 42 CFR § 431.10.</w:t>
      </w:r>
      <w:r w:rsidRPr="00AD3E97" w:rsidDel="00F27218">
        <w:rPr>
          <w:rFonts w:ascii="Times New Roman" w:hAnsi="Times New Roman" w:cs="Times New Roman"/>
          <w:sz w:val="22"/>
          <w:szCs w:val="22"/>
        </w:rPr>
        <w:t xml:space="preserve"> </w:t>
      </w:r>
    </w:p>
    <w:p w14:paraId="0197097B" w14:textId="77777777" w:rsidR="004B241D" w:rsidRPr="00AD3E97" w:rsidRDefault="004B241D" w:rsidP="00297B6C">
      <w:pPr>
        <w:pStyle w:val="PlainText"/>
        <w:jc w:val="left"/>
        <w:rPr>
          <w:rFonts w:ascii="Times New Roman" w:hAnsi="Times New Roman" w:cs="Times New Roman"/>
          <w:sz w:val="22"/>
          <w:szCs w:val="22"/>
        </w:rPr>
      </w:pPr>
    </w:p>
    <w:p w14:paraId="1A536F0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Fair Hearing:</w:t>
      </w:r>
      <w:r w:rsidRPr="00AD3E97">
        <w:rPr>
          <w:rFonts w:ascii="Times New Roman" w:hAnsi="Times New Roman" w:cs="Times New Roman"/>
          <w:sz w:val="22"/>
          <w:szCs w:val="22"/>
        </w:rPr>
        <w:t xml:space="preserve">  The process set forth in 42 C.F.R. part 431, subpart E. See: 42 C.F.R. § 438.400(b). {From CMSC}.</w:t>
      </w:r>
    </w:p>
    <w:p w14:paraId="0DD733FE" w14:textId="77777777" w:rsidR="004B241D" w:rsidRPr="00AD3E97" w:rsidRDefault="004B241D" w:rsidP="00297B6C">
      <w:pPr>
        <w:pStyle w:val="ListParagraph"/>
        <w:jc w:val="left"/>
      </w:pPr>
    </w:p>
    <w:p w14:paraId="13F24B17" w14:textId="198D2B9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Plan</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An agreement between the State and the federal government describing how the State administers its Medicaid and CHIP programs. </w:t>
      </w:r>
    </w:p>
    <w:p w14:paraId="513768D7" w14:textId="77777777" w:rsidR="004B241D" w:rsidRPr="00AD3E97" w:rsidRDefault="004B241D" w:rsidP="004B241D">
      <w:pPr>
        <w:pStyle w:val="PlainText"/>
        <w:rPr>
          <w:rFonts w:ascii="Times New Roman" w:hAnsi="Times New Roman" w:cs="Times New Roman"/>
          <w:sz w:val="22"/>
          <w:szCs w:val="22"/>
        </w:rPr>
      </w:pPr>
    </w:p>
    <w:p w14:paraId="55BDDA2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Subcontractor:</w:t>
      </w:r>
      <w:r w:rsidRPr="00AD3E97">
        <w:rPr>
          <w:rFonts w:ascii="Times New Roman" w:hAnsi="Times New Roman" w:cs="Times New Roman"/>
          <w:sz w:val="22"/>
          <w:szCs w:val="22"/>
        </w:rPr>
        <w:t xml:space="preserve">  A third party who contracts with the Contractor or another Subcontractor to perform a portion of the duties in the Contract. A Network Provider is not a Subcontractor by virtue of the Network Provider agreement with the Contractor See: 42 C.F.R. § 438.2.</w:t>
      </w:r>
    </w:p>
    <w:p w14:paraId="6F661A39" w14:textId="77777777" w:rsidR="004B241D" w:rsidRPr="00AD3E97" w:rsidRDefault="004B241D" w:rsidP="00297B6C">
      <w:pPr>
        <w:pStyle w:val="PlainText"/>
        <w:jc w:val="left"/>
        <w:rPr>
          <w:rFonts w:ascii="Times New Roman" w:hAnsi="Times New Roman" w:cs="Times New Roman"/>
          <w:sz w:val="22"/>
          <w:szCs w:val="22"/>
        </w:rPr>
      </w:pPr>
    </w:p>
    <w:p w14:paraId="3B08EEAC"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Substance Use Disorder Benefits:  </w:t>
      </w:r>
      <w:r w:rsidRPr="00AD3E97">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60B920F6" w14:textId="77777777" w:rsidR="004B241D" w:rsidRPr="00AD3E97" w:rsidRDefault="004B241D" w:rsidP="00297B6C">
      <w:pPr>
        <w:pStyle w:val="PlainText"/>
        <w:jc w:val="left"/>
        <w:rPr>
          <w:rFonts w:ascii="Times New Roman" w:hAnsi="Times New Roman" w:cs="Times New Roman"/>
          <w:sz w:val="22"/>
          <w:szCs w:val="22"/>
        </w:rPr>
      </w:pPr>
    </w:p>
    <w:p w14:paraId="39326D76" w14:textId="6FCE03D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Targeted Case Management (TCM)</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5E9E1784" w14:textId="77777777" w:rsidR="004B241D" w:rsidRPr="00AD3E97" w:rsidRDefault="004B241D" w:rsidP="00297B6C">
      <w:pPr>
        <w:pStyle w:val="PlainText"/>
        <w:jc w:val="left"/>
        <w:rPr>
          <w:rFonts w:ascii="Times New Roman" w:hAnsi="Times New Roman" w:cs="Times New Roman"/>
          <w:sz w:val="22"/>
          <w:szCs w:val="22"/>
        </w:rPr>
      </w:pPr>
    </w:p>
    <w:p w14:paraId="71F90003" w14:textId="718D5327" w:rsidR="004B241D" w:rsidRPr="00AD3E97" w:rsidRDefault="004B241D" w:rsidP="00297B6C">
      <w:pPr>
        <w:widowControl w:val="0"/>
        <w:autoSpaceDE w:val="0"/>
        <w:autoSpaceDN w:val="0"/>
        <w:adjustRightInd w:val="0"/>
        <w:jc w:val="left"/>
        <w:rPr>
          <w:rFonts w:eastAsiaTheme="minorEastAsia"/>
          <w:color w:val="000000"/>
        </w:rPr>
      </w:pPr>
      <w:r w:rsidRPr="00AD3E97">
        <w:rPr>
          <w:rFonts w:eastAsiaTheme="minorEastAsia"/>
          <w:i/>
          <w:iCs/>
          <w:color w:val="000000"/>
        </w:rPr>
        <w:t>Third Party</w:t>
      </w:r>
      <w:r w:rsidR="006E3928">
        <w:rPr>
          <w:rFonts w:eastAsiaTheme="minorEastAsia"/>
          <w:color w:val="000000"/>
        </w:rPr>
        <w:t>:</w:t>
      </w:r>
      <w:r w:rsidRPr="00AD3E97">
        <w:rPr>
          <w:rFonts w:eastAsiaTheme="minorEastAsia"/>
          <w:color w:val="000000"/>
        </w:rPr>
        <w:t xml:space="preserve">  An individual, entity, or program, excluding Medicaid, that is or may be liable to pay all or a part of the expenditures for medical assistance provided by a Medicaid payer to the recipient. A third party includes, but is not limited to</w:t>
      </w:r>
    </w:p>
    <w:p w14:paraId="788263DB"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third-party administrator; </w:t>
      </w:r>
    </w:p>
    <w:p w14:paraId="3D3DB0A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pharmacy benefits manager; </w:t>
      </w:r>
    </w:p>
    <w:p w14:paraId="02AE1C3C"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health insurer; </w:t>
      </w:r>
    </w:p>
    <w:p w14:paraId="6C7DD40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self-insured plan; </w:t>
      </w:r>
    </w:p>
    <w:p w14:paraId="323D08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group health plan, as defined in s. 607(1) of the Employee Retirement Income Security Act of 1974;2 </w:t>
      </w:r>
    </w:p>
    <w:p w14:paraId="6A692D49"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service benefit plan; </w:t>
      </w:r>
    </w:p>
    <w:p w14:paraId="5FFB2D5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managed care organization; </w:t>
      </w:r>
    </w:p>
    <w:p w14:paraId="4206A0E5"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liability insurance, including self-insurance; </w:t>
      </w:r>
    </w:p>
    <w:p w14:paraId="13573F9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no-fault insurance; </w:t>
      </w:r>
    </w:p>
    <w:p w14:paraId="152E775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workers’ compensation laws or plans; or </w:t>
      </w:r>
    </w:p>
    <w:p w14:paraId="32A614E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other parties that by law, contract, or agreement are legally responsible for payment of a claim for a health care item or service.</w:t>
      </w:r>
    </w:p>
    <w:p w14:paraId="287C03BC" w14:textId="77777777" w:rsidR="004B241D" w:rsidRPr="00AD3E97" w:rsidRDefault="004B241D" w:rsidP="00297B6C">
      <w:pPr>
        <w:pStyle w:val="PlainText"/>
        <w:jc w:val="left"/>
        <w:rPr>
          <w:rFonts w:ascii="Times New Roman" w:hAnsi="Times New Roman" w:cs="Times New Roman"/>
          <w:sz w:val="22"/>
          <w:szCs w:val="22"/>
        </w:rPr>
      </w:pPr>
    </w:p>
    <w:p w14:paraId="38A810C6" w14:textId="5AAB62D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TPL</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Third Party Liability.</w:t>
      </w:r>
    </w:p>
    <w:p w14:paraId="22984EBA" w14:textId="77777777" w:rsidR="004B241D" w:rsidRPr="00AD3E97" w:rsidRDefault="004B241D" w:rsidP="00297B6C">
      <w:pPr>
        <w:pStyle w:val="PlainText"/>
        <w:jc w:val="left"/>
        <w:rPr>
          <w:rFonts w:ascii="Times New Roman" w:hAnsi="Times New Roman" w:cs="Times New Roman"/>
          <w:sz w:val="22"/>
          <w:szCs w:val="22"/>
        </w:rPr>
      </w:pPr>
    </w:p>
    <w:p w14:paraId="4811046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Treatment Limitations:  </w:t>
      </w:r>
      <w:r w:rsidRPr="00AD3E97">
        <w:rPr>
          <w:rFonts w:ascii="Times New Roman" w:hAnsi="Times New Roman" w:cs="Times New Roman"/>
          <w:sz w:val="22"/>
          <w:szCs w:val="22"/>
        </w:rPr>
        <w:t>Include limits on Benefits based on the frequency of treatment, number of visits, Days of coverage, Days in a waiting period, or other similar limits on the scope or duration of treatment. Treatment Limitations include both QTLs, which are expressed numerically (such as 50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4FE273D4" w14:textId="77777777" w:rsidR="004B241D" w:rsidRPr="00AD3E97" w:rsidRDefault="004B241D" w:rsidP="00297B6C">
      <w:pPr>
        <w:pStyle w:val="PlainText"/>
        <w:jc w:val="left"/>
        <w:rPr>
          <w:rFonts w:ascii="Times New Roman" w:hAnsi="Times New Roman" w:cs="Times New Roman"/>
          <w:sz w:val="22"/>
          <w:szCs w:val="22"/>
        </w:rPr>
      </w:pPr>
    </w:p>
    <w:p w14:paraId="3D825D63" w14:textId="445EC27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UAT</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User Acceptance Testing. </w:t>
      </w:r>
    </w:p>
    <w:p w14:paraId="4D4582D8" w14:textId="77777777" w:rsidR="004B241D" w:rsidRPr="00AD3E97" w:rsidRDefault="004B241D" w:rsidP="00297B6C">
      <w:pPr>
        <w:pStyle w:val="ListParagraph"/>
        <w:jc w:val="left"/>
      </w:pPr>
    </w:p>
    <w:p w14:paraId="7EB9772D" w14:textId="0447542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Urban</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Metropolitan Statistical Area (MSA) as defined by the federal Executive Office of Management and Budget.</w:t>
      </w:r>
    </w:p>
    <w:p w14:paraId="2C1DE9F7" w14:textId="77777777" w:rsidR="004B241D" w:rsidRPr="00AD3E97" w:rsidRDefault="004B241D" w:rsidP="00297B6C">
      <w:pPr>
        <w:pStyle w:val="PlainText"/>
        <w:jc w:val="left"/>
        <w:rPr>
          <w:rFonts w:ascii="Times New Roman" w:hAnsi="Times New Roman" w:cs="Times New Roman"/>
          <w:sz w:val="22"/>
          <w:szCs w:val="22"/>
        </w:rPr>
      </w:pPr>
    </w:p>
    <w:p w14:paraId="12A582DF" w14:textId="1627BFF4" w:rsidR="004B241D" w:rsidRPr="00AD3E97" w:rsidRDefault="004B241D" w:rsidP="00297B6C">
      <w:pPr>
        <w:jc w:val="left"/>
      </w:pPr>
      <w:r w:rsidRPr="00AD3E97">
        <w:rPr>
          <w:i/>
          <w:iCs/>
        </w:rPr>
        <w:t>Usual and Customary Standards for the Community</w:t>
      </w:r>
      <w:r w:rsidR="006E3928">
        <w:rPr>
          <w:i/>
          <w:iCs/>
        </w:rPr>
        <w:t>:</w:t>
      </w:r>
      <w:r w:rsidRPr="00AD3E97">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729A6C31" w14:textId="77777777" w:rsidR="004B241D" w:rsidRPr="00AD3E97" w:rsidRDefault="004B241D" w:rsidP="004B241D">
      <w:pPr>
        <w:pStyle w:val="ListParagraph"/>
      </w:pPr>
    </w:p>
    <w:p w14:paraId="29358312" w14:textId="745B14C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Management (UM)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04F21957" w14:textId="77777777" w:rsidR="004B241D" w:rsidRPr="00AD3E97" w:rsidRDefault="004B241D" w:rsidP="00297B6C">
      <w:pPr>
        <w:pStyle w:val="ListParagraph"/>
        <w:jc w:val="left"/>
        <w:rPr>
          <w:b/>
        </w:rPr>
      </w:pPr>
    </w:p>
    <w:p w14:paraId="56C2E33D" w14:textId="497239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Review</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0D9483B0" w14:textId="77777777" w:rsidR="004B241D" w:rsidRPr="00AD3E97" w:rsidRDefault="004B241D" w:rsidP="00297B6C">
      <w:pPr>
        <w:pStyle w:val="PlainText"/>
        <w:jc w:val="left"/>
        <w:rPr>
          <w:rFonts w:ascii="Times New Roman" w:hAnsi="Times New Roman" w:cs="Times New Roman"/>
          <w:sz w:val="22"/>
          <w:szCs w:val="22"/>
        </w:rPr>
      </w:pPr>
    </w:p>
    <w:p w14:paraId="158CB95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Validation:</w:t>
      </w:r>
      <w:r w:rsidRPr="00AD3E97">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52AE7C71" w14:textId="77777777" w:rsidR="004B241D" w:rsidRPr="00AD3E97" w:rsidRDefault="004B241D" w:rsidP="00297B6C">
      <w:pPr>
        <w:pStyle w:val="ListParagraph"/>
        <w:jc w:val="left"/>
      </w:pPr>
    </w:p>
    <w:p w14:paraId="0AE8EC59" w14:textId="7302BE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Value Based Purchasing (VBP)</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24BFB806" w14:textId="77777777" w:rsidR="004B241D" w:rsidRPr="00AD3E97" w:rsidRDefault="004B241D" w:rsidP="00297B6C">
      <w:pPr>
        <w:pStyle w:val="ListParagraph"/>
        <w:jc w:val="left"/>
      </w:pPr>
    </w:p>
    <w:p w14:paraId="6A037FAA" w14:textId="350F9EF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Warm Transfer</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 telecommunications mechanism in which the person answering the call facilitates transfer to a third party, announces the caller and issue and remains engaged as necessary to provide assistance.</w:t>
      </w:r>
    </w:p>
    <w:p w14:paraId="23459385" w14:textId="77777777" w:rsidR="004B241D" w:rsidRPr="00AD3E97" w:rsidRDefault="004B241D" w:rsidP="00297B6C">
      <w:pPr>
        <w:pStyle w:val="PlainText"/>
        <w:jc w:val="left"/>
        <w:rPr>
          <w:rFonts w:ascii="Times New Roman" w:hAnsi="Times New Roman" w:cs="Times New Roman"/>
          <w:sz w:val="22"/>
          <w:szCs w:val="22"/>
        </w:rPr>
      </w:pPr>
    </w:p>
    <w:p w14:paraId="18E11649" w14:textId="70EF42E7" w:rsidR="00A8028D" w:rsidRPr="005C6D4B" w:rsidRDefault="004B241D" w:rsidP="005C6D4B">
      <w:pPr>
        <w:pStyle w:val="PlainText"/>
        <w:jc w:val="left"/>
        <w:rPr>
          <w:rFonts w:cs="Times New Roman"/>
          <w:szCs w:val="24"/>
        </w:rPr>
      </w:pPr>
      <w:r w:rsidRPr="00AD3E97">
        <w:rPr>
          <w:rFonts w:ascii="Times New Roman" w:hAnsi="Times New Roman" w:cs="Times New Roman"/>
          <w:i/>
          <w:sz w:val="22"/>
          <w:szCs w:val="22"/>
        </w:rPr>
        <w:lastRenderedPageBreak/>
        <w:t>Withhold Arrangement:</w:t>
      </w:r>
      <w:r w:rsidRPr="00AD3E97">
        <w:rPr>
          <w:rFonts w:ascii="Times New Roman" w:hAnsi="Times New Roman" w:cs="Times New Roman"/>
          <w:sz w:val="22"/>
          <w:szCs w:val="22"/>
        </w:rPr>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r>
        <w:rPr>
          <w:rFonts w:cs="Times New Roman"/>
          <w:szCs w:val="24"/>
        </w:rPr>
        <w:br w:type="page"/>
      </w:r>
    </w:p>
    <w:p w14:paraId="0F4049CD" w14:textId="4B7D16D0" w:rsidR="004B241D" w:rsidRPr="009C5FF7" w:rsidRDefault="00F75B09" w:rsidP="009C5FF7">
      <w:pPr>
        <w:pStyle w:val="Heading2"/>
        <w:keepLines/>
        <w:rPr>
          <w:rFonts w:eastAsiaTheme="majorEastAsia"/>
          <w:bCs w:val="0"/>
          <w:color w:val="000000" w:themeColor="text1"/>
          <w:sz w:val="28"/>
          <w:szCs w:val="28"/>
          <w:u w:val="none"/>
        </w:rPr>
      </w:pPr>
      <w:bookmarkStart w:id="990" w:name="_Toc99107808"/>
      <w:r w:rsidRPr="009C5FF7">
        <w:rPr>
          <w:rFonts w:eastAsiaTheme="majorEastAsia"/>
          <w:bCs w:val="0"/>
          <w:color w:val="000000" w:themeColor="text1"/>
          <w:sz w:val="28"/>
          <w:szCs w:val="28"/>
          <w:u w:val="none"/>
        </w:rPr>
        <w:lastRenderedPageBreak/>
        <w:t>Exhibit C</w:t>
      </w:r>
      <w:r w:rsidR="004B241D" w:rsidRPr="009C5FF7">
        <w:rPr>
          <w:rFonts w:eastAsiaTheme="majorEastAsia"/>
          <w:bCs w:val="0"/>
          <w:color w:val="000000" w:themeColor="text1"/>
          <w:sz w:val="28"/>
          <w:szCs w:val="28"/>
          <w:u w:val="none"/>
        </w:rPr>
        <w:t>: General Access Standards</w:t>
      </w:r>
      <w:bookmarkEnd w:id="990"/>
    </w:p>
    <w:p w14:paraId="305C02DC" w14:textId="77777777" w:rsidR="004B241D" w:rsidRDefault="004B241D" w:rsidP="004B241D">
      <w:pPr>
        <w:rPr>
          <w:b/>
          <w:bCs/>
          <w:szCs w:val="24"/>
        </w:rPr>
      </w:pPr>
    </w:p>
    <w:p w14:paraId="54E66D0A" w14:textId="144C3017" w:rsidR="004B241D" w:rsidRPr="00D26EE4" w:rsidRDefault="004B241D" w:rsidP="00297B6C">
      <w:pPr>
        <w:jc w:val="left"/>
        <w:rPr>
          <w:color w:val="000000"/>
          <w:szCs w:val="24"/>
        </w:rPr>
      </w:pPr>
      <w:r w:rsidRPr="00D26EE4">
        <w:rPr>
          <w:szCs w:val="24"/>
        </w:rPr>
        <w:t xml:space="preserve">In </w:t>
      </w:r>
      <w:r w:rsidRPr="00D26EE4">
        <w:rPr>
          <w:color w:val="000000"/>
          <w:szCs w:val="24"/>
        </w:rPr>
        <w:t xml:space="preserve">general, the Contractor shall provide available, accessible, and adequate numbers of institutional facilities, service locations, service sites, professional, allied, and paramedical personnel for the provision of covered services, including all </w:t>
      </w:r>
      <w:r>
        <w:rPr>
          <w:color w:val="000000"/>
          <w:szCs w:val="24"/>
        </w:rPr>
        <w:t>Emergency Services</w:t>
      </w:r>
      <w:r w:rsidRPr="00D26EE4">
        <w:rPr>
          <w:color w:val="000000"/>
          <w:szCs w:val="24"/>
        </w:rPr>
        <w:t xml:space="preserve">, on a </w:t>
      </w:r>
      <w:r w:rsidR="005E38BA">
        <w:rPr>
          <w:color w:val="000000"/>
          <w:szCs w:val="24"/>
        </w:rPr>
        <w:t>twenty-four (</w:t>
      </w:r>
      <w:r w:rsidRPr="00D26EE4">
        <w:rPr>
          <w:color w:val="000000"/>
          <w:szCs w:val="24"/>
        </w:rPr>
        <w:t>24</w:t>
      </w:r>
      <w:r w:rsidR="005E38BA">
        <w:rPr>
          <w:color w:val="000000"/>
          <w:szCs w:val="24"/>
        </w:rPr>
        <w:t xml:space="preserve">) </w:t>
      </w:r>
      <w:r w:rsidRPr="00D26EE4">
        <w:rPr>
          <w:color w:val="000000"/>
          <w:szCs w:val="24"/>
        </w:rPr>
        <w:t>hour-a-day, seven</w:t>
      </w:r>
      <w:r w:rsidR="005E38BA">
        <w:rPr>
          <w:color w:val="000000"/>
          <w:szCs w:val="24"/>
        </w:rPr>
        <w:t xml:space="preserve"> (7) </w:t>
      </w:r>
      <w:r w:rsidRPr="00D26EE4">
        <w:rPr>
          <w:color w:val="000000"/>
          <w:szCs w:val="24"/>
        </w:rPr>
        <w:t xml:space="preserve">day-a-week basis.  At a minimum, this shall include the standards described in this </w:t>
      </w:r>
      <w:r>
        <w:rPr>
          <w:color w:val="000000"/>
          <w:szCs w:val="24"/>
        </w:rPr>
        <w:t xml:space="preserve">Special Contract </w:t>
      </w:r>
      <w:r w:rsidR="009B0AE5">
        <w:rPr>
          <w:color w:val="000000"/>
          <w:szCs w:val="24"/>
        </w:rPr>
        <w:t>Exhibit</w:t>
      </w:r>
      <w:r w:rsidRPr="00D26EE4">
        <w:rPr>
          <w:color w:val="000000"/>
          <w:szCs w:val="24"/>
        </w:rPr>
        <w:t xml:space="preserve">.  For areas of the State where </w:t>
      </w:r>
      <w:r>
        <w:rPr>
          <w:color w:val="000000"/>
          <w:szCs w:val="24"/>
        </w:rPr>
        <w:t>Provider</w:t>
      </w:r>
      <w:r w:rsidRPr="00D26EE4">
        <w:rPr>
          <w:color w:val="000000"/>
          <w:szCs w:val="24"/>
        </w:rPr>
        <w:t xml:space="preserve"> availability is insufficient to meet these standards, for example in health professional shortage areas and medically underserved areas, the </w:t>
      </w:r>
      <w:r>
        <w:rPr>
          <w:color w:val="000000"/>
          <w:szCs w:val="24"/>
        </w:rPr>
        <w:t>Access</w:t>
      </w:r>
      <w:r w:rsidRPr="00D26EE4">
        <w:rPr>
          <w:color w:val="000000"/>
          <w:szCs w:val="24"/>
        </w:rPr>
        <w:t xml:space="preserve"> standards shall meet the </w:t>
      </w:r>
      <w:r>
        <w:rPr>
          <w:color w:val="000000"/>
          <w:szCs w:val="24"/>
        </w:rPr>
        <w:t>Usual and Customary Standards for the Community</w:t>
      </w:r>
      <w:r w:rsidRPr="00D26EE4">
        <w:rPr>
          <w:color w:val="000000"/>
          <w:szCs w:val="24"/>
        </w:rPr>
        <w:t>.  E</w:t>
      </w:r>
      <w:r w:rsidRPr="00D26EE4">
        <w:rPr>
          <w:szCs w:val="24"/>
        </w:rPr>
        <w:t xml:space="preserve">xceptions to the requirements contained herein shall be justified and documented to the State on the basis of community standards.  </w:t>
      </w:r>
      <w:r w:rsidRPr="00D26EE4">
        <w:rPr>
          <w:color w:val="000000"/>
          <w:szCs w:val="24"/>
        </w:rPr>
        <w:t xml:space="preserve">All other services not specified herein shall meet the </w:t>
      </w:r>
      <w:r>
        <w:rPr>
          <w:color w:val="000000"/>
          <w:szCs w:val="24"/>
        </w:rPr>
        <w:t>Usual and Customary Standards for the Community</w:t>
      </w:r>
      <w:r w:rsidRPr="00D26EE4">
        <w:rPr>
          <w:color w:val="000000"/>
          <w:szCs w:val="24"/>
        </w:rPr>
        <w:t>.</w:t>
      </w:r>
    </w:p>
    <w:p w14:paraId="26F1FE8A" w14:textId="77777777" w:rsidR="004B241D" w:rsidRPr="00D26EE4" w:rsidRDefault="004B241D" w:rsidP="004B241D">
      <w:pPr>
        <w:rPr>
          <w:szCs w:val="24"/>
        </w:rPr>
      </w:pPr>
    </w:p>
    <w:p w14:paraId="2CBEA8CF" w14:textId="77777777" w:rsidR="004B241D" w:rsidRPr="00D26EE4" w:rsidRDefault="004B241D" w:rsidP="00297B6C">
      <w:pPr>
        <w:jc w:val="left"/>
        <w:rPr>
          <w:b/>
          <w:bCs/>
          <w:szCs w:val="24"/>
        </w:rPr>
      </w:pPr>
      <w:r w:rsidRPr="00D26EE4">
        <w:rPr>
          <w:b/>
          <w:bCs/>
          <w:color w:val="000000"/>
          <w:szCs w:val="24"/>
        </w:rPr>
        <w:t>A.  Primary Care Physician Access Standards</w:t>
      </w:r>
    </w:p>
    <w:p w14:paraId="295EDB47" w14:textId="27259CC8" w:rsidR="004B241D" w:rsidRPr="00D26EE4" w:rsidRDefault="004B241D" w:rsidP="00297B6C">
      <w:pPr>
        <w:pStyle w:val="ListParagraph"/>
        <w:numPr>
          <w:ilvl w:val="0"/>
          <w:numId w:val="166"/>
        </w:numPr>
        <w:jc w:val="left"/>
        <w:rPr>
          <w:szCs w:val="24"/>
        </w:rPr>
      </w:pPr>
      <w:r w:rsidRPr="00D26EE4">
        <w:rPr>
          <w:i/>
          <w:color w:val="000000"/>
          <w:szCs w:val="24"/>
          <w:u w:val="single"/>
        </w:rPr>
        <w:t>Time and Distance</w:t>
      </w:r>
      <w:r w:rsidRPr="00D26EE4">
        <w:rPr>
          <w:color w:val="000000"/>
          <w:szCs w:val="24"/>
        </w:rPr>
        <w:t xml:space="preserve">: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minutes or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miles from the personal residences of </w:t>
      </w:r>
      <w:r>
        <w:rPr>
          <w:color w:val="000000"/>
          <w:szCs w:val="24"/>
        </w:rPr>
        <w:t>Enrolled Member</w:t>
      </w:r>
      <w:r w:rsidRPr="00D26EE4">
        <w:rPr>
          <w:color w:val="000000"/>
          <w:szCs w:val="24"/>
        </w:rPr>
        <w:t>s.</w:t>
      </w:r>
    </w:p>
    <w:p w14:paraId="370EF09C" w14:textId="4D0467EC" w:rsidR="004B241D" w:rsidRPr="00D26EE4" w:rsidRDefault="004B241D" w:rsidP="00297B6C">
      <w:pPr>
        <w:pStyle w:val="ListParagraph"/>
        <w:numPr>
          <w:ilvl w:val="0"/>
          <w:numId w:val="166"/>
        </w:numPr>
        <w:jc w:val="left"/>
        <w:rPr>
          <w:szCs w:val="24"/>
        </w:rPr>
      </w:pPr>
      <w:r w:rsidRPr="00D26EE4">
        <w:rPr>
          <w:i/>
          <w:szCs w:val="24"/>
          <w:u w:val="single"/>
        </w:rPr>
        <w:t>Appointment Times</w:t>
      </w:r>
      <w:r w:rsidRPr="00D26EE4">
        <w:rPr>
          <w:szCs w:val="24"/>
        </w:rPr>
        <w:t>: Not to exceed four</w:t>
      </w:r>
      <w:r w:rsidR="00222E0A">
        <w:rPr>
          <w:szCs w:val="24"/>
        </w:rPr>
        <w:t xml:space="preserve"> (4)</w:t>
      </w:r>
      <w:r w:rsidRPr="00D26EE4">
        <w:rPr>
          <w:szCs w:val="24"/>
        </w:rPr>
        <w:t xml:space="preserve"> to six</w:t>
      </w:r>
      <w:r w:rsidR="00222E0A">
        <w:rPr>
          <w:szCs w:val="24"/>
        </w:rPr>
        <w:t xml:space="preserve"> (6)</w:t>
      </w:r>
      <w:r w:rsidRPr="00D26EE4">
        <w:rPr>
          <w:szCs w:val="24"/>
        </w:rPr>
        <w:t xml:space="preserve"> weeks from the date of a patient’s request for a routine appointment, within </w:t>
      </w:r>
      <w:r w:rsidR="00222E0A">
        <w:rPr>
          <w:szCs w:val="24"/>
        </w:rPr>
        <w:t>forty-eight (</w:t>
      </w:r>
      <w:r w:rsidRPr="00D26EE4">
        <w:rPr>
          <w:szCs w:val="24"/>
        </w:rPr>
        <w:t>48</w:t>
      </w:r>
      <w:r w:rsidR="00222E0A">
        <w:rPr>
          <w:szCs w:val="24"/>
        </w:rPr>
        <w:t>)</w:t>
      </w:r>
      <w:r w:rsidRPr="00D26EE4">
        <w:rPr>
          <w:szCs w:val="24"/>
        </w:rPr>
        <w:t xml:space="preserve"> hours for persistent symptoms and urgent within one</w:t>
      </w:r>
      <w:r w:rsidR="00222E0A">
        <w:rPr>
          <w:szCs w:val="24"/>
        </w:rPr>
        <w:t xml:space="preserve"> (1)</w:t>
      </w:r>
      <w:r w:rsidRPr="00D26EE4">
        <w:rPr>
          <w:szCs w:val="24"/>
        </w:rPr>
        <w:t xml:space="preserve"> day. </w:t>
      </w:r>
    </w:p>
    <w:p w14:paraId="533164E4" w14:textId="77777777" w:rsidR="004B241D" w:rsidRPr="00D26EE4" w:rsidRDefault="004B241D" w:rsidP="00297B6C">
      <w:pPr>
        <w:jc w:val="left"/>
        <w:rPr>
          <w:szCs w:val="24"/>
        </w:rPr>
      </w:pPr>
    </w:p>
    <w:p w14:paraId="28F85EF6" w14:textId="77777777" w:rsidR="004B241D" w:rsidRPr="00D26EE4" w:rsidRDefault="004B241D" w:rsidP="00297B6C">
      <w:pPr>
        <w:jc w:val="left"/>
        <w:rPr>
          <w:b/>
          <w:bCs/>
          <w:szCs w:val="24"/>
        </w:rPr>
      </w:pPr>
      <w:r w:rsidRPr="00D26EE4">
        <w:rPr>
          <w:b/>
          <w:bCs/>
          <w:szCs w:val="24"/>
        </w:rPr>
        <w:t>B.  Specialty Care Access Standards</w:t>
      </w:r>
    </w:p>
    <w:p w14:paraId="5B5FDEEE" w14:textId="77777777" w:rsidR="004B241D" w:rsidRPr="00D26EE4" w:rsidRDefault="004B241D" w:rsidP="00297B6C">
      <w:pPr>
        <w:pStyle w:val="ListParagraph"/>
        <w:numPr>
          <w:ilvl w:val="0"/>
          <w:numId w:val="167"/>
        </w:numPr>
        <w:jc w:val="left"/>
        <w:rPr>
          <w:i/>
          <w:szCs w:val="24"/>
          <w:u w:val="single"/>
        </w:rPr>
      </w:pPr>
      <w:r w:rsidRPr="00D26EE4">
        <w:rPr>
          <w:i/>
          <w:szCs w:val="24"/>
        </w:rPr>
        <w:t>Specialty Network</w:t>
      </w:r>
      <w:r w:rsidRPr="00D26EE4">
        <w:rPr>
          <w:szCs w:val="24"/>
        </w:rPr>
        <w:t xml:space="preserve">: The Contractor shall contract with a sufficient number of specialists with the applicable range of expertise to ensure that the needs of </w:t>
      </w:r>
      <w:r>
        <w:rPr>
          <w:szCs w:val="24"/>
        </w:rPr>
        <w:t>Enrolled Member</w:t>
      </w:r>
      <w:r w:rsidRPr="00D26EE4">
        <w:rPr>
          <w:szCs w:val="24"/>
        </w:rPr>
        <w:t xml:space="preserve">s are met within the Contractor’s </w:t>
      </w:r>
      <w:r>
        <w:rPr>
          <w:szCs w:val="24"/>
        </w:rPr>
        <w:t>Provider Network</w:t>
      </w:r>
      <w:r w:rsidRPr="00D26EE4">
        <w:rPr>
          <w:szCs w:val="24"/>
        </w:rPr>
        <w:t xml:space="preserve">. The Contractor shall also have a system to refer </w:t>
      </w:r>
      <w:r>
        <w:rPr>
          <w:szCs w:val="24"/>
        </w:rPr>
        <w:t>Enrolled Member</w:t>
      </w:r>
      <w:r w:rsidRPr="00D26EE4">
        <w:rPr>
          <w:szCs w:val="24"/>
        </w:rPr>
        <w:t>s to, and pay for, non-</w:t>
      </w:r>
      <w:r>
        <w:rPr>
          <w:szCs w:val="24"/>
        </w:rPr>
        <w:t>Network Provider</w:t>
      </w:r>
      <w:r w:rsidRPr="00D26EE4">
        <w:rPr>
          <w:szCs w:val="24"/>
        </w:rPr>
        <w:t>s when medically necessary.  The Contractor shall also pay for non-</w:t>
      </w:r>
      <w:r>
        <w:rPr>
          <w:szCs w:val="24"/>
        </w:rPr>
        <w:t>Network Provider</w:t>
      </w:r>
      <w:r w:rsidRPr="00D26EE4">
        <w:rPr>
          <w:szCs w:val="24"/>
        </w:rPr>
        <w:t>s when a</w:t>
      </w:r>
      <w:r>
        <w:rPr>
          <w:szCs w:val="24"/>
        </w:rPr>
        <w:t>n</w:t>
      </w:r>
      <w:r w:rsidRPr="00D26EE4">
        <w:rPr>
          <w:szCs w:val="24"/>
        </w:rPr>
        <w:t xml:space="preserve"> </w:t>
      </w:r>
      <w:r>
        <w:rPr>
          <w:szCs w:val="24"/>
        </w:rPr>
        <w:t>Enrolled Member</w:t>
      </w:r>
      <w:r w:rsidRPr="00D26EE4">
        <w:rPr>
          <w:szCs w:val="24"/>
        </w:rPr>
        <w:t xml:space="preserve"> has medical needs that would be adversely affected by a change in service </w:t>
      </w:r>
      <w:r>
        <w:rPr>
          <w:szCs w:val="24"/>
        </w:rPr>
        <w:t>Provider</w:t>
      </w:r>
      <w:r w:rsidRPr="00D26EE4">
        <w:rPr>
          <w:szCs w:val="24"/>
        </w:rPr>
        <w:t>s.  All non-</w:t>
      </w:r>
      <w:r>
        <w:rPr>
          <w:szCs w:val="24"/>
        </w:rPr>
        <w:t>Network Provider</w:t>
      </w:r>
      <w:r w:rsidRPr="00D26EE4">
        <w:rPr>
          <w:szCs w:val="24"/>
        </w:rPr>
        <w:t xml:space="preserve">s referred to and reimbursed shall have the necessary qualifications or certifications to provide the medically necessary service.  At minimum, the Contractor shall have </w:t>
      </w:r>
      <w:r>
        <w:rPr>
          <w:szCs w:val="24"/>
        </w:rPr>
        <w:t>Provider</w:t>
      </w:r>
      <w:r w:rsidRPr="00D26EE4">
        <w:rPr>
          <w:szCs w:val="24"/>
        </w:rPr>
        <w:t xml:space="preserve"> agreements with </w:t>
      </w:r>
      <w:r>
        <w:rPr>
          <w:szCs w:val="24"/>
        </w:rPr>
        <w:t>Provider</w:t>
      </w:r>
      <w:r w:rsidRPr="00D26EE4">
        <w:rPr>
          <w:szCs w:val="24"/>
        </w:rPr>
        <w:t xml:space="preserve">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 and (xxvi) pediatric specialties.  The Contractor shall analyze the clinical needs of the </w:t>
      </w:r>
      <w:r>
        <w:rPr>
          <w:szCs w:val="24"/>
        </w:rPr>
        <w:t>Enrolled Member</w:t>
      </w:r>
      <w:r w:rsidRPr="00D26EE4">
        <w:rPr>
          <w:szCs w:val="24"/>
        </w:rPr>
        <w:t xml:space="preserve">ship to identify additional specialty </w:t>
      </w:r>
      <w:r>
        <w:rPr>
          <w:szCs w:val="24"/>
        </w:rPr>
        <w:t>Provider</w:t>
      </w:r>
      <w:r w:rsidRPr="00D26EE4">
        <w:rPr>
          <w:szCs w:val="24"/>
        </w:rPr>
        <w:t xml:space="preserve"> types to enroll.  </w:t>
      </w:r>
    </w:p>
    <w:p w14:paraId="07F828F4" w14:textId="77777777" w:rsidR="004B241D" w:rsidRPr="00D26EE4" w:rsidRDefault="004B241D" w:rsidP="00297B6C">
      <w:pPr>
        <w:pStyle w:val="ListParagraph"/>
        <w:numPr>
          <w:ilvl w:val="0"/>
          <w:numId w:val="167"/>
        </w:numPr>
        <w:jc w:val="left"/>
        <w:rPr>
          <w:i/>
          <w:szCs w:val="24"/>
        </w:rPr>
      </w:pPr>
      <w:r w:rsidRPr="00D26EE4">
        <w:rPr>
          <w:i/>
          <w:szCs w:val="24"/>
        </w:rPr>
        <w:t xml:space="preserve">Time and Distance:  </w:t>
      </w:r>
    </w:p>
    <w:p w14:paraId="1E682A4D" w14:textId="675FD6FE" w:rsidR="004B241D" w:rsidRPr="00AD3E97" w:rsidRDefault="00222E0A" w:rsidP="00297B6C">
      <w:pPr>
        <w:pStyle w:val="ListParagraph"/>
        <w:numPr>
          <w:ilvl w:val="1"/>
          <w:numId w:val="167"/>
        </w:numPr>
        <w:jc w:val="left"/>
        <w:rPr>
          <w:i/>
          <w:szCs w:val="24"/>
          <w:u w:val="single"/>
        </w:rPr>
      </w:pPr>
      <w:r>
        <w:rPr>
          <w:szCs w:val="24"/>
        </w:rPr>
        <w:t>Sixty (</w:t>
      </w:r>
      <w:r w:rsidR="004B241D" w:rsidRPr="00D26EE4">
        <w:rPr>
          <w:szCs w:val="24"/>
        </w:rPr>
        <w:t>60</w:t>
      </w:r>
      <w:r>
        <w:rPr>
          <w:szCs w:val="24"/>
        </w:rPr>
        <w:t>)</w:t>
      </w:r>
      <w:r w:rsidR="004B241D" w:rsidRPr="00D26EE4">
        <w:rPr>
          <w:szCs w:val="24"/>
        </w:rPr>
        <w:t xml:space="preserve"> minutes or </w:t>
      </w:r>
      <w:r>
        <w:rPr>
          <w:szCs w:val="24"/>
        </w:rPr>
        <w:t>sixty (</w:t>
      </w:r>
      <w:r w:rsidR="004B241D" w:rsidRPr="00D26EE4">
        <w:rPr>
          <w:szCs w:val="24"/>
        </w:rPr>
        <w:t>60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s for at least 75%</w:t>
      </w:r>
      <w:r w:rsidR="004B241D">
        <w:rPr>
          <w:szCs w:val="24"/>
        </w:rPr>
        <w:t xml:space="preserve"> </w:t>
      </w:r>
      <w:r w:rsidR="004B241D" w:rsidRPr="00D26EE4">
        <w:rPr>
          <w:szCs w:val="24"/>
        </w:rPr>
        <w:t xml:space="preserve">of non-dual </w:t>
      </w:r>
      <w:r w:rsidR="004B241D">
        <w:rPr>
          <w:szCs w:val="24"/>
        </w:rPr>
        <w:t>Enrolled Member</w:t>
      </w:r>
      <w:r w:rsidR="004B241D" w:rsidRPr="00D26EE4">
        <w:rPr>
          <w:szCs w:val="24"/>
        </w:rPr>
        <w:t>s.</w:t>
      </w:r>
    </w:p>
    <w:p w14:paraId="1D2B9375" w14:textId="13CB0AD2" w:rsidR="004B241D" w:rsidRPr="00D26EE4" w:rsidRDefault="00222E0A" w:rsidP="00297B6C">
      <w:pPr>
        <w:pStyle w:val="ListParagraph"/>
        <w:numPr>
          <w:ilvl w:val="1"/>
          <w:numId w:val="167"/>
        </w:numPr>
        <w:jc w:val="left"/>
        <w:rPr>
          <w:szCs w:val="24"/>
        </w:rPr>
      </w:pPr>
      <w:r>
        <w:rPr>
          <w:szCs w:val="24"/>
        </w:rPr>
        <w:t>Ninety (</w:t>
      </w:r>
      <w:r w:rsidR="004B241D" w:rsidRPr="00D26EE4">
        <w:rPr>
          <w:szCs w:val="24"/>
        </w:rPr>
        <w:t>90</w:t>
      </w:r>
      <w:r>
        <w:rPr>
          <w:szCs w:val="24"/>
        </w:rPr>
        <w:t>)</w:t>
      </w:r>
      <w:r w:rsidR="004B241D" w:rsidRPr="00D26EE4">
        <w:rPr>
          <w:szCs w:val="24"/>
        </w:rPr>
        <w:t xml:space="preserve"> minutes or </w:t>
      </w:r>
      <w:r>
        <w:rPr>
          <w:szCs w:val="24"/>
        </w:rPr>
        <w:t>ninety (</w:t>
      </w:r>
      <w:r w:rsidR="004B241D" w:rsidRPr="00D26EE4">
        <w:rPr>
          <w:szCs w:val="24"/>
        </w:rPr>
        <w:t>90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 xml:space="preserve">s for ALL non-dual </w:t>
      </w:r>
      <w:r w:rsidR="004B241D">
        <w:rPr>
          <w:szCs w:val="24"/>
        </w:rPr>
        <w:t>Enrolled Member</w:t>
      </w:r>
      <w:r w:rsidR="004B241D" w:rsidRPr="00D26EE4">
        <w:rPr>
          <w:szCs w:val="24"/>
        </w:rPr>
        <w:t>s.</w:t>
      </w:r>
    </w:p>
    <w:p w14:paraId="2BC4ADEC" w14:textId="402CBEE7" w:rsidR="004B241D" w:rsidRPr="00D26EE4" w:rsidRDefault="004B241D" w:rsidP="00297B6C">
      <w:pPr>
        <w:pStyle w:val="ListParagraph"/>
        <w:numPr>
          <w:ilvl w:val="0"/>
          <w:numId w:val="167"/>
        </w:numPr>
        <w:jc w:val="left"/>
        <w:rPr>
          <w:iCs/>
          <w:szCs w:val="24"/>
        </w:rPr>
      </w:pPr>
      <w:r w:rsidRPr="00D26EE4">
        <w:rPr>
          <w:i/>
          <w:szCs w:val="24"/>
        </w:rPr>
        <w:t xml:space="preserve">Appointment Times: </w:t>
      </w:r>
      <w:r w:rsidRPr="00D26EE4">
        <w:rPr>
          <w:iCs/>
          <w:szCs w:val="24"/>
        </w:rPr>
        <w:t xml:space="preserve">Not to exceed </w:t>
      </w:r>
      <w:r w:rsidR="00222E0A">
        <w:rPr>
          <w:iCs/>
          <w:szCs w:val="24"/>
        </w:rPr>
        <w:t>thirty (</w:t>
      </w:r>
      <w:r w:rsidRPr="00D26EE4">
        <w:rPr>
          <w:iCs/>
          <w:szCs w:val="24"/>
        </w:rPr>
        <w:t>30</w:t>
      </w:r>
      <w:r w:rsidR="00222E0A">
        <w:rPr>
          <w:iCs/>
          <w:szCs w:val="24"/>
        </w:rPr>
        <w:t>)</w:t>
      </w:r>
      <w:r w:rsidRPr="00D26EE4">
        <w:rPr>
          <w:iCs/>
          <w:szCs w:val="24"/>
        </w:rPr>
        <w:t xml:space="preserve"> </w:t>
      </w:r>
      <w:r>
        <w:rPr>
          <w:iCs/>
          <w:szCs w:val="24"/>
        </w:rPr>
        <w:t>Days</w:t>
      </w:r>
      <w:r w:rsidRPr="00D26EE4">
        <w:rPr>
          <w:iCs/>
          <w:szCs w:val="24"/>
        </w:rPr>
        <w:t xml:space="preserve"> for </w:t>
      </w:r>
      <w:r>
        <w:rPr>
          <w:iCs/>
          <w:szCs w:val="24"/>
        </w:rPr>
        <w:t>Routine Care</w:t>
      </w:r>
      <w:r w:rsidRPr="00D26EE4">
        <w:rPr>
          <w:iCs/>
          <w:szCs w:val="24"/>
        </w:rPr>
        <w:t xml:space="preserve"> or one</w:t>
      </w:r>
      <w:r w:rsidR="00222E0A">
        <w:rPr>
          <w:iCs/>
          <w:szCs w:val="24"/>
        </w:rPr>
        <w:t xml:space="preserve"> (1)</w:t>
      </w:r>
      <w:r w:rsidRPr="00D26EE4">
        <w:rPr>
          <w:iCs/>
          <w:szCs w:val="24"/>
        </w:rPr>
        <w:t xml:space="preserve"> day for urgent care. </w:t>
      </w:r>
    </w:p>
    <w:p w14:paraId="3350F5FA" w14:textId="77777777" w:rsidR="004B241D" w:rsidRPr="00D26EE4" w:rsidRDefault="004B241D" w:rsidP="00297B6C">
      <w:pPr>
        <w:jc w:val="left"/>
        <w:rPr>
          <w:szCs w:val="24"/>
        </w:rPr>
      </w:pPr>
    </w:p>
    <w:p w14:paraId="43F936FC" w14:textId="77777777" w:rsidR="004B241D" w:rsidRPr="00D26EE4" w:rsidRDefault="004B241D" w:rsidP="00297B6C">
      <w:pPr>
        <w:keepNext/>
        <w:keepLines/>
        <w:jc w:val="left"/>
        <w:rPr>
          <w:b/>
          <w:bCs/>
          <w:szCs w:val="24"/>
        </w:rPr>
      </w:pPr>
      <w:r w:rsidRPr="00D26EE4">
        <w:rPr>
          <w:b/>
          <w:bCs/>
          <w:szCs w:val="24"/>
        </w:rPr>
        <w:t>C.  Hospital and Emergency Services Access Standards</w:t>
      </w:r>
    </w:p>
    <w:p w14:paraId="4ABF401B" w14:textId="0913801C" w:rsidR="004B241D" w:rsidRPr="00D26EE4" w:rsidRDefault="004B241D" w:rsidP="00297B6C">
      <w:pPr>
        <w:pStyle w:val="ListParagraph"/>
        <w:numPr>
          <w:ilvl w:val="0"/>
          <w:numId w:val="168"/>
        </w:numPr>
        <w:jc w:val="left"/>
        <w:rPr>
          <w:szCs w:val="24"/>
        </w:rPr>
      </w:pPr>
      <w:r w:rsidRPr="00D26EE4">
        <w:rPr>
          <w:i/>
          <w:szCs w:val="24"/>
        </w:rPr>
        <w:t>Hospitals:</w:t>
      </w:r>
      <w:r w:rsidRPr="00D26EE4">
        <w:rPr>
          <w:szCs w:val="24"/>
        </w:rPr>
        <w:t xml:space="preserve"> Transport time shall be the usual and customary, not to exceed </w:t>
      </w:r>
      <w:r w:rsidR="0004209C">
        <w:rPr>
          <w:szCs w:val="24"/>
        </w:rPr>
        <w:t>thirty (</w:t>
      </w:r>
      <w:r w:rsidRPr="00D26EE4">
        <w:rPr>
          <w:szCs w:val="24"/>
        </w:rPr>
        <w:t>30</w:t>
      </w:r>
      <w:r w:rsidR="0004209C">
        <w:rPr>
          <w:szCs w:val="24"/>
        </w:rPr>
        <w:t>)</w:t>
      </w:r>
      <w:r w:rsidRPr="00D26EE4">
        <w:rPr>
          <w:szCs w:val="24"/>
        </w:rPr>
        <w:t xml:space="preserve"> minutes or </w:t>
      </w:r>
      <w:r w:rsidR="0004209C">
        <w:rPr>
          <w:szCs w:val="24"/>
        </w:rPr>
        <w:t>thirty (</w:t>
      </w:r>
      <w:r w:rsidRPr="00D26EE4">
        <w:rPr>
          <w:szCs w:val="24"/>
        </w:rPr>
        <w:t>30</w:t>
      </w:r>
      <w:r w:rsidR="0004209C">
        <w:rPr>
          <w:szCs w:val="24"/>
        </w:rPr>
        <w:t>)</w:t>
      </w:r>
      <w:r w:rsidRPr="00D26EE4">
        <w:rPr>
          <w:szCs w:val="24"/>
        </w:rPr>
        <w:t xml:space="preserve"> miles, except in </w:t>
      </w:r>
      <w:r>
        <w:rPr>
          <w:szCs w:val="24"/>
        </w:rPr>
        <w:t>Rural</w:t>
      </w:r>
      <w:r w:rsidRPr="00D26EE4">
        <w:rPr>
          <w:szCs w:val="24"/>
        </w:rPr>
        <w:t xml:space="preserve"> areas where </w:t>
      </w:r>
      <w:r>
        <w:rPr>
          <w:szCs w:val="24"/>
        </w:rPr>
        <w:t>Access</w:t>
      </w:r>
      <w:r w:rsidRPr="00D26EE4">
        <w:rPr>
          <w:szCs w:val="24"/>
        </w:rPr>
        <w:t xml:space="preserve"> time may be greater. If greater, the standard needs to be the community standard for accessing care, and exceptions shall be justified and documented to the State on the basis of community standards. </w:t>
      </w:r>
    </w:p>
    <w:p w14:paraId="260B2E7E" w14:textId="77777777" w:rsidR="004B241D" w:rsidRPr="00D26EE4" w:rsidRDefault="004B241D" w:rsidP="00297B6C">
      <w:pPr>
        <w:pStyle w:val="ListParagraph"/>
        <w:numPr>
          <w:ilvl w:val="0"/>
          <w:numId w:val="168"/>
        </w:numPr>
        <w:jc w:val="left"/>
        <w:rPr>
          <w:szCs w:val="24"/>
        </w:rPr>
      </w:pPr>
      <w:r w:rsidRPr="00D26EE4">
        <w:rPr>
          <w:i/>
          <w:szCs w:val="24"/>
        </w:rPr>
        <w:t>Emergency Care</w:t>
      </w:r>
      <w:r w:rsidRPr="00D26EE4">
        <w:rPr>
          <w:szCs w:val="24"/>
        </w:rPr>
        <w:t xml:space="preserve">:  All emergency care is immediate, at the nearest facility available, regardless of whether the facility or </w:t>
      </w:r>
      <w:r>
        <w:rPr>
          <w:szCs w:val="24"/>
        </w:rPr>
        <w:t>Provider</w:t>
      </w:r>
      <w:r w:rsidRPr="00D26EE4">
        <w:rPr>
          <w:szCs w:val="24"/>
        </w:rPr>
        <w:t xml:space="preserve"> is under contract with the Contractor.  </w:t>
      </w:r>
    </w:p>
    <w:p w14:paraId="160353B8" w14:textId="77777777" w:rsidR="004B241D" w:rsidRPr="00D26EE4" w:rsidRDefault="004B241D" w:rsidP="00297B6C">
      <w:pPr>
        <w:jc w:val="left"/>
        <w:rPr>
          <w:szCs w:val="24"/>
        </w:rPr>
      </w:pPr>
    </w:p>
    <w:p w14:paraId="18AF7950" w14:textId="77777777" w:rsidR="004B241D" w:rsidRPr="00D26EE4" w:rsidRDefault="004B241D" w:rsidP="00297B6C">
      <w:pPr>
        <w:jc w:val="left"/>
        <w:rPr>
          <w:b/>
          <w:bCs/>
          <w:szCs w:val="24"/>
        </w:rPr>
      </w:pPr>
      <w:r w:rsidRPr="00D26EE4">
        <w:rPr>
          <w:b/>
          <w:bCs/>
          <w:szCs w:val="24"/>
        </w:rPr>
        <w:t>D.  Long-Term Care Services Access Standards</w:t>
      </w:r>
    </w:p>
    <w:p w14:paraId="1ECD9FC5" w14:textId="77777777" w:rsidR="004B241D" w:rsidRPr="00D26EE4" w:rsidRDefault="004B241D" w:rsidP="00297B6C">
      <w:pPr>
        <w:pStyle w:val="ListParagraph"/>
        <w:numPr>
          <w:ilvl w:val="0"/>
          <w:numId w:val="169"/>
        </w:numPr>
        <w:jc w:val="left"/>
        <w:rPr>
          <w:szCs w:val="24"/>
        </w:rPr>
      </w:pPr>
      <w:r w:rsidRPr="00D26EE4">
        <w:rPr>
          <w:i/>
          <w:szCs w:val="24"/>
        </w:rPr>
        <w:lastRenderedPageBreak/>
        <w:t>Network</w:t>
      </w:r>
      <w:r w:rsidRPr="00D26EE4">
        <w:rPr>
          <w:szCs w:val="24"/>
        </w:rPr>
        <w:t xml:space="preserve">:  </w:t>
      </w:r>
    </w:p>
    <w:p w14:paraId="51771AC3" w14:textId="77777777" w:rsidR="004B241D" w:rsidRPr="00F40D0E" w:rsidRDefault="004B241D" w:rsidP="00297B6C">
      <w:pPr>
        <w:pStyle w:val="ListParagraph"/>
        <w:numPr>
          <w:ilvl w:val="0"/>
          <w:numId w:val="170"/>
        </w:numPr>
        <w:ind w:left="1440"/>
        <w:jc w:val="left"/>
        <w:rPr>
          <w:szCs w:val="24"/>
        </w:rPr>
      </w:pPr>
      <w:r w:rsidRPr="00D26EE4">
        <w:rPr>
          <w:i/>
          <w:szCs w:val="24"/>
        </w:rPr>
        <w:t>Institutional Providers:</w:t>
      </w:r>
      <w:r w:rsidRPr="00D26EE4">
        <w:rPr>
          <w:szCs w:val="24"/>
        </w:rPr>
        <w:t xml:space="preserve"> All licensed and Medicaid </w:t>
      </w:r>
      <w:r w:rsidRPr="00F40D0E">
        <w:rPr>
          <w:szCs w:val="24"/>
        </w:rPr>
        <w:t xml:space="preserve">certified Nursing Facilities and ICF/IDs shall be offered inclusion in the Contractor’s </w:t>
      </w:r>
      <w:r>
        <w:rPr>
          <w:szCs w:val="24"/>
        </w:rPr>
        <w:t>Provider Network</w:t>
      </w:r>
      <w:r w:rsidRPr="00F40D0E">
        <w:rPr>
          <w:szCs w:val="24"/>
        </w:rPr>
        <w:t xml:space="preserve"> for two (2) years in accordance with Section E.3.17.  Following the minimum period, the Contractor can evaluate each facilities’ continued </w:t>
      </w:r>
      <w:r>
        <w:rPr>
          <w:szCs w:val="24"/>
        </w:rPr>
        <w:t>Network</w:t>
      </w:r>
      <w:r w:rsidRPr="00F40D0E">
        <w:rPr>
          <w:szCs w:val="24"/>
        </w:rPr>
        <w:t xml:space="preserve"> enrollment based on assessment of </w:t>
      </w:r>
      <w:r>
        <w:rPr>
          <w:szCs w:val="24"/>
        </w:rPr>
        <w:t>Quality</w:t>
      </w:r>
      <w:r w:rsidRPr="00F40D0E">
        <w:rPr>
          <w:szCs w:val="24"/>
        </w:rPr>
        <w:t xml:space="preserve"> and performance outcomes and consistent with Contractor requirements for coordination of care, approved by the State. </w:t>
      </w:r>
    </w:p>
    <w:p w14:paraId="614A8EA5" w14:textId="361B4C2E" w:rsidR="004B241D" w:rsidRPr="00D26EE4" w:rsidRDefault="004B241D" w:rsidP="00297B6C">
      <w:pPr>
        <w:pStyle w:val="ListParagraph"/>
        <w:numPr>
          <w:ilvl w:val="0"/>
          <w:numId w:val="170"/>
        </w:numPr>
        <w:ind w:left="1440"/>
        <w:jc w:val="left"/>
        <w:rPr>
          <w:szCs w:val="24"/>
        </w:rPr>
      </w:pPr>
      <w:r w:rsidRPr="00F40D0E">
        <w:rPr>
          <w:i/>
          <w:szCs w:val="24"/>
        </w:rPr>
        <w:t>HCBS Providers:</w:t>
      </w:r>
      <w:r w:rsidRPr="00F40D0E">
        <w:rPr>
          <w:szCs w:val="24"/>
        </w:rPr>
        <w:t xml:space="preserve"> All certified, accredited, or approved HCBS </w:t>
      </w:r>
      <w:r>
        <w:rPr>
          <w:szCs w:val="24"/>
        </w:rPr>
        <w:t>Provider</w:t>
      </w:r>
      <w:r w:rsidRPr="00F40D0E">
        <w:rPr>
          <w:szCs w:val="24"/>
        </w:rPr>
        <w:t xml:space="preserve">s shall be offered inclusion in the Contractor’s </w:t>
      </w:r>
      <w:r>
        <w:rPr>
          <w:szCs w:val="24"/>
        </w:rPr>
        <w:t>Provider Network</w:t>
      </w:r>
      <w:r w:rsidRPr="00F40D0E">
        <w:rPr>
          <w:szCs w:val="24"/>
        </w:rPr>
        <w:t xml:space="preserve"> for two </w:t>
      </w:r>
      <w:r w:rsidR="0033248A">
        <w:rPr>
          <w:szCs w:val="24"/>
        </w:rPr>
        <w:t xml:space="preserve">(2) </w:t>
      </w:r>
      <w:r w:rsidRPr="00F40D0E">
        <w:rPr>
          <w:szCs w:val="24"/>
        </w:rPr>
        <w:t xml:space="preserve">years in accordance with Section E.3.17. The Contractor shall contract with at least two </w:t>
      </w:r>
      <w:r w:rsidR="0033248A">
        <w:rPr>
          <w:szCs w:val="24"/>
        </w:rPr>
        <w:t xml:space="preserve">(2) </w:t>
      </w:r>
      <w:r>
        <w:rPr>
          <w:szCs w:val="24"/>
        </w:rPr>
        <w:t>Provider</w:t>
      </w:r>
      <w:r w:rsidRPr="00F40D0E">
        <w:rPr>
          <w:szCs w:val="24"/>
        </w:rPr>
        <w:t>s per county for each covered HCBS in the benefit package</w:t>
      </w:r>
      <w:r w:rsidRPr="00D26EE4">
        <w:rPr>
          <w:szCs w:val="24"/>
        </w:rPr>
        <w:t xml:space="preserve"> for each 1915(c) HCBS </w:t>
      </w:r>
      <w:r>
        <w:rPr>
          <w:szCs w:val="24"/>
        </w:rPr>
        <w:t>W</w:t>
      </w:r>
      <w:r w:rsidRPr="00D26EE4">
        <w:rPr>
          <w:szCs w:val="24"/>
        </w:rPr>
        <w:t xml:space="preserve">aiver.  In the event a county has an insufficient number of </w:t>
      </w:r>
      <w:r>
        <w:rPr>
          <w:szCs w:val="24"/>
        </w:rPr>
        <w:t>Provider</w:t>
      </w:r>
      <w:r w:rsidRPr="00D26EE4">
        <w:rPr>
          <w:szCs w:val="24"/>
        </w:rPr>
        <w:t xml:space="preserve">s licensed, certified, or available, the </w:t>
      </w:r>
      <w:r>
        <w:rPr>
          <w:szCs w:val="24"/>
        </w:rPr>
        <w:t>Access</w:t>
      </w:r>
      <w:r w:rsidRPr="00D26EE4">
        <w:rPr>
          <w:szCs w:val="24"/>
        </w:rPr>
        <w:t xml:space="preserve"> standard shall be based on the community standard and shall be justified and documented to the State.  </w:t>
      </w:r>
    </w:p>
    <w:p w14:paraId="044F27B0" w14:textId="77777777" w:rsidR="004B241D" w:rsidRPr="002C031E" w:rsidRDefault="004B241D" w:rsidP="00297B6C">
      <w:pPr>
        <w:pStyle w:val="ListParagraph"/>
        <w:numPr>
          <w:ilvl w:val="0"/>
          <w:numId w:val="169"/>
        </w:numPr>
        <w:jc w:val="left"/>
        <w:rPr>
          <w:i/>
          <w:szCs w:val="24"/>
        </w:rPr>
      </w:pPr>
      <w:r w:rsidRPr="002C031E">
        <w:rPr>
          <w:i/>
          <w:szCs w:val="24"/>
        </w:rPr>
        <w:t>Time and Distance:</w:t>
      </w:r>
    </w:p>
    <w:p w14:paraId="6BB232F2" w14:textId="361ED972" w:rsidR="004B241D" w:rsidRPr="002C031E" w:rsidRDefault="004B241D" w:rsidP="00297B6C">
      <w:pPr>
        <w:pStyle w:val="ListParagraph"/>
        <w:numPr>
          <w:ilvl w:val="0"/>
          <w:numId w:val="171"/>
        </w:numPr>
        <w:ind w:left="1440"/>
        <w:jc w:val="left"/>
        <w:rPr>
          <w:iCs/>
          <w:szCs w:val="24"/>
        </w:rPr>
      </w:pPr>
      <w:r w:rsidRPr="002C031E">
        <w:rPr>
          <w:iCs/>
          <w:szCs w:val="24"/>
        </w:rPr>
        <w:t xml:space="preserve">Transport distance to </w:t>
      </w:r>
      <w:r>
        <w:rPr>
          <w:iCs/>
          <w:szCs w:val="24"/>
        </w:rPr>
        <w:t>Provider</w:t>
      </w:r>
      <w:r w:rsidRPr="002C031E">
        <w:rPr>
          <w:iCs/>
          <w:szCs w:val="24"/>
        </w:rPr>
        <w:t>s shall be the usual and customary not to exceed</w:t>
      </w:r>
      <w:r w:rsidR="0004209C">
        <w:rPr>
          <w:iCs/>
          <w:szCs w:val="24"/>
        </w:rPr>
        <w:t xml:space="preserve"> thirty</w:t>
      </w:r>
      <w:r w:rsidRPr="002C031E">
        <w:rPr>
          <w:iCs/>
          <w:szCs w:val="24"/>
        </w:rPr>
        <w:t xml:space="preserve"> </w:t>
      </w:r>
      <w:r w:rsidR="0004209C">
        <w:rPr>
          <w:iCs/>
          <w:szCs w:val="24"/>
        </w:rPr>
        <w:t>(</w:t>
      </w:r>
      <w:r w:rsidRPr="002C031E">
        <w:rPr>
          <w:iCs/>
          <w:szCs w:val="24"/>
        </w:rPr>
        <w:t>30</w:t>
      </w:r>
      <w:r w:rsidR="0004209C">
        <w:rPr>
          <w:iCs/>
          <w:szCs w:val="24"/>
        </w:rPr>
        <w:t>)</w:t>
      </w:r>
      <w:r w:rsidRPr="002C031E">
        <w:rPr>
          <w:iCs/>
          <w:szCs w:val="24"/>
        </w:rPr>
        <w:t xml:space="preserve"> minutes or </w:t>
      </w:r>
      <w:r w:rsidR="0004209C">
        <w:rPr>
          <w:iCs/>
          <w:szCs w:val="24"/>
        </w:rPr>
        <w:t>thirty (</w:t>
      </w:r>
      <w:r w:rsidRPr="002C031E">
        <w:rPr>
          <w:iCs/>
          <w:szCs w:val="24"/>
        </w:rPr>
        <w:t>30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Urban</w:t>
      </w:r>
      <w:r w:rsidRPr="002C031E">
        <w:rPr>
          <w:iCs/>
          <w:szCs w:val="24"/>
        </w:rPr>
        <w:t xml:space="preserve"> areas and not to exceed </w:t>
      </w:r>
      <w:r w:rsidR="0004209C">
        <w:rPr>
          <w:iCs/>
          <w:szCs w:val="24"/>
        </w:rPr>
        <w:t>sixty (</w:t>
      </w:r>
      <w:r w:rsidRPr="002C031E">
        <w:rPr>
          <w:iCs/>
          <w:szCs w:val="24"/>
        </w:rPr>
        <w:t>60</w:t>
      </w:r>
      <w:r w:rsidR="0004209C">
        <w:rPr>
          <w:iCs/>
          <w:szCs w:val="24"/>
        </w:rPr>
        <w:t>)</w:t>
      </w:r>
      <w:r w:rsidRPr="002C031E">
        <w:rPr>
          <w:iCs/>
          <w:szCs w:val="24"/>
        </w:rPr>
        <w:t xml:space="preserve"> minutes or </w:t>
      </w:r>
      <w:r w:rsidR="0004209C">
        <w:rPr>
          <w:iCs/>
          <w:szCs w:val="24"/>
        </w:rPr>
        <w:t>sixty (</w:t>
      </w:r>
      <w:r w:rsidRPr="002C031E">
        <w:rPr>
          <w:iCs/>
          <w:szCs w:val="24"/>
        </w:rPr>
        <w:t>60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Rural</w:t>
      </w:r>
      <w:r w:rsidRPr="002C031E">
        <w:rPr>
          <w:iCs/>
          <w:szCs w:val="24"/>
        </w:rPr>
        <w:t xml:space="preserve"> areas except where community standards and Documentation shall apply.</w:t>
      </w:r>
    </w:p>
    <w:p w14:paraId="2E596DF8" w14:textId="77777777" w:rsidR="004B241D" w:rsidRPr="00D26EE4" w:rsidRDefault="004B241D" w:rsidP="00297B6C">
      <w:pPr>
        <w:jc w:val="left"/>
        <w:rPr>
          <w:szCs w:val="24"/>
        </w:rPr>
      </w:pPr>
    </w:p>
    <w:p w14:paraId="37DC86E8" w14:textId="77777777" w:rsidR="004B241D" w:rsidRPr="002C031E" w:rsidRDefault="004B241D" w:rsidP="00297B6C">
      <w:pPr>
        <w:jc w:val="left"/>
        <w:rPr>
          <w:b/>
          <w:bCs/>
          <w:szCs w:val="24"/>
        </w:rPr>
      </w:pPr>
      <w:r w:rsidRPr="002C031E">
        <w:rPr>
          <w:b/>
          <w:bCs/>
          <w:szCs w:val="24"/>
        </w:rPr>
        <w:t>E.  Reserved</w:t>
      </w:r>
    </w:p>
    <w:p w14:paraId="22303485" w14:textId="77777777" w:rsidR="004B241D" w:rsidRPr="00D26EE4" w:rsidRDefault="004B241D" w:rsidP="00297B6C">
      <w:pPr>
        <w:jc w:val="left"/>
        <w:rPr>
          <w:szCs w:val="24"/>
        </w:rPr>
      </w:pPr>
    </w:p>
    <w:p w14:paraId="2E5B9BAC" w14:textId="77777777" w:rsidR="004B241D" w:rsidRPr="002C031E" w:rsidRDefault="004B241D" w:rsidP="00297B6C">
      <w:pPr>
        <w:jc w:val="left"/>
        <w:rPr>
          <w:b/>
          <w:bCs/>
          <w:szCs w:val="24"/>
        </w:rPr>
      </w:pPr>
      <w:r w:rsidRPr="002C031E">
        <w:rPr>
          <w:b/>
          <w:bCs/>
          <w:szCs w:val="24"/>
        </w:rPr>
        <w:t xml:space="preserve">F.  Behavioral Health Access Standards </w:t>
      </w:r>
    </w:p>
    <w:p w14:paraId="0B6FE8A9" w14:textId="77777777" w:rsidR="004B241D" w:rsidRPr="002C031E" w:rsidRDefault="004B241D" w:rsidP="00297B6C">
      <w:pPr>
        <w:pStyle w:val="ListParagraph"/>
        <w:numPr>
          <w:ilvl w:val="0"/>
          <w:numId w:val="172"/>
        </w:numPr>
        <w:jc w:val="left"/>
        <w:rPr>
          <w:i/>
          <w:szCs w:val="24"/>
        </w:rPr>
      </w:pPr>
      <w:r w:rsidRPr="002C031E">
        <w:rPr>
          <w:i/>
          <w:szCs w:val="24"/>
        </w:rPr>
        <w:t xml:space="preserve">Time and Distance:  </w:t>
      </w:r>
    </w:p>
    <w:p w14:paraId="28571C88" w14:textId="54FD7096" w:rsidR="00C55CA0" w:rsidRPr="00C55CA0" w:rsidRDefault="00C55CA0" w:rsidP="00297B6C">
      <w:pPr>
        <w:pStyle w:val="ListParagraph"/>
        <w:numPr>
          <w:ilvl w:val="0"/>
          <w:numId w:val="173"/>
        </w:numPr>
        <w:ind w:left="1440"/>
        <w:jc w:val="left"/>
        <w:rPr>
          <w:iCs/>
          <w:szCs w:val="24"/>
        </w:rPr>
      </w:pPr>
      <w:r w:rsidRPr="00C55CA0">
        <w:rPr>
          <w:i/>
          <w:szCs w:val="24"/>
        </w:rPr>
        <w:t xml:space="preserve">Outpatient services: </w:t>
      </w:r>
      <w:r w:rsidRPr="00C55CA0">
        <w:rPr>
          <w:iCs/>
          <w:szCs w:val="24"/>
        </w:rPr>
        <w:t xml:space="preserve">Thirty (30) minutes or thirty (30) miles from the personal residence of </w:t>
      </w:r>
      <w:r>
        <w:rPr>
          <w:szCs w:val="24"/>
        </w:rPr>
        <w:t>Enrolled Member</w:t>
      </w:r>
      <w:r w:rsidRPr="002C031E">
        <w:rPr>
          <w:szCs w:val="24"/>
        </w:rPr>
        <w:t xml:space="preserve">s </w:t>
      </w:r>
      <w:r w:rsidRPr="00C55CA0">
        <w:rPr>
          <w:iCs/>
          <w:szCs w:val="24"/>
        </w:rPr>
        <w:t xml:space="preserve">except where community standards and </w:t>
      </w:r>
      <w:r>
        <w:rPr>
          <w:iCs/>
          <w:szCs w:val="24"/>
        </w:rPr>
        <w:t>d</w:t>
      </w:r>
      <w:r w:rsidRPr="00C55CA0">
        <w:rPr>
          <w:iCs/>
          <w:szCs w:val="24"/>
        </w:rPr>
        <w:t>ocumentation shall apply.</w:t>
      </w:r>
    </w:p>
    <w:p w14:paraId="6BBC8213" w14:textId="30282A7D" w:rsidR="00C55CA0" w:rsidRPr="00C55CA0" w:rsidRDefault="00C55CA0" w:rsidP="00297B6C">
      <w:pPr>
        <w:pStyle w:val="ListParagraph"/>
        <w:numPr>
          <w:ilvl w:val="0"/>
          <w:numId w:val="173"/>
        </w:numPr>
        <w:ind w:left="1440"/>
        <w:jc w:val="left"/>
        <w:rPr>
          <w:iCs/>
          <w:szCs w:val="24"/>
        </w:rPr>
      </w:pPr>
      <w:r w:rsidRPr="00C55CA0">
        <w:rPr>
          <w:i/>
          <w:szCs w:val="24"/>
        </w:rPr>
        <w:t xml:space="preserve">Inpatient, residential, intensive outpatient and partial hospitalization: </w:t>
      </w:r>
      <w:r w:rsidRPr="00C55CA0">
        <w:rPr>
          <w:iCs/>
          <w:szCs w:val="24"/>
        </w:rPr>
        <w:t xml:space="preserve">Sixty (60) minutes or sixty (60) miles from the personal residence of </w:t>
      </w:r>
      <w:r>
        <w:rPr>
          <w:szCs w:val="24"/>
        </w:rPr>
        <w:t>Enrolled Member</w:t>
      </w:r>
      <w:r w:rsidRPr="002C031E">
        <w:rPr>
          <w:szCs w:val="24"/>
        </w:rPr>
        <w:t xml:space="preserve">s </w:t>
      </w:r>
      <w:r w:rsidRPr="00C55CA0">
        <w:rPr>
          <w:iCs/>
          <w:szCs w:val="24"/>
        </w:rPr>
        <w:t xml:space="preserve">in </w:t>
      </w:r>
      <w:r>
        <w:rPr>
          <w:iCs/>
          <w:szCs w:val="24"/>
        </w:rPr>
        <w:t>U</w:t>
      </w:r>
      <w:r w:rsidRPr="00C55CA0">
        <w:rPr>
          <w:iCs/>
          <w:szCs w:val="24"/>
        </w:rPr>
        <w:t xml:space="preserve">rban areas and ninety (90) minutes or ninety (90) miles from the personal residence of </w:t>
      </w:r>
      <w:r>
        <w:rPr>
          <w:szCs w:val="24"/>
        </w:rPr>
        <w:t>Enrolled Member</w:t>
      </w:r>
      <w:r w:rsidRPr="002C031E">
        <w:rPr>
          <w:szCs w:val="24"/>
        </w:rPr>
        <w:t xml:space="preserve">s </w:t>
      </w:r>
      <w:r w:rsidRPr="00C55CA0">
        <w:rPr>
          <w:iCs/>
          <w:szCs w:val="24"/>
        </w:rPr>
        <w:t xml:space="preserve">in </w:t>
      </w:r>
      <w:r>
        <w:rPr>
          <w:iCs/>
          <w:szCs w:val="24"/>
        </w:rPr>
        <w:t>R</w:t>
      </w:r>
      <w:r w:rsidRPr="00C55CA0">
        <w:rPr>
          <w:iCs/>
          <w:szCs w:val="24"/>
        </w:rPr>
        <w:t xml:space="preserve">ural areas using GeoAccess standards for </w:t>
      </w:r>
      <w:r>
        <w:rPr>
          <w:iCs/>
          <w:szCs w:val="24"/>
        </w:rPr>
        <w:t>R</w:t>
      </w:r>
      <w:r w:rsidRPr="00C55CA0">
        <w:rPr>
          <w:iCs/>
          <w:szCs w:val="24"/>
        </w:rPr>
        <w:t xml:space="preserve">ural and </w:t>
      </w:r>
      <w:r>
        <w:rPr>
          <w:iCs/>
          <w:szCs w:val="24"/>
        </w:rPr>
        <w:t>U</w:t>
      </w:r>
      <w:r w:rsidRPr="00C55CA0">
        <w:rPr>
          <w:iCs/>
          <w:szCs w:val="24"/>
        </w:rPr>
        <w:t>rban travel time.</w:t>
      </w:r>
    </w:p>
    <w:p w14:paraId="0DF6369F" w14:textId="46B77F67" w:rsidR="004B241D" w:rsidRPr="002C031E" w:rsidRDefault="004B241D" w:rsidP="00297B6C">
      <w:pPr>
        <w:pStyle w:val="ListParagraph"/>
        <w:numPr>
          <w:ilvl w:val="0"/>
          <w:numId w:val="172"/>
        </w:numPr>
        <w:jc w:val="left"/>
        <w:rPr>
          <w:i/>
          <w:szCs w:val="24"/>
          <w:u w:val="single"/>
        </w:rPr>
      </w:pPr>
      <w:r w:rsidRPr="002C031E">
        <w:rPr>
          <w:i/>
          <w:szCs w:val="24"/>
        </w:rPr>
        <w:t>Appointment Times:</w:t>
      </w:r>
      <w:r w:rsidRPr="002C031E">
        <w:rPr>
          <w:szCs w:val="24"/>
        </w:rPr>
        <w:t xml:space="preserve"> </w:t>
      </w:r>
      <w:r w:rsidR="00C55CA0" w:rsidRPr="00C55CA0">
        <w:rPr>
          <w:szCs w:val="24"/>
        </w:rPr>
        <w:t xml:space="preserve">The Contractor shall require that </w:t>
      </w:r>
      <w:r w:rsidR="00C55CA0">
        <w:rPr>
          <w:szCs w:val="24"/>
        </w:rPr>
        <w:t>N</w:t>
      </w:r>
      <w:r w:rsidR="00C55CA0" w:rsidRPr="00C55CA0">
        <w:rPr>
          <w:szCs w:val="24"/>
        </w:rPr>
        <w:t xml:space="preserve">etwork </w:t>
      </w:r>
      <w:r w:rsidR="00C55CA0">
        <w:rPr>
          <w:szCs w:val="24"/>
        </w:rPr>
        <w:t>P</w:t>
      </w:r>
      <w:r w:rsidR="00C55CA0" w:rsidRPr="00C55CA0">
        <w:rPr>
          <w:szCs w:val="24"/>
        </w:rPr>
        <w:t xml:space="preserve">roviders have procedures for the scheduling of </w:t>
      </w:r>
      <w:r w:rsidR="00C55CA0">
        <w:rPr>
          <w:szCs w:val="24"/>
        </w:rPr>
        <w:t>Enrolled Member</w:t>
      </w:r>
      <w:r w:rsidR="00C55CA0" w:rsidRPr="002C031E">
        <w:rPr>
          <w:szCs w:val="24"/>
        </w:rPr>
        <w:t xml:space="preserve">s </w:t>
      </w:r>
      <w:r w:rsidR="00C55CA0" w:rsidRPr="00C55CA0">
        <w:rPr>
          <w:szCs w:val="24"/>
        </w:rPr>
        <w:t>appointments in accordance with their scope of practice in response to the following occurrences</w:t>
      </w:r>
      <w:r w:rsidRPr="002C031E">
        <w:rPr>
          <w:szCs w:val="24"/>
        </w:rPr>
        <w:t>:</w:t>
      </w:r>
    </w:p>
    <w:p w14:paraId="0AE389EF" w14:textId="30312927" w:rsidR="00C55CA0" w:rsidRDefault="00C55CA0" w:rsidP="00297B6C">
      <w:pPr>
        <w:pStyle w:val="ListParagraph"/>
        <w:numPr>
          <w:ilvl w:val="0"/>
          <w:numId w:val="174"/>
        </w:numPr>
        <w:ind w:left="1440"/>
        <w:jc w:val="left"/>
        <w:rPr>
          <w:iCs/>
          <w:szCs w:val="24"/>
        </w:rPr>
      </w:pPr>
      <w:r w:rsidRPr="00C55CA0">
        <w:rPr>
          <w:i/>
          <w:szCs w:val="24"/>
        </w:rPr>
        <w:t>Emergency</w:t>
      </w:r>
      <w:r w:rsidRPr="00C55CA0">
        <w:rPr>
          <w:iCs/>
          <w:szCs w:val="24"/>
        </w:rPr>
        <w:t xml:space="preserve">: </w:t>
      </w:r>
      <w:r>
        <w:rPr>
          <w:szCs w:val="24"/>
        </w:rPr>
        <w:t>Enrolled Member</w:t>
      </w:r>
      <w:r w:rsidRPr="002C031E">
        <w:rPr>
          <w:szCs w:val="24"/>
        </w:rPr>
        <w:t xml:space="preserve">s </w:t>
      </w:r>
      <w:r w:rsidRPr="00C55CA0">
        <w:rPr>
          <w:iCs/>
          <w:szCs w:val="24"/>
        </w:rPr>
        <w:t>with emergency needs shall be seen or referred to an appropriate provider, upon presentation at a service delivery site.</w:t>
      </w:r>
    </w:p>
    <w:p w14:paraId="3826AAD4" w14:textId="53DF989F" w:rsidR="00C55CA0" w:rsidRDefault="00C55CA0" w:rsidP="00297B6C">
      <w:pPr>
        <w:pStyle w:val="ListParagraph"/>
        <w:numPr>
          <w:ilvl w:val="0"/>
          <w:numId w:val="174"/>
        </w:numPr>
        <w:ind w:left="1440"/>
        <w:jc w:val="left"/>
        <w:rPr>
          <w:iCs/>
          <w:szCs w:val="24"/>
        </w:rPr>
      </w:pPr>
      <w:r w:rsidRPr="00C55CA0">
        <w:rPr>
          <w:i/>
          <w:szCs w:val="24"/>
        </w:rPr>
        <w:t>Mobile Crisis</w:t>
      </w:r>
      <w:r w:rsidRPr="00C55CA0">
        <w:rPr>
          <w:iCs/>
          <w:szCs w:val="24"/>
        </w:rPr>
        <w:t xml:space="preserve">: </w:t>
      </w:r>
      <w:r>
        <w:rPr>
          <w:szCs w:val="24"/>
        </w:rPr>
        <w:t>Enrolled Member</w:t>
      </w:r>
      <w:r w:rsidRPr="002C031E">
        <w:rPr>
          <w:szCs w:val="24"/>
        </w:rPr>
        <w:t xml:space="preserve">s </w:t>
      </w:r>
      <w:r w:rsidRPr="00C55CA0">
        <w:rPr>
          <w:iCs/>
          <w:szCs w:val="24"/>
        </w:rPr>
        <w:t>in need of mobile crisis services shall receive services within one (1) hour of presentation or request.</w:t>
      </w:r>
    </w:p>
    <w:p w14:paraId="28C4C536" w14:textId="27DF207F" w:rsidR="00C55CA0" w:rsidRDefault="00C55CA0" w:rsidP="00297B6C">
      <w:pPr>
        <w:pStyle w:val="ListParagraph"/>
        <w:numPr>
          <w:ilvl w:val="0"/>
          <w:numId w:val="174"/>
        </w:numPr>
        <w:ind w:left="1440"/>
        <w:jc w:val="left"/>
        <w:rPr>
          <w:iCs/>
          <w:szCs w:val="24"/>
        </w:rPr>
      </w:pPr>
      <w:r w:rsidRPr="00C55CA0">
        <w:rPr>
          <w:i/>
          <w:szCs w:val="24"/>
        </w:rPr>
        <w:t>Urgent</w:t>
      </w:r>
      <w:r w:rsidRPr="00C55CA0">
        <w:rPr>
          <w:iCs/>
          <w:szCs w:val="24"/>
        </w:rPr>
        <w:t xml:space="preserve">: </w:t>
      </w:r>
      <w:r>
        <w:rPr>
          <w:szCs w:val="24"/>
        </w:rPr>
        <w:t>Enrolled Member</w:t>
      </w:r>
      <w:r w:rsidRPr="002C031E">
        <w:rPr>
          <w:szCs w:val="24"/>
        </w:rPr>
        <w:t xml:space="preserve">s </w:t>
      </w:r>
      <w:r w:rsidRPr="00C55CA0">
        <w:rPr>
          <w:iCs/>
          <w:szCs w:val="24"/>
        </w:rPr>
        <w:t xml:space="preserve">with urgent non-emergency needs shall be seen or referred to an appropriate provider within one (1) hour of presentation at a service delivery site or within twenty-four (24) hours of telephone contact with </w:t>
      </w:r>
      <w:r>
        <w:rPr>
          <w:iCs/>
          <w:szCs w:val="24"/>
        </w:rPr>
        <w:t>P</w:t>
      </w:r>
      <w:r w:rsidRPr="00C55CA0">
        <w:rPr>
          <w:iCs/>
          <w:szCs w:val="24"/>
        </w:rPr>
        <w:t>rovider or the Contractor.</w:t>
      </w:r>
    </w:p>
    <w:p w14:paraId="4449167A" w14:textId="3C553122" w:rsidR="00C55CA0" w:rsidRDefault="00C55CA0" w:rsidP="00297B6C">
      <w:pPr>
        <w:pStyle w:val="ListParagraph"/>
        <w:numPr>
          <w:ilvl w:val="0"/>
          <w:numId w:val="174"/>
        </w:numPr>
        <w:ind w:left="1440"/>
        <w:jc w:val="left"/>
        <w:rPr>
          <w:iCs/>
          <w:szCs w:val="24"/>
        </w:rPr>
      </w:pPr>
      <w:r w:rsidRPr="00C55CA0">
        <w:rPr>
          <w:i/>
          <w:szCs w:val="24"/>
        </w:rPr>
        <w:t>Persistent symptoms</w:t>
      </w:r>
      <w:r w:rsidRPr="00C55CA0">
        <w:rPr>
          <w:iCs/>
          <w:szCs w:val="24"/>
        </w:rPr>
        <w:t xml:space="preserve">: </w:t>
      </w:r>
      <w:r>
        <w:rPr>
          <w:szCs w:val="24"/>
        </w:rPr>
        <w:t>Enrolled Member</w:t>
      </w:r>
      <w:r w:rsidRPr="002C031E">
        <w:rPr>
          <w:szCs w:val="24"/>
        </w:rPr>
        <w:t xml:space="preserve">s </w:t>
      </w:r>
      <w:r w:rsidRPr="00C55CA0">
        <w:rPr>
          <w:iCs/>
          <w:szCs w:val="24"/>
        </w:rPr>
        <w:t xml:space="preserve">with persistent symptoms shall be seen or referred to an appropriate </w:t>
      </w:r>
      <w:r>
        <w:rPr>
          <w:iCs/>
          <w:szCs w:val="24"/>
        </w:rPr>
        <w:t>P</w:t>
      </w:r>
      <w:r w:rsidRPr="00C55CA0">
        <w:rPr>
          <w:iCs/>
          <w:szCs w:val="24"/>
        </w:rPr>
        <w:t>rovider within forty-eight (48) hours or reporting symptoms</w:t>
      </w:r>
      <w:r>
        <w:rPr>
          <w:iCs/>
          <w:szCs w:val="24"/>
        </w:rPr>
        <w:t>.</w:t>
      </w:r>
    </w:p>
    <w:p w14:paraId="34BA4879" w14:textId="1CF0419C" w:rsidR="00C55CA0" w:rsidRDefault="00C55CA0" w:rsidP="00297B6C">
      <w:pPr>
        <w:pStyle w:val="ListParagraph"/>
        <w:numPr>
          <w:ilvl w:val="0"/>
          <w:numId w:val="174"/>
        </w:numPr>
        <w:ind w:left="1440"/>
        <w:jc w:val="left"/>
        <w:rPr>
          <w:iCs/>
          <w:szCs w:val="24"/>
        </w:rPr>
      </w:pPr>
      <w:r w:rsidRPr="00C55CA0">
        <w:rPr>
          <w:i/>
          <w:szCs w:val="24"/>
        </w:rPr>
        <w:t>Routine</w:t>
      </w:r>
      <w:r w:rsidRPr="00C55CA0">
        <w:rPr>
          <w:iCs/>
          <w:szCs w:val="24"/>
        </w:rPr>
        <w:t xml:space="preserve">: </w:t>
      </w:r>
      <w:r>
        <w:rPr>
          <w:szCs w:val="24"/>
        </w:rPr>
        <w:t>Enrolled Member</w:t>
      </w:r>
      <w:r w:rsidRPr="002C031E">
        <w:rPr>
          <w:szCs w:val="24"/>
        </w:rPr>
        <w:t xml:space="preserve">s </w:t>
      </w:r>
      <w:r w:rsidRPr="00C55CA0">
        <w:rPr>
          <w:iCs/>
          <w:szCs w:val="24"/>
        </w:rPr>
        <w:t>with need for routine services shall be seen or referred to an appropriate</w:t>
      </w:r>
      <w:r>
        <w:rPr>
          <w:iCs/>
          <w:szCs w:val="24"/>
        </w:rPr>
        <w:t xml:space="preserve"> P</w:t>
      </w:r>
      <w:r w:rsidRPr="00C55CA0">
        <w:rPr>
          <w:iCs/>
          <w:szCs w:val="24"/>
        </w:rPr>
        <w:t>rovider within three (3) weeks of the request for an appointment.</w:t>
      </w:r>
    </w:p>
    <w:p w14:paraId="7BFCEC2E" w14:textId="2550EFB9" w:rsidR="00C55CA0" w:rsidRDefault="00C55CA0" w:rsidP="00297B6C">
      <w:pPr>
        <w:pStyle w:val="ListParagraph"/>
        <w:numPr>
          <w:ilvl w:val="0"/>
          <w:numId w:val="174"/>
        </w:numPr>
        <w:ind w:left="1440"/>
        <w:jc w:val="left"/>
        <w:rPr>
          <w:iCs/>
          <w:szCs w:val="24"/>
        </w:rPr>
      </w:pPr>
      <w:r w:rsidRPr="00C55CA0">
        <w:rPr>
          <w:i/>
          <w:szCs w:val="24"/>
        </w:rPr>
        <w:t>Substance Use Disorder &amp; Pregnancy</w:t>
      </w:r>
      <w:r w:rsidRPr="00C55CA0">
        <w:rPr>
          <w:iCs/>
          <w:szCs w:val="24"/>
        </w:rPr>
        <w:t xml:space="preserve">: </w:t>
      </w:r>
      <w:r>
        <w:rPr>
          <w:szCs w:val="24"/>
        </w:rPr>
        <w:t>Enrolled Member</w:t>
      </w:r>
      <w:r w:rsidRPr="002C031E">
        <w:rPr>
          <w:szCs w:val="24"/>
        </w:rPr>
        <w:t xml:space="preserve">s </w:t>
      </w:r>
      <w:r w:rsidRPr="00C55CA0">
        <w:rPr>
          <w:iCs/>
          <w:szCs w:val="24"/>
        </w:rPr>
        <w:t>who are pregnant women in need of routine substance use disorder services must be admitted within forty-eight (48) hours of seeking treatment.</w:t>
      </w:r>
    </w:p>
    <w:p w14:paraId="147FAD03" w14:textId="3674E14E" w:rsidR="00C55CA0" w:rsidRPr="00C55CA0" w:rsidRDefault="00C55CA0" w:rsidP="00297B6C">
      <w:pPr>
        <w:pStyle w:val="ListParagraph"/>
        <w:numPr>
          <w:ilvl w:val="0"/>
          <w:numId w:val="174"/>
        </w:numPr>
        <w:ind w:left="1440"/>
        <w:jc w:val="left"/>
        <w:rPr>
          <w:iCs/>
          <w:szCs w:val="24"/>
        </w:rPr>
      </w:pPr>
      <w:r w:rsidRPr="00C55CA0">
        <w:rPr>
          <w:i/>
          <w:szCs w:val="24"/>
        </w:rPr>
        <w:t>Intravenous drug use</w:t>
      </w:r>
      <w:r w:rsidRPr="00C55CA0">
        <w:rPr>
          <w:iCs/>
          <w:szCs w:val="24"/>
        </w:rPr>
        <w:t xml:space="preserve">: Members who are intravenous drug users must be admitted not later than fourteen (14) </w:t>
      </w:r>
      <w:r>
        <w:rPr>
          <w:iCs/>
          <w:szCs w:val="24"/>
        </w:rPr>
        <w:t>D</w:t>
      </w:r>
      <w:r w:rsidRPr="00C55CA0">
        <w:rPr>
          <w:iCs/>
          <w:szCs w:val="24"/>
        </w:rPr>
        <w:t>ays after making the request for admission, or one</w:t>
      </w:r>
      <w:r w:rsidR="008C44AA">
        <w:rPr>
          <w:iCs/>
          <w:szCs w:val="24"/>
        </w:rPr>
        <w:t xml:space="preserve"> </w:t>
      </w:r>
      <w:r w:rsidRPr="00C55CA0">
        <w:rPr>
          <w:iCs/>
          <w:szCs w:val="24"/>
        </w:rPr>
        <w:t xml:space="preserve">hundred and twenty (120) </w:t>
      </w:r>
      <w:r>
        <w:rPr>
          <w:iCs/>
          <w:szCs w:val="24"/>
        </w:rPr>
        <w:t>D</w:t>
      </w:r>
      <w:r w:rsidRPr="00C55CA0">
        <w:rPr>
          <w:iCs/>
          <w:szCs w:val="24"/>
        </w:rPr>
        <w:t>ays after the date of such request if no program has the capacity to admit the individual on the date of such request and if interim services are made available to the individual not later than forty-eight (48) hours after such request.</w:t>
      </w:r>
    </w:p>
    <w:p w14:paraId="7390B50E" w14:textId="77777777" w:rsidR="004B241D" w:rsidRPr="00D26EE4" w:rsidRDefault="004B241D" w:rsidP="004B241D">
      <w:pPr>
        <w:rPr>
          <w:szCs w:val="24"/>
        </w:rPr>
      </w:pPr>
    </w:p>
    <w:p w14:paraId="117ED533" w14:textId="77777777" w:rsidR="004B241D" w:rsidRPr="002C031E" w:rsidRDefault="004B241D" w:rsidP="00297B6C">
      <w:pPr>
        <w:jc w:val="left"/>
        <w:rPr>
          <w:b/>
          <w:bCs/>
          <w:szCs w:val="24"/>
        </w:rPr>
      </w:pPr>
      <w:r w:rsidRPr="002C031E">
        <w:rPr>
          <w:b/>
          <w:bCs/>
          <w:szCs w:val="24"/>
        </w:rPr>
        <w:lastRenderedPageBreak/>
        <w:t>G.  Other Services</w:t>
      </w:r>
    </w:p>
    <w:p w14:paraId="49C5B1CF" w14:textId="77777777" w:rsidR="004B241D" w:rsidRPr="002C031E" w:rsidRDefault="004B241D" w:rsidP="00297B6C">
      <w:pPr>
        <w:pStyle w:val="ListParagraph"/>
        <w:numPr>
          <w:ilvl w:val="0"/>
          <w:numId w:val="175"/>
        </w:numPr>
        <w:jc w:val="left"/>
        <w:rPr>
          <w:szCs w:val="24"/>
        </w:rPr>
      </w:pPr>
      <w:r w:rsidRPr="002C031E">
        <w:rPr>
          <w:i/>
          <w:szCs w:val="24"/>
        </w:rPr>
        <w:t>General Optometry Services</w:t>
      </w:r>
      <w:r w:rsidRPr="002C031E">
        <w:rPr>
          <w:szCs w:val="24"/>
        </w:rPr>
        <w:t xml:space="preserve">: </w:t>
      </w:r>
    </w:p>
    <w:p w14:paraId="40433973" w14:textId="7FB6CEB7" w:rsidR="004B241D" w:rsidRPr="002C031E" w:rsidRDefault="004B241D" w:rsidP="00297B6C">
      <w:pPr>
        <w:pStyle w:val="ListParagraph"/>
        <w:numPr>
          <w:ilvl w:val="0"/>
          <w:numId w:val="176"/>
        </w:numPr>
        <w:ind w:left="1440"/>
        <w:jc w:val="left"/>
        <w:rPr>
          <w:szCs w:val="24"/>
        </w:rPr>
      </w:pPr>
      <w:r w:rsidRPr="002C031E">
        <w:rPr>
          <w:i/>
          <w:szCs w:val="24"/>
        </w:rPr>
        <w:t xml:space="preserve">Time and Distance: </w:t>
      </w:r>
      <w:r w:rsidRPr="002C031E">
        <w:rPr>
          <w:szCs w:val="24"/>
        </w:rPr>
        <w:t xml:space="preserve">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standards and Documentation shall apply. </w:t>
      </w:r>
    </w:p>
    <w:p w14:paraId="6DFFD627" w14:textId="29FFF49F" w:rsidR="004B241D" w:rsidRPr="002C031E" w:rsidRDefault="004B241D" w:rsidP="00297B6C">
      <w:pPr>
        <w:pStyle w:val="ListParagraph"/>
        <w:numPr>
          <w:ilvl w:val="0"/>
          <w:numId w:val="176"/>
        </w:numPr>
        <w:ind w:left="1440"/>
        <w:jc w:val="left"/>
        <w:rPr>
          <w:szCs w:val="24"/>
        </w:rPr>
      </w:pPr>
      <w:r w:rsidRPr="002C031E">
        <w:rPr>
          <w:i/>
          <w:szCs w:val="24"/>
        </w:rPr>
        <w:t>Appointment Times</w:t>
      </w:r>
      <w:r w:rsidRPr="002C031E">
        <w:rPr>
          <w:szCs w:val="24"/>
        </w:rPr>
        <w:t xml:space="preserve">: Usual and customary not to exceed </w:t>
      </w:r>
      <w:r>
        <w:rPr>
          <w:szCs w:val="24"/>
        </w:rPr>
        <w:t>three</w:t>
      </w:r>
      <w:r w:rsidR="00A63C06">
        <w:rPr>
          <w:szCs w:val="24"/>
        </w:rPr>
        <w:t xml:space="preserve"> (3)</w:t>
      </w:r>
      <w:r w:rsidRPr="002C031E">
        <w:rPr>
          <w:szCs w:val="24"/>
        </w:rPr>
        <w:t xml:space="preserve"> weeks for regular appointments and </w:t>
      </w:r>
      <w:r w:rsidR="0004209C">
        <w:rPr>
          <w:szCs w:val="24"/>
        </w:rPr>
        <w:t>forty-eight (</w:t>
      </w:r>
      <w:r w:rsidRPr="002C031E">
        <w:rPr>
          <w:szCs w:val="24"/>
        </w:rPr>
        <w:t>48</w:t>
      </w:r>
      <w:r w:rsidR="0004209C">
        <w:rPr>
          <w:szCs w:val="24"/>
        </w:rPr>
        <w:t>)</w:t>
      </w:r>
      <w:r w:rsidRPr="002C031E">
        <w:rPr>
          <w:szCs w:val="24"/>
        </w:rPr>
        <w:t xml:space="preserve"> hours for urgent care. </w:t>
      </w:r>
    </w:p>
    <w:p w14:paraId="0AC78D28" w14:textId="77777777" w:rsidR="004B241D" w:rsidRPr="002C031E" w:rsidRDefault="004B241D" w:rsidP="00297B6C">
      <w:pPr>
        <w:pStyle w:val="ListParagraph"/>
        <w:numPr>
          <w:ilvl w:val="0"/>
          <w:numId w:val="175"/>
        </w:numPr>
        <w:jc w:val="left"/>
        <w:rPr>
          <w:szCs w:val="24"/>
        </w:rPr>
      </w:pPr>
      <w:r w:rsidRPr="002C031E">
        <w:rPr>
          <w:i/>
          <w:szCs w:val="24"/>
        </w:rPr>
        <w:t>Lab and X-Ray Services</w:t>
      </w:r>
      <w:r w:rsidRPr="002C031E">
        <w:rPr>
          <w:szCs w:val="24"/>
        </w:rPr>
        <w:t xml:space="preserve">: The Contractor shall arrange for laboratory services only through laboratories with Clinical Laboratory Improvement Amendments (CLIA) certificates and in accordance with CLIA law. </w:t>
      </w:r>
    </w:p>
    <w:p w14:paraId="247EFC18" w14:textId="2E25F785" w:rsidR="004B241D" w:rsidRPr="002C031E" w:rsidRDefault="004B241D" w:rsidP="00A22808">
      <w:pPr>
        <w:pStyle w:val="ListParagraph"/>
        <w:numPr>
          <w:ilvl w:val="0"/>
          <w:numId w:val="197"/>
        </w:numPr>
        <w:jc w:val="left"/>
        <w:rPr>
          <w:szCs w:val="24"/>
        </w:rPr>
      </w:pPr>
      <w:r w:rsidRPr="002C031E">
        <w:rPr>
          <w:i/>
          <w:szCs w:val="24"/>
        </w:rPr>
        <w:t>Time and Distance</w:t>
      </w:r>
      <w:r w:rsidRPr="002C031E">
        <w:rPr>
          <w:szCs w:val="24"/>
        </w:rPr>
        <w:t xml:space="preserve">: 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w:t>
      </w:r>
      <w:r>
        <w:rPr>
          <w:szCs w:val="24"/>
        </w:rPr>
        <w:t>Access</w:t>
      </w:r>
      <w:r w:rsidRPr="002C031E">
        <w:rPr>
          <w:szCs w:val="24"/>
        </w:rPr>
        <w:t xml:space="preserve"> standards and Documentation will apply. </w:t>
      </w:r>
    </w:p>
    <w:p w14:paraId="34491FE8" w14:textId="3945F6AC" w:rsidR="00AD3E97" w:rsidRDefault="004B241D" w:rsidP="00A22808">
      <w:pPr>
        <w:pStyle w:val="ListParagraph"/>
        <w:numPr>
          <w:ilvl w:val="0"/>
          <w:numId w:val="197"/>
        </w:numPr>
        <w:jc w:val="left"/>
        <w:rPr>
          <w:szCs w:val="24"/>
        </w:rPr>
      </w:pPr>
      <w:r w:rsidRPr="002C031E">
        <w:rPr>
          <w:i/>
          <w:szCs w:val="24"/>
        </w:rPr>
        <w:t>Appointment Times</w:t>
      </w:r>
      <w:r w:rsidRPr="002C031E">
        <w:rPr>
          <w:szCs w:val="24"/>
        </w:rPr>
        <w:t xml:space="preserve">: Usual and customary not to exceed three </w:t>
      </w:r>
      <w:r w:rsidR="00A63C06">
        <w:rPr>
          <w:szCs w:val="24"/>
        </w:rPr>
        <w:t xml:space="preserve">(3) </w:t>
      </w:r>
      <w:r w:rsidRPr="002C031E">
        <w:rPr>
          <w:szCs w:val="24"/>
        </w:rPr>
        <w:t xml:space="preserve">weeks for regular appointments and </w:t>
      </w:r>
      <w:r w:rsidR="00A63C06">
        <w:rPr>
          <w:szCs w:val="24"/>
        </w:rPr>
        <w:t>forty-eight (</w:t>
      </w:r>
      <w:r w:rsidRPr="002C031E">
        <w:rPr>
          <w:szCs w:val="24"/>
        </w:rPr>
        <w:t>48</w:t>
      </w:r>
      <w:r w:rsidR="00A63C06">
        <w:rPr>
          <w:szCs w:val="24"/>
        </w:rPr>
        <w:t>)</w:t>
      </w:r>
      <w:r w:rsidRPr="002C031E">
        <w:rPr>
          <w:szCs w:val="24"/>
        </w:rPr>
        <w:t xml:space="preserve"> hours for urgent care. </w:t>
      </w:r>
    </w:p>
    <w:p w14:paraId="482FDA84" w14:textId="7A553B2B" w:rsidR="00142399" w:rsidRPr="00AD3E97" w:rsidRDefault="004B241D" w:rsidP="00297B6C">
      <w:pPr>
        <w:pStyle w:val="ListParagraph"/>
        <w:numPr>
          <w:ilvl w:val="0"/>
          <w:numId w:val="175"/>
        </w:numPr>
        <w:jc w:val="left"/>
        <w:rPr>
          <w:szCs w:val="24"/>
        </w:rPr>
      </w:pPr>
      <w:r w:rsidRPr="00AD3E97">
        <w:rPr>
          <w:i/>
          <w:szCs w:val="24"/>
        </w:rPr>
        <w:t>Pharmacies:</w:t>
      </w:r>
      <w:r w:rsidRPr="00AD3E97">
        <w:rPr>
          <w:iCs/>
          <w:szCs w:val="24"/>
        </w:rPr>
        <w:t xml:space="preserve">  The Contractor shall provide at least two </w:t>
      </w:r>
      <w:r w:rsidR="0033248A">
        <w:rPr>
          <w:iCs/>
          <w:szCs w:val="24"/>
        </w:rPr>
        <w:t xml:space="preserve">(2) </w:t>
      </w:r>
      <w:r w:rsidRPr="00AD3E97">
        <w:rPr>
          <w:iCs/>
          <w:szCs w:val="24"/>
        </w:rPr>
        <w:t xml:space="preserve">pharmacy Providers within </w:t>
      </w:r>
      <w:r w:rsidR="0004209C">
        <w:rPr>
          <w:iCs/>
          <w:szCs w:val="24"/>
        </w:rPr>
        <w:t>thirty (</w:t>
      </w:r>
      <w:r w:rsidRPr="00AD3E97">
        <w:rPr>
          <w:iCs/>
          <w:szCs w:val="24"/>
        </w:rPr>
        <w:t>30</w:t>
      </w:r>
      <w:r w:rsidR="0004209C">
        <w:rPr>
          <w:iCs/>
          <w:szCs w:val="24"/>
        </w:rPr>
        <w:t>)</w:t>
      </w:r>
      <w:r w:rsidRPr="00AD3E97">
        <w:rPr>
          <w:iCs/>
          <w:szCs w:val="24"/>
        </w:rPr>
        <w:t xml:space="preserve"> minutes or </w:t>
      </w:r>
      <w:r w:rsidR="0004209C">
        <w:rPr>
          <w:iCs/>
          <w:szCs w:val="24"/>
        </w:rPr>
        <w:t>thirty (</w:t>
      </w:r>
      <w:r w:rsidRPr="00AD3E97">
        <w:rPr>
          <w:iCs/>
          <w:szCs w:val="24"/>
        </w:rPr>
        <w:t>30</w:t>
      </w:r>
      <w:r w:rsidR="0004209C">
        <w:rPr>
          <w:iCs/>
          <w:szCs w:val="24"/>
        </w:rPr>
        <w:t>)</w:t>
      </w:r>
      <w:r w:rsidRPr="00AD3E97">
        <w:rPr>
          <w:iCs/>
          <w:szCs w:val="24"/>
        </w:rPr>
        <w:t xml:space="preserve"> miles from an Enrolled Member’s residence in each county.</w:t>
      </w:r>
    </w:p>
    <w:p w14:paraId="6EDED0DE" w14:textId="25E69AD2" w:rsidR="005C6D4B" w:rsidRDefault="005C6D4B">
      <w:pPr>
        <w:jc w:val="left"/>
        <w:rPr>
          <w:iCs/>
          <w:szCs w:val="24"/>
        </w:rPr>
      </w:pPr>
      <w:r>
        <w:rPr>
          <w:iCs/>
          <w:szCs w:val="24"/>
        </w:rPr>
        <w:br w:type="page"/>
      </w:r>
    </w:p>
    <w:p w14:paraId="1FDC0673" w14:textId="5478596A" w:rsidR="004B241D" w:rsidRPr="009C5FF7" w:rsidRDefault="00F75B09" w:rsidP="009C5FF7">
      <w:pPr>
        <w:pStyle w:val="Heading2"/>
        <w:keepLines/>
        <w:rPr>
          <w:rFonts w:eastAsiaTheme="majorEastAsia"/>
          <w:bCs w:val="0"/>
          <w:color w:val="000000" w:themeColor="text1"/>
          <w:sz w:val="28"/>
          <w:szCs w:val="28"/>
          <w:u w:val="none"/>
        </w:rPr>
      </w:pPr>
      <w:bookmarkStart w:id="991" w:name="_Toc99107809"/>
      <w:r w:rsidRPr="009C5FF7">
        <w:rPr>
          <w:rFonts w:eastAsiaTheme="majorEastAsia"/>
          <w:bCs w:val="0"/>
          <w:color w:val="000000" w:themeColor="text1"/>
          <w:sz w:val="28"/>
          <w:szCs w:val="28"/>
          <w:u w:val="none"/>
        </w:rPr>
        <w:lastRenderedPageBreak/>
        <w:t>Exhibit D</w:t>
      </w:r>
      <w:r w:rsidR="004B241D" w:rsidRPr="009C5FF7">
        <w:rPr>
          <w:rFonts w:eastAsiaTheme="majorEastAsia"/>
          <w:bCs w:val="0"/>
          <w:color w:val="000000" w:themeColor="text1"/>
          <w:sz w:val="28"/>
          <w:szCs w:val="28"/>
          <w:u w:val="none"/>
        </w:rPr>
        <w:t>:</w:t>
      </w:r>
      <w:r w:rsidR="00E12A18"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Eligible Enrollees and Excluded Populations</w:t>
      </w:r>
      <w:bookmarkEnd w:id="991"/>
    </w:p>
    <w:p w14:paraId="56F02D10" w14:textId="77777777" w:rsidR="004B241D" w:rsidRDefault="004B241D" w:rsidP="004B241D"/>
    <w:p w14:paraId="56FD9CFF" w14:textId="7587BA21" w:rsidR="004B241D" w:rsidRPr="00EA5C5F" w:rsidRDefault="004B241D" w:rsidP="004B241D">
      <w:pPr>
        <w:jc w:val="center"/>
        <w:rPr>
          <w:b/>
          <w:bCs/>
          <w:sz w:val="24"/>
          <w:szCs w:val="24"/>
        </w:rPr>
      </w:pPr>
      <w:r w:rsidRPr="00EA5C5F">
        <w:rPr>
          <w:b/>
          <w:bCs/>
          <w:sz w:val="24"/>
          <w:szCs w:val="24"/>
        </w:rPr>
        <w:t xml:space="preserve">Table </w:t>
      </w:r>
      <w:r w:rsidR="00286492">
        <w:rPr>
          <w:b/>
          <w:bCs/>
          <w:sz w:val="24"/>
          <w:szCs w:val="24"/>
        </w:rPr>
        <w:t>D</w:t>
      </w:r>
      <w:r w:rsidR="0049286E">
        <w:rPr>
          <w:b/>
          <w:bCs/>
          <w:sz w:val="24"/>
          <w:szCs w:val="24"/>
        </w:rPr>
        <w:t>.</w:t>
      </w:r>
      <w:r w:rsidRPr="00EA5C5F">
        <w:rPr>
          <w:b/>
          <w:bCs/>
          <w:sz w:val="24"/>
          <w:szCs w:val="24"/>
        </w:rPr>
        <w:t>01:  Eligible Enrollees</w:t>
      </w:r>
    </w:p>
    <w:tbl>
      <w:tblPr>
        <w:tblStyle w:val="TableGrid"/>
        <w:tblW w:w="9103" w:type="dxa"/>
        <w:tblInd w:w="432" w:type="dxa"/>
        <w:tblLook w:val="04A0" w:firstRow="1" w:lastRow="0" w:firstColumn="1" w:lastColumn="0" w:noHBand="0" w:noVBand="1"/>
      </w:tblPr>
      <w:tblGrid>
        <w:gridCol w:w="2893"/>
        <w:gridCol w:w="6210"/>
      </w:tblGrid>
      <w:tr w:rsidR="004B241D" w:rsidRPr="006A0776" w14:paraId="0D52DAA0" w14:textId="77777777" w:rsidTr="00CD2D54">
        <w:trPr>
          <w:cantSplit/>
          <w:tblHeader/>
        </w:trPr>
        <w:tc>
          <w:tcPr>
            <w:tcW w:w="2893" w:type="dxa"/>
            <w:shd w:val="clear" w:color="auto" w:fill="EEECE1" w:themeFill="background2"/>
          </w:tcPr>
          <w:p w14:paraId="5A7CC8D6" w14:textId="77777777" w:rsidR="004B241D" w:rsidRPr="00BD439F" w:rsidRDefault="004B241D" w:rsidP="00CD2D54">
            <w:pPr>
              <w:jc w:val="center"/>
              <w:rPr>
                <w:b/>
                <w:szCs w:val="24"/>
              </w:rPr>
            </w:pPr>
            <w:bookmarkStart w:id="992" w:name="_Toc404710882"/>
            <w:r w:rsidRPr="001759EE">
              <w:rPr>
                <w:b/>
                <w:szCs w:val="24"/>
              </w:rPr>
              <w:t>POPULATION</w:t>
            </w:r>
            <w:bookmarkEnd w:id="992"/>
          </w:p>
        </w:tc>
        <w:tc>
          <w:tcPr>
            <w:tcW w:w="6210" w:type="dxa"/>
            <w:shd w:val="clear" w:color="auto" w:fill="EEECE1" w:themeFill="background2"/>
          </w:tcPr>
          <w:p w14:paraId="0031B0A8" w14:textId="77777777" w:rsidR="004B241D" w:rsidRPr="00BD439F" w:rsidRDefault="004B241D" w:rsidP="00CD2D54">
            <w:pPr>
              <w:jc w:val="center"/>
              <w:rPr>
                <w:b/>
                <w:szCs w:val="24"/>
              </w:rPr>
            </w:pPr>
            <w:bookmarkStart w:id="993" w:name="_Toc404710883"/>
            <w:r w:rsidRPr="001759EE">
              <w:rPr>
                <w:b/>
                <w:szCs w:val="24"/>
              </w:rPr>
              <w:t>DESCRIPTION</w:t>
            </w:r>
            <w:bookmarkEnd w:id="993"/>
          </w:p>
        </w:tc>
      </w:tr>
      <w:tr w:rsidR="004B241D" w:rsidRPr="006A0776" w14:paraId="7E3CB4AB" w14:textId="77777777" w:rsidTr="00CD2D54">
        <w:trPr>
          <w:cantSplit/>
        </w:trPr>
        <w:tc>
          <w:tcPr>
            <w:tcW w:w="2893" w:type="dxa"/>
            <w:vAlign w:val="center"/>
          </w:tcPr>
          <w:p w14:paraId="3E99EB71" w14:textId="77777777" w:rsidR="004B241D" w:rsidRPr="001759EE" w:rsidRDefault="004B241D" w:rsidP="00CD2D54">
            <w:pPr>
              <w:jc w:val="center"/>
              <w:rPr>
                <w:szCs w:val="24"/>
              </w:rPr>
            </w:pPr>
            <w:r w:rsidRPr="001759EE">
              <w:rPr>
                <w:szCs w:val="24"/>
              </w:rPr>
              <w:t xml:space="preserve">American Indian/Alaskan Native </w:t>
            </w:r>
          </w:p>
        </w:tc>
        <w:tc>
          <w:tcPr>
            <w:tcW w:w="6210" w:type="dxa"/>
          </w:tcPr>
          <w:p w14:paraId="31EA2290" w14:textId="77777777" w:rsidR="004B241D" w:rsidRPr="001759EE" w:rsidRDefault="004B241D" w:rsidP="0001402C">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4B241D" w:rsidRPr="006A0776" w14:paraId="3C64E776" w14:textId="77777777" w:rsidTr="00CD2D54">
        <w:trPr>
          <w:cantSplit/>
        </w:trPr>
        <w:tc>
          <w:tcPr>
            <w:tcW w:w="2893" w:type="dxa"/>
            <w:vAlign w:val="center"/>
          </w:tcPr>
          <w:p w14:paraId="79EBF376" w14:textId="77777777" w:rsidR="004B241D" w:rsidRPr="001759EE" w:rsidRDefault="004B241D" w:rsidP="00CD2D54">
            <w:pPr>
              <w:jc w:val="center"/>
              <w:rPr>
                <w:szCs w:val="24"/>
              </w:rPr>
            </w:pPr>
            <w:r w:rsidRPr="001759EE">
              <w:rPr>
                <w:szCs w:val="24"/>
              </w:rPr>
              <w:t>Breast or Cervical Cancer</w:t>
            </w:r>
          </w:p>
        </w:tc>
        <w:tc>
          <w:tcPr>
            <w:tcW w:w="6210" w:type="dxa"/>
          </w:tcPr>
          <w:p w14:paraId="6BE7F312" w14:textId="77777777" w:rsidR="004B241D" w:rsidRPr="001759EE" w:rsidRDefault="004B241D" w:rsidP="0001402C">
            <w:pPr>
              <w:jc w:val="left"/>
              <w:rPr>
                <w:szCs w:val="24"/>
              </w:rPr>
            </w:pPr>
            <w:r w:rsidRPr="001759EE">
              <w:rPr>
                <w:szCs w:val="24"/>
              </w:rPr>
              <w:t xml:space="preserve">Individuals who have been screened and diagnosed with breast or cervical cancer through the BCCEDP or by any </w:t>
            </w:r>
            <w:r>
              <w:rPr>
                <w:szCs w:val="24"/>
              </w:rPr>
              <w:t>Provider</w:t>
            </w:r>
            <w:r w:rsidRPr="001759EE">
              <w:rPr>
                <w:szCs w:val="24"/>
              </w:rPr>
              <w:t xml:space="preserve"> or entity and BCCEDP has elected to include screening activities by that </w:t>
            </w:r>
            <w:r>
              <w:rPr>
                <w:szCs w:val="24"/>
              </w:rPr>
              <w:t>Provider</w:t>
            </w:r>
            <w:r w:rsidRPr="001759EE">
              <w:rPr>
                <w:szCs w:val="24"/>
              </w:rPr>
              <w:t xml:space="preserve"> or entity. Individual is found to need treatment for either breast or cervical cancer, does not otherwise have creditable coverage as defined in HIPAA and is not otherwise Medicaid eligible.</w:t>
            </w:r>
          </w:p>
        </w:tc>
      </w:tr>
      <w:tr w:rsidR="004B241D" w:rsidRPr="006A0776" w14:paraId="706684B9" w14:textId="77777777" w:rsidTr="00CD2D54">
        <w:trPr>
          <w:cantSplit/>
        </w:trPr>
        <w:tc>
          <w:tcPr>
            <w:tcW w:w="2893" w:type="dxa"/>
            <w:vAlign w:val="center"/>
          </w:tcPr>
          <w:p w14:paraId="06105F54" w14:textId="3E38064A" w:rsidR="004B241D" w:rsidRPr="001759EE" w:rsidRDefault="004B241D" w:rsidP="00CD2D54">
            <w:pPr>
              <w:jc w:val="center"/>
              <w:rPr>
                <w:szCs w:val="24"/>
              </w:rPr>
            </w:pPr>
            <w:r w:rsidRPr="001759EE">
              <w:rPr>
                <w:szCs w:val="24"/>
              </w:rPr>
              <w:t xml:space="preserve">Children Under </w:t>
            </w:r>
            <w:r w:rsidR="005E38BA">
              <w:rPr>
                <w:szCs w:val="24"/>
              </w:rPr>
              <w:t>Nineteen (</w:t>
            </w:r>
            <w:r w:rsidRPr="001759EE">
              <w:rPr>
                <w:szCs w:val="24"/>
              </w:rPr>
              <w:t>19</w:t>
            </w:r>
            <w:r w:rsidR="005E38BA">
              <w:rPr>
                <w:szCs w:val="24"/>
              </w:rPr>
              <w:t>)</w:t>
            </w:r>
          </w:p>
        </w:tc>
        <w:tc>
          <w:tcPr>
            <w:tcW w:w="6210" w:type="dxa"/>
          </w:tcPr>
          <w:p w14:paraId="3D25DB9A" w14:textId="3B674B95" w:rsidR="004B241D" w:rsidRPr="001759EE" w:rsidRDefault="004B241D" w:rsidP="0001402C">
            <w:pPr>
              <w:jc w:val="left"/>
              <w:rPr>
                <w:szCs w:val="24"/>
              </w:rPr>
            </w:pPr>
            <w:r w:rsidRPr="001759EE">
              <w:rPr>
                <w:szCs w:val="24"/>
              </w:rPr>
              <w:t xml:space="preserve">Children ages </w:t>
            </w:r>
            <w:r w:rsidR="002A63C6">
              <w:rPr>
                <w:szCs w:val="24"/>
              </w:rPr>
              <w:t>one (1) to eighteen (18)</w:t>
            </w:r>
            <w:r w:rsidRPr="001759EE">
              <w:rPr>
                <w:szCs w:val="24"/>
              </w:rPr>
              <w:t xml:space="preserve"> eligible in accordance with 42 C.F.R. § 435.118 with income at or below 167% FPL.</w:t>
            </w:r>
          </w:p>
        </w:tc>
      </w:tr>
      <w:tr w:rsidR="004B241D" w:rsidRPr="006A0776" w14:paraId="3CEEE905" w14:textId="77777777" w:rsidTr="00CD2D54">
        <w:trPr>
          <w:cantSplit/>
        </w:trPr>
        <w:tc>
          <w:tcPr>
            <w:tcW w:w="2893" w:type="dxa"/>
            <w:vAlign w:val="center"/>
          </w:tcPr>
          <w:p w14:paraId="27FEAEFC" w14:textId="77777777" w:rsidR="004B241D" w:rsidRPr="001759EE" w:rsidRDefault="004B241D" w:rsidP="00CD2D54">
            <w:pPr>
              <w:jc w:val="center"/>
              <w:rPr>
                <w:szCs w:val="24"/>
              </w:rPr>
            </w:pPr>
            <w:r w:rsidRPr="001759EE">
              <w:rPr>
                <w:szCs w:val="24"/>
              </w:rPr>
              <w:t>Children in Foster Care, Subsidized Adoptions or Guardianship</w:t>
            </w:r>
          </w:p>
        </w:tc>
        <w:tc>
          <w:tcPr>
            <w:tcW w:w="6210" w:type="dxa"/>
          </w:tcPr>
          <w:p w14:paraId="708BC419" w14:textId="77777777" w:rsidR="004B241D" w:rsidRPr="001759EE" w:rsidRDefault="004B241D" w:rsidP="0001402C">
            <w:pPr>
              <w:jc w:val="left"/>
              <w:rPr>
                <w:szCs w:val="24"/>
              </w:rPr>
            </w:pPr>
            <w:r w:rsidRPr="001759EE">
              <w:rPr>
                <w:szCs w:val="24"/>
              </w:rPr>
              <w:t>Children in foster care, subsidized adoption, or subsidized guardianship if the Agency is wholly or partially responsible for their support.</w:t>
            </w:r>
          </w:p>
        </w:tc>
      </w:tr>
      <w:tr w:rsidR="004B241D" w:rsidRPr="006A0776" w14:paraId="3EC9EC07" w14:textId="77777777" w:rsidTr="00CD2D54">
        <w:trPr>
          <w:cantSplit/>
        </w:trPr>
        <w:tc>
          <w:tcPr>
            <w:tcW w:w="2893" w:type="dxa"/>
            <w:vAlign w:val="center"/>
          </w:tcPr>
          <w:p w14:paraId="346E3B0F" w14:textId="77777777" w:rsidR="004B241D" w:rsidRPr="001759EE" w:rsidRDefault="004B241D" w:rsidP="00CD2D54">
            <w:pPr>
              <w:jc w:val="center"/>
              <w:rPr>
                <w:szCs w:val="24"/>
              </w:rPr>
            </w:pPr>
            <w:r w:rsidRPr="001759EE">
              <w:rPr>
                <w:szCs w:val="24"/>
              </w:rPr>
              <w:t>Former Foster Children</w:t>
            </w:r>
          </w:p>
        </w:tc>
        <w:tc>
          <w:tcPr>
            <w:tcW w:w="6210" w:type="dxa"/>
          </w:tcPr>
          <w:p w14:paraId="03DC8AEA" w14:textId="06681230" w:rsidR="004B241D" w:rsidRPr="0015293D" w:rsidRDefault="004B241D" w:rsidP="0001402C">
            <w:pPr>
              <w:jc w:val="left"/>
              <w:rPr>
                <w:szCs w:val="24"/>
              </w:rPr>
            </w:pPr>
            <w:r w:rsidRPr="001759EE">
              <w:rPr>
                <w:szCs w:val="24"/>
              </w:rPr>
              <w:t xml:space="preserve">An individual under age </w:t>
            </w:r>
            <w:r w:rsidR="002A63C6">
              <w:rPr>
                <w:szCs w:val="24"/>
              </w:rPr>
              <w:t>twenty-six (</w:t>
            </w:r>
            <w:r w:rsidRPr="001759EE">
              <w:rPr>
                <w:szCs w:val="24"/>
              </w:rPr>
              <w:t>26</w:t>
            </w:r>
            <w:r w:rsidR="002A63C6">
              <w:rPr>
                <w:szCs w:val="24"/>
              </w:rPr>
              <w:t>)</w:t>
            </w:r>
            <w:r w:rsidRPr="001759EE">
              <w:rPr>
                <w:szCs w:val="24"/>
              </w:rPr>
              <w:t xml:space="preserve"> who was in foster care under the responsibility of the State and was enrolled in Medicaid when they turned </w:t>
            </w:r>
            <w:r w:rsidR="002A63C6">
              <w:rPr>
                <w:szCs w:val="24"/>
              </w:rPr>
              <w:t>eighteen (</w:t>
            </w:r>
            <w:r w:rsidRPr="001759EE">
              <w:rPr>
                <w:szCs w:val="24"/>
              </w:rPr>
              <w:t>18</w:t>
            </w:r>
            <w:r w:rsidR="002A63C6">
              <w:rPr>
                <w:szCs w:val="24"/>
              </w:rPr>
              <w:t>)</w:t>
            </w:r>
            <w:r w:rsidRPr="001759EE">
              <w:rPr>
                <w:szCs w:val="24"/>
              </w:rPr>
              <w:t xml:space="preserve"> or aged out of the foster care system.</w:t>
            </w:r>
          </w:p>
        </w:tc>
      </w:tr>
      <w:tr w:rsidR="004B241D" w:rsidRPr="006A0776" w14:paraId="0872CB08" w14:textId="77777777" w:rsidTr="00CD2D54">
        <w:trPr>
          <w:cantSplit/>
        </w:trPr>
        <w:tc>
          <w:tcPr>
            <w:tcW w:w="2893" w:type="dxa"/>
            <w:vAlign w:val="center"/>
          </w:tcPr>
          <w:p w14:paraId="6370AB26" w14:textId="77777777" w:rsidR="004B241D" w:rsidRPr="0015293D" w:rsidRDefault="004B241D" w:rsidP="00CD2D54">
            <w:pPr>
              <w:jc w:val="center"/>
              <w:rPr>
                <w:iCs/>
                <w:szCs w:val="24"/>
              </w:rPr>
            </w:pPr>
            <w:r w:rsidRPr="0015293D">
              <w:rPr>
                <w:iCs/>
                <w:szCs w:val="24"/>
              </w:rPr>
              <w:t>Hawki</w:t>
            </w:r>
          </w:p>
        </w:tc>
        <w:tc>
          <w:tcPr>
            <w:tcW w:w="6210" w:type="dxa"/>
          </w:tcPr>
          <w:p w14:paraId="7462AC24" w14:textId="71029219" w:rsidR="004B241D" w:rsidRPr="001759EE" w:rsidRDefault="004B241D" w:rsidP="0001402C">
            <w:pPr>
              <w:jc w:val="left"/>
              <w:rPr>
                <w:szCs w:val="24"/>
              </w:rPr>
            </w:pPr>
            <w:r w:rsidRPr="001759EE">
              <w:rPr>
                <w:szCs w:val="24"/>
              </w:rPr>
              <w:t xml:space="preserve">The State’s separate Children’s Health Insurance (CHIP) program.  Children under age </w:t>
            </w:r>
            <w:r w:rsidR="002A63C6">
              <w:rPr>
                <w:szCs w:val="24"/>
              </w:rPr>
              <w:t>nineteen (</w:t>
            </w:r>
            <w:r w:rsidRPr="001759EE">
              <w:rPr>
                <w:szCs w:val="24"/>
              </w:rPr>
              <w:t>19</w:t>
            </w:r>
            <w:r w:rsidR="002A63C6">
              <w:rPr>
                <w:szCs w:val="24"/>
              </w:rPr>
              <w:t>)</w:t>
            </w:r>
            <w:r w:rsidRPr="001759EE">
              <w:rPr>
                <w:szCs w:val="24"/>
              </w:rPr>
              <w:t xml:space="preserve"> with no other health insurance and income at or below 300% FPL.  Premium requirements apply. </w:t>
            </w:r>
          </w:p>
        </w:tc>
      </w:tr>
      <w:tr w:rsidR="004B241D" w:rsidRPr="006A0776" w14:paraId="1A3CF9BD" w14:textId="77777777" w:rsidTr="00CD2D54">
        <w:trPr>
          <w:cantSplit/>
        </w:trPr>
        <w:tc>
          <w:tcPr>
            <w:tcW w:w="2893" w:type="dxa"/>
            <w:vAlign w:val="center"/>
          </w:tcPr>
          <w:p w14:paraId="36E39F63" w14:textId="77777777" w:rsidR="004B241D" w:rsidRPr="001759EE" w:rsidRDefault="004B241D" w:rsidP="00CD2D54">
            <w:pPr>
              <w:jc w:val="center"/>
              <w:rPr>
                <w:szCs w:val="24"/>
              </w:rPr>
            </w:pPr>
            <w:r w:rsidRPr="001759EE">
              <w:rPr>
                <w:szCs w:val="24"/>
              </w:rPr>
              <w:t xml:space="preserve">Home and Community-Based Services </w:t>
            </w:r>
          </w:p>
        </w:tc>
        <w:tc>
          <w:tcPr>
            <w:tcW w:w="6210" w:type="dxa"/>
          </w:tcPr>
          <w:p w14:paraId="55667C9E" w14:textId="4FA2D3FA" w:rsidR="004B241D" w:rsidRPr="001759EE" w:rsidRDefault="004B241D" w:rsidP="0001402C">
            <w:pPr>
              <w:jc w:val="left"/>
              <w:rPr>
                <w:color w:val="000000"/>
                <w:szCs w:val="24"/>
              </w:rPr>
            </w:pPr>
            <w:r w:rsidRPr="001759EE">
              <w:rPr>
                <w:color w:val="000000"/>
                <w:szCs w:val="24"/>
              </w:rPr>
              <w:t xml:space="preserve">Individuals eligible for one </w:t>
            </w:r>
            <w:r w:rsidR="00EC14BF">
              <w:rPr>
                <w:color w:val="000000"/>
                <w:szCs w:val="24"/>
              </w:rPr>
              <w:t xml:space="preserve">(1) </w:t>
            </w:r>
            <w:r w:rsidRPr="001759EE">
              <w:rPr>
                <w:color w:val="000000"/>
                <w:szCs w:val="24"/>
              </w:rPr>
              <w:t>of the following seven</w:t>
            </w:r>
            <w:r w:rsidR="00EC14BF">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57C7A991"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AIDS/HIV</w:t>
            </w:r>
          </w:p>
          <w:p w14:paraId="21C0F64C"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Brain Injury</w:t>
            </w:r>
          </w:p>
          <w:p w14:paraId="02B57431" w14:textId="77777777" w:rsidR="004B241D" w:rsidRPr="001759EE" w:rsidRDefault="004B241D" w:rsidP="0001402C">
            <w:pPr>
              <w:pStyle w:val="ListParagraph"/>
              <w:widowControl w:val="0"/>
              <w:numPr>
                <w:ilvl w:val="0"/>
                <w:numId w:val="177"/>
              </w:numPr>
              <w:contextualSpacing w:val="0"/>
              <w:jc w:val="left"/>
              <w:rPr>
                <w:color w:val="000000"/>
                <w:szCs w:val="24"/>
              </w:rPr>
            </w:pPr>
            <w:r>
              <w:rPr>
                <w:color w:val="000000"/>
                <w:szCs w:val="24"/>
              </w:rPr>
              <w:t>CMH</w:t>
            </w:r>
          </w:p>
          <w:p w14:paraId="06372038"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Elderly</w:t>
            </w:r>
          </w:p>
          <w:p w14:paraId="0BDBC277" w14:textId="77777777" w:rsidR="004B241D" w:rsidRPr="0015293D" w:rsidRDefault="004B241D" w:rsidP="0001402C">
            <w:pPr>
              <w:pStyle w:val="ListParagraph"/>
              <w:widowControl w:val="0"/>
              <w:numPr>
                <w:ilvl w:val="0"/>
                <w:numId w:val="177"/>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08C00998"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Intellectual Disabilities</w:t>
            </w:r>
          </w:p>
          <w:p w14:paraId="4A3CC38B"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Physical Disability</w:t>
            </w:r>
          </w:p>
          <w:p w14:paraId="18268EB2" w14:textId="77777777" w:rsidR="004B241D" w:rsidRPr="0015293D" w:rsidRDefault="004B241D" w:rsidP="0001402C">
            <w:pPr>
              <w:jc w:val="left"/>
              <w:rPr>
                <w:szCs w:val="24"/>
              </w:rPr>
            </w:pPr>
            <w:r w:rsidRPr="0015293D">
              <w:rPr>
                <w:color w:val="000000"/>
                <w:szCs w:val="24"/>
              </w:rPr>
              <w:t xml:space="preserve">Individuals eligible for the 1915(i) Habilitation program. </w:t>
            </w:r>
          </w:p>
        </w:tc>
      </w:tr>
      <w:tr w:rsidR="004B241D" w:rsidRPr="006A0776" w14:paraId="27A5340A" w14:textId="77777777" w:rsidTr="00CD2D54">
        <w:trPr>
          <w:cantSplit/>
        </w:trPr>
        <w:tc>
          <w:tcPr>
            <w:tcW w:w="2893" w:type="dxa"/>
            <w:vAlign w:val="center"/>
          </w:tcPr>
          <w:p w14:paraId="30458E8B" w14:textId="77777777" w:rsidR="004B241D" w:rsidRPr="001759EE" w:rsidRDefault="004B241D" w:rsidP="00CD2D54">
            <w:pPr>
              <w:jc w:val="center"/>
              <w:rPr>
                <w:szCs w:val="24"/>
              </w:rPr>
            </w:pPr>
            <w:r w:rsidRPr="001759EE">
              <w:rPr>
                <w:szCs w:val="24"/>
              </w:rPr>
              <w:t>Independent Foster Care Adolescents</w:t>
            </w:r>
          </w:p>
        </w:tc>
        <w:tc>
          <w:tcPr>
            <w:tcW w:w="6210" w:type="dxa"/>
          </w:tcPr>
          <w:p w14:paraId="777A3DE3" w14:textId="33312982" w:rsidR="004B241D" w:rsidRPr="0015293D" w:rsidRDefault="004B241D" w:rsidP="0001402C">
            <w:pPr>
              <w:jc w:val="left"/>
              <w:rPr>
                <w:szCs w:val="24"/>
              </w:rPr>
            </w:pPr>
            <w:r w:rsidRPr="001759EE">
              <w:rPr>
                <w:szCs w:val="24"/>
              </w:rPr>
              <w:t xml:space="preserve">Individuals under age </w:t>
            </w:r>
            <w:r w:rsidR="002A63C6">
              <w:rPr>
                <w:szCs w:val="24"/>
              </w:rPr>
              <w:t>twenty-one (</w:t>
            </w:r>
            <w:r w:rsidRPr="001759EE">
              <w:rPr>
                <w:szCs w:val="24"/>
              </w:rPr>
              <w:t>21</w:t>
            </w:r>
            <w:r w:rsidR="002A63C6">
              <w:rPr>
                <w:szCs w:val="24"/>
              </w:rPr>
              <w:t>)</w:t>
            </w:r>
            <w:r w:rsidRPr="001759EE">
              <w:rPr>
                <w:szCs w:val="24"/>
              </w:rPr>
              <w:t xml:space="preserve"> who were in </w:t>
            </w:r>
            <w:r>
              <w:rPr>
                <w:szCs w:val="24"/>
              </w:rPr>
              <w:t>State</w:t>
            </w:r>
            <w:r w:rsidRPr="001759EE">
              <w:rPr>
                <w:szCs w:val="24"/>
              </w:rPr>
              <w:t xml:space="preserve">-sponsored foster care on their eighteenth </w:t>
            </w:r>
            <w:r w:rsidR="00A11696">
              <w:rPr>
                <w:szCs w:val="24"/>
              </w:rPr>
              <w:t>(18</w:t>
            </w:r>
            <w:r w:rsidR="00A11696" w:rsidRPr="00A11696">
              <w:rPr>
                <w:szCs w:val="24"/>
                <w:vertAlign w:val="superscript"/>
              </w:rPr>
              <w:t>th</w:t>
            </w:r>
            <w:r w:rsidR="00A11696">
              <w:rPr>
                <w:szCs w:val="24"/>
              </w:rPr>
              <w:t xml:space="preserve">) </w:t>
            </w:r>
            <w:r w:rsidRPr="001759EE">
              <w:rPr>
                <w:szCs w:val="24"/>
              </w:rPr>
              <w:t>birthday with income under 254% FPL.</w:t>
            </w:r>
          </w:p>
        </w:tc>
      </w:tr>
      <w:tr w:rsidR="004B241D" w:rsidRPr="006A0776" w14:paraId="685C592C" w14:textId="77777777" w:rsidTr="00CD2D54">
        <w:trPr>
          <w:cantSplit/>
        </w:trPr>
        <w:tc>
          <w:tcPr>
            <w:tcW w:w="2893" w:type="dxa"/>
            <w:vAlign w:val="center"/>
          </w:tcPr>
          <w:p w14:paraId="07CA1FCE" w14:textId="7604B90A" w:rsidR="004B241D" w:rsidRPr="001759EE" w:rsidRDefault="004B241D" w:rsidP="00CD2D54">
            <w:pPr>
              <w:jc w:val="center"/>
              <w:rPr>
                <w:szCs w:val="24"/>
              </w:rPr>
            </w:pPr>
            <w:r w:rsidRPr="001759EE">
              <w:rPr>
                <w:szCs w:val="24"/>
              </w:rPr>
              <w:t xml:space="preserve">Infants under Age </w:t>
            </w:r>
            <w:r w:rsidR="005E38BA">
              <w:rPr>
                <w:szCs w:val="24"/>
              </w:rPr>
              <w:t>One (</w:t>
            </w:r>
            <w:r w:rsidRPr="001759EE">
              <w:rPr>
                <w:szCs w:val="24"/>
              </w:rPr>
              <w:t>1</w:t>
            </w:r>
            <w:r w:rsidR="005E38BA">
              <w:rPr>
                <w:szCs w:val="24"/>
              </w:rPr>
              <w:t>)</w:t>
            </w:r>
          </w:p>
        </w:tc>
        <w:tc>
          <w:tcPr>
            <w:tcW w:w="6210" w:type="dxa"/>
          </w:tcPr>
          <w:p w14:paraId="7032CFD7" w14:textId="294C4414" w:rsidR="004B241D" w:rsidRPr="001759EE" w:rsidRDefault="004B241D" w:rsidP="0001402C">
            <w:pPr>
              <w:jc w:val="left"/>
              <w:rPr>
                <w:szCs w:val="24"/>
              </w:rPr>
            </w:pPr>
            <w:r w:rsidRPr="001759EE">
              <w:rPr>
                <w:szCs w:val="24"/>
              </w:rPr>
              <w:t xml:space="preserve">Infants under </w:t>
            </w:r>
            <w:r>
              <w:rPr>
                <w:szCs w:val="24"/>
              </w:rPr>
              <w:t xml:space="preserve">one </w:t>
            </w:r>
            <w:r w:rsidR="00EC14BF">
              <w:rPr>
                <w:szCs w:val="24"/>
              </w:rPr>
              <w:t xml:space="preserve">(1) </w:t>
            </w:r>
            <w:r>
              <w:rPr>
                <w:szCs w:val="24"/>
              </w:rPr>
              <w:t xml:space="preserve">year of </w:t>
            </w:r>
            <w:r w:rsidRPr="001759EE">
              <w:rPr>
                <w:szCs w:val="24"/>
              </w:rPr>
              <w:t>age eligible in accordance with 42 C.F.R. § 435.118 with income at or below 375% FPL.</w:t>
            </w:r>
          </w:p>
        </w:tc>
      </w:tr>
      <w:tr w:rsidR="004B241D" w:rsidRPr="006A0776" w14:paraId="0A10A4F8" w14:textId="77777777" w:rsidTr="00CD2D54">
        <w:trPr>
          <w:cantSplit/>
        </w:trPr>
        <w:tc>
          <w:tcPr>
            <w:tcW w:w="2893" w:type="dxa"/>
            <w:vAlign w:val="center"/>
          </w:tcPr>
          <w:p w14:paraId="39D5E6BE" w14:textId="77777777" w:rsidR="004B241D" w:rsidRPr="001759EE" w:rsidRDefault="004B241D" w:rsidP="00CD2D54">
            <w:pPr>
              <w:jc w:val="center"/>
              <w:rPr>
                <w:szCs w:val="24"/>
              </w:rPr>
            </w:pPr>
            <w:r w:rsidRPr="001759EE">
              <w:rPr>
                <w:szCs w:val="24"/>
              </w:rPr>
              <w:t>Institutionalized</w:t>
            </w:r>
          </w:p>
        </w:tc>
        <w:tc>
          <w:tcPr>
            <w:tcW w:w="6210" w:type="dxa"/>
          </w:tcPr>
          <w:p w14:paraId="5E01E73B" w14:textId="77777777" w:rsidR="004B241D" w:rsidRPr="0015293D" w:rsidRDefault="004B241D" w:rsidP="0001402C">
            <w:pPr>
              <w:jc w:val="left"/>
              <w:rPr>
                <w:color w:val="000000"/>
                <w:szCs w:val="24"/>
              </w:rPr>
            </w:pPr>
            <w:r w:rsidRPr="001759EE">
              <w:rPr>
                <w:color w:val="000000"/>
                <w:szCs w:val="24"/>
              </w:rPr>
              <w:t xml:space="preserve">Individuals who reside in a medical institution (a hospital, </w:t>
            </w:r>
            <w:r>
              <w:rPr>
                <w:color w:val="000000"/>
                <w:szCs w:val="24"/>
              </w:rPr>
              <w:t>NF</w:t>
            </w:r>
            <w:r w:rsidRPr="001759EE">
              <w:rPr>
                <w:color w:val="000000"/>
                <w:szCs w:val="24"/>
              </w:rPr>
              <w:t>, psychiatric institution, or ICF/ID) for a full calendar month.  Must meet all eligibility requirements for SSI, except that monthly income may be such that they would be ineligible to receive cash assistance through SSI. Income falls below 300% of the FBR.</w:t>
            </w:r>
          </w:p>
        </w:tc>
      </w:tr>
      <w:tr w:rsidR="004B241D" w:rsidRPr="006A0776" w14:paraId="16DD507E" w14:textId="77777777" w:rsidTr="00CD2D54">
        <w:trPr>
          <w:cantSplit/>
        </w:trPr>
        <w:tc>
          <w:tcPr>
            <w:tcW w:w="2893" w:type="dxa"/>
            <w:vAlign w:val="center"/>
          </w:tcPr>
          <w:p w14:paraId="3B956C1A" w14:textId="77777777" w:rsidR="004B241D" w:rsidRPr="001759EE" w:rsidRDefault="004B241D" w:rsidP="00CD2D54">
            <w:pPr>
              <w:jc w:val="center"/>
              <w:rPr>
                <w:szCs w:val="24"/>
              </w:rPr>
            </w:pPr>
            <w:r w:rsidRPr="001759EE">
              <w:rPr>
                <w:szCs w:val="24"/>
              </w:rPr>
              <w:lastRenderedPageBreak/>
              <w:t>Iowa Health and Wellness Plan</w:t>
            </w:r>
          </w:p>
        </w:tc>
        <w:tc>
          <w:tcPr>
            <w:tcW w:w="6210" w:type="dxa"/>
          </w:tcPr>
          <w:p w14:paraId="6E60E926" w14:textId="77777777" w:rsidR="004B241D" w:rsidRPr="0015293D" w:rsidRDefault="004B241D" w:rsidP="0001402C">
            <w:pPr>
              <w:jc w:val="left"/>
              <w:rPr>
                <w:szCs w:val="24"/>
              </w:rPr>
            </w:pPr>
            <w:r w:rsidRPr="001759EE">
              <w:rPr>
                <w:szCs w:val="24"/>
              </w:rPr>
              <w:t>Individuals eligible in accordance with the State’s Iowa Health and Wellness Plan 1115 waiver.  Includes individuals who do not have access to cost-effective Employee Sponsored Insurance (ESI) coverage with income not exceeding 100% FPL for Iowa Wellness Plan, not exceeding 133% for Iowa Marketplace Choice, and for Medically Exempt Iowans with income not exceeding 133% FPL.</w:t>
            </w:r>
          </w:p>
        </w:tc>
      </w:tr>
      <w:tr w:rsidR="004B241D" w:rsidRPr="006A0776" w14:paraId="64303CFF" w14:textId="77777777" w:rsidTr="00CD2D54">
        <w:trPr>
          <w:cantSplit/>
        </w:trPr>
        <w:tc>
          <w:tcPr>
            <w:tcW w:w="2893" w:type="dxa"/>
            <w:vAlign w:val="center"/>
          </w:tcPr>
          <w:p w14:paraId="4365A4A6" w14:textId="77777777" w:rsidR="004B241D" w:rsidRPr="001759EE" w:rsidRDefault="004B241D" w:rsidP="00CD2D54">
            <w:pPr>
              <w:jc w:val="center"/>
              <w:rPr>
                <w:szCs w:val="24"/>
              </w:rPr>
            </w:pPr>
            <w:r w:rsidRPr="001759EE">
              <w:rPr>
                <w:szCs w:val="24"/>
              </w:rPr>
              <w:t>Kids with Special Needs</w:t>
            </w:r>
          </w:p>
        </w:tc>
        <w:tc>
          <w:tcPr>
            <w:tcW w:w="6210" w:type="dxa"/>
          </w:tcPr>
          <w:p w14:paraId="2D6A5AF5" w14:textId="415BFE27" w:rsidR="004B241D" w:rsidRPr="0015293D" w:rsidRDefault="004B241D" w:rsidP="0001402C">
            <w:pPr>
              <w:jc w:val="left"/>
              <w:rPr>
                <w:color w:val="000000"/>
                <w:szCs w:val="24"/>
              </w:rPr>
            </w:pPr>
            <w:r w:rsidRPr="001759EE">
              <w:rPr>
                <w:color w:val="000000"/>
                <w:szCs w:val="24"/>
              </w:rPr>
              <w:t xml:space="preserve">Children under </w:t>
            </w:r>
            <w:r w:rsidR="002A63C6">
              <w:rPr>
                <w:color w:val="000000"/>
                <w:szCs w:val="24"/>
              </w:rPr>
              <w:t>nineteen</w:t>
            </w:r>
            <w:r w:rsidRPr="001759EE">
              <w:rPr>
                <w:color w:val="000000"/>
                <w:szCs w:val="24"/>
              </w:rPr>
              <w:t xml:space="preserve"> </w:t>
            </w:r>
            <w:r w:rsidR="002A63C6">
              <w:rPr>
                <w:color w:val="000000"/>
                <w:szCs w:val="24"/>
              </w:rPr>
              <w:t>(</w:t>
            </w:r>
            <w:r w:rsidRPr="001759EE">
              <w:rPr>
                <w:color w:val="000000"/>
                <w:szCs w:val="24"/>
              </w:rPr>
              <w:t>19</w:t>
            </w:r>
            <w:r w:rsidR="002A63C6">
              <w:rPr>
                <w:color w:val="000000"/>
                <w:szCs w:val="24"/>
              </w:rPr>
              <w:t>)</w:t>
            </w:r>
            <w:r w:rsidRPr="001759EE">
              <w:rPr>
                <w:color w:val="000000"/>
                <w:szCs w:val="24"/>
              </w:rPr>
              <w:t xml:space="preserve"> who are considered disabled based on SSI disability criteria and have gross family income at or below 300% FPL.</w:t>
            </w:r>
          </w:p>
        </w:tc>
      </w:tr>
      <w:tr w:rsidR="004B241D" w:rsidRPr="006A0776" w14:paraId="361EDA01" w14:textId="77777777" w:rsidTr="00CD2D54">
        <w:trPr>
          <w:cantSplit/>
        </w:trPr>
        <w:tc>
          <w:tcPr>
            <w:tcW w:w="2893" w:type="dxa"/>
            <w:vAlign w:val="center"/>
          </w:tcPr>
          <w:p w14:paraId="29A0F43B" w14:textId="77777777" w:rsidR="004B241D" w:rsidRPr="001759EE" w:rsidRDefault="004B241D" w:rsidP="00CD2D54">
            <w:pPr>
              <w:jc w:val="center"/>
              <w:rPr>
                <w:szCs w:val="24"/>
              </w:rPr>
            </w:pPr>
            <w:r w:rsidRPr="001759EE">
              <w:rPr>
                <w:szCs w:val="24"/>
              </w:rPr>
              <w:t>Medicaid for Employed People with Disabilities (MEPD)</w:t>
            </w:r>
          </w:p>
        </w:tc>
        <w:tc>
          <w:tcPr>
            <w:tcW w:w="6210" w:type="dxa"/>
          </w:tcPr>
          <w:p w14:paraId="1EC63D00" w14:textId="32C5C01C" w:rsidR="004B241D" w:rsidRPr="0015293D" w:rsidRDefault="004B241D" w:rsidP="0001402C">
            <w:pPr>
              <w:jc w:val="left"/>
              <w:rPr>
                <w:szCs w:val="24"/>
              </w:rPr>
            </w:pPr>
            <w:r w:rsidRPr="001759EE">
              <w:rPr>
                <w:szCs w:val="24"/>
              </w:rPr>
              <w:t xml:space="preserve">Individuals under age </w:t>
            </w:r>
            <w:r w:rsidR="002A63C6">
              <w:rPr>
                <w:szCs w:val="24"/>
              </w:rPr>
              <w:t>sixty-five (</w:t>
            </w:r>
            <w:r w:rsidRPr="001759EE">
              <w:rPr>
                <w:szCs w:val="24"/>
              </w:rPr>
              <w:t>65</w:t>
            </w:r>
            <w:r w:rsidR="002A63C6">
              <w:rPr>
                <w:szCs w:val="24"/>
              </w:rPr>
              <w:t>)</w:t>
            </w:r>
            <w:r w:rsidRPr="001759EE">
              <w:rPr>
                <w:szCs w:val="24"/>
              </w:rPr>
              <w:t xml:space="preserve"> who are considered disabled, working, and have net family income of less than 250% FPL.  A premium payment is required for individuals with income over 150% FPL. Resource limits apply.</w:t>
            </w:r>
          </w:p>
        </w:tc>
      </w:tr>
      <w:tr w:rsidR="004B241D" w:rsidRPr="006A0776" w14:paraId="04BE834C" w14:textId="77777777" w:rsidTr="00CD2D54">
        <w:trPr>
          <w:cantSplit/>
        </w:trPr>
        <w:tc>
          <w:tcPr>
            <w:tcW w:w="2893" w:type="dxa"/>
            <w:vAlign w:val="center"/>
          </w:tcPr>
          <w:p w14:paraId="589E2A42" w14:textId="7307E911" w:rsidR="004B241D" w:rsidRPr="001759EE" w:rsidRDefault="004B241D" w:rsidP="00CD2D54">
            <w:pPr>
              <w:jc w:val="center"/>
              <w:rPr>
                <w:szCs w:val="24"/>
              </w:rPr>
            </w:pPr>
            <w:r w:rsidRPr="001759EE">
              <w:rPr>
                <w:szCs w:val="24"/>
              </w:rPr>
              <w:t>Non</w:t>
            </w:r>
            <w:r w:rsidR="00D90E1D">
              <w:rPr>
                <w:szCs w:val="24"/>
              </w:rPr>
              <w:t>-</w:t>
            </w:r>
            <w:r w:rsidRPr="001759EE">
              <w:rPr>
                <w:szCs w:val="24"/>
              </w:rPr>
              <w:t>IV-E Adoption Assistance</w:t>
            </w:r>
          </w:p>
        </w:tc>
        <w:tc>
          <w:tcPr>
            <w:tcW w:w="6210" w:type="dxa"/>
          </w:tcPr>
          <w:p w14:paraId="46C81445" w14:textId="1185319B" w:rsidR="004B241D" w:rsidRPr="0015293D" w:rsidRDefault="004B241D" w:rsidP="0001402C">
            <w:pPr>
              <w:jc w:val="left"/>
              <w:rPr>
                <w:szCs w:val="24"/>
              </w:rPr>
            </w:pPr>
            <w:r w:rsidRPr="001759EE">
              <w:rPr>
                <w:szCs w:val="24"/>
              </w:rPr>
              <w:t>Individuals eligible in accordance with 42 C.F.R. § 435.227.  Child under age</w:t>
            </w:r>
            <w:r w:rsidR="002A63C6">
              <w:rPr>
                <w:szCs w:val="24"/>
              </w:rPr>
              <w:t xml:space="preserve"> twenty-one</w:t>
            </w:r>
            <w:r w:rsidRPr="001759EE">
              <w:rPr>
                <w:szCs w:val="24"/>
              </w:rPr>
              <w:t xml:space="preserve"> </w:t>
            </w:r>
            <w:r w:rsidR="002A63C6">
              <w:rPr>
                <w:szCs w:val="24"/>
              </w:rPr>
              <w:t>(</w:t>
            </w:r>
            <w:r w:rsidRPr="001759EE">
              <w:rPr>
                <w:szCs w:val="24"/>
              </w:rPr>
              <w:t>21</w:t>
            </w:r>
            <w:r w:rsidR="002A63C6">
              <w:rPr>
                <w:szCs w:val="24"/>
              </w:rPr>
              <w:t>)</w:t>
            </w:r>
            <w:r w:rsidRPr="001759EE">
              <w:rPr>
                <w:szCs w:val="24"/>
              </w:rPr>
              <w:t xml:space="preserve"> with a special need for whom there is a non</w:t>
            </w:r>
            <w:r w:rsidR="00D90E1D">
              <w:rPr>
                <w:szCs w:val="24"/>
              </w:rPr>
              <w:t>-</w:t>
            </w:r>
            <w:r w:rsidRPr="001759EE">
              <w:rPr>
                <w:szCs w:val="24"/>
              </w:rPr>
              <w:t>IV-E adoption assistance agreement in effect.</w:t>
            </w:r>
          </w:p>
        </w:tc>
      </w:tr>
      <w:tr w:rsidR="004B241D" w:rsidRPr="006A0776" w14:paraId="6DAEEB0F" w14:textId="77777777" w:rsidTr="00CD2D54">
        <w:trPr>
          <w:cantSplit/>
        </w:trPr>
        <w:tc>
          <w:tcPr>
            <w:tcW w:w="2893" w:type="dxa"/>
            <w:vAlign w:val="center"/>
          </w:tcPr>
          <w:p w14:paraId="1BBFA120" w14:textId="77777777" w:rsidR="004B241D" w:rsidRPr="001759EE" w:rsidRDefault="004B241D" w:rsidP="00CD2D54">
            <w:pPr>
              <w:jc w:val="center"/>
              <w:rPr>
                <w:szCs w:val="24"/>
              </w:rPr>
            </w:pPr>
            <w:r w:rsidRPr="001759EE">
              <w:rPr>
                <w:szCs w:val="24"/>
              </w:rPr>
              <w:t>Parents and Other Caretaker Relatives</w:t>
            </w:r>
          </w:p>
        </w:tc>
        <w:tc>
          <w:tcPr>
            <w:tcW w:w="6210" w:type="dxa"/>
          </w:tcPr>
          <w:p w14:paraId="21950A0A" w14:textId="1801BEBF" w:rsidR="004B241D" w:rsidRPr="001759EE" w:rsidRDefault="004B241D" w:rsidP="0001402C">
            <w:pPr>
              <w:jc w:val="left"/>
              <w:rPr>
                <w:szCs w:val="24"/>
              </w:rPr>
            </w:pPr>
            <w:r w:rsidRPr="001759EE">
              <w:rPr>
                <w:szCs w:val="24"/>
              </w:rPr>
              <w:t xml:space="preserve">Individuals eligible in accordance with 42 C.F.R. § 435.110.  A parent or caretaker relative of a dependent child(ren) under age </w:t>
            </w:r>
            <w:r w:rsidR="002A63C6">
              <w:rPr>
                <w:szCs w:val="24"/>
              </w:rPr>
              <w:t>eighteen (</w:t>
            </w:r>
            <w:r w:rsidRPr="001759EE">
              <w:rPr>
                <w:szCs w:val="24"/>
              </w:rPr>
              <w:t>18</w:t>
            </w:r>
            <w:r w:rsidR="002A63C6">
              <w:rPr>
                <w:szCs w:val="24"/>
              </w:rPr>
              <w:t>)</w:t>
            </w:r>
            <w:r w:rsidRPr="001759EE">
              <w:rPr>
                <w:szCs w:val="24"/>
              </w:rPr>
              <w:t xml:space="preserve"> with income at or below the State’s AFDC payment standard in effect as of July 16, 1996, converted to a MAGI equivalent standard.</w:t>
            </w:r>
          </w:p>
        </w:tc>
      </w:tr>
      <w:tr w:rsidR="004B241D" w:rsidRPr="006A0776" w14:paraId="4D83F06E" w14:textId="77777777" w:rsidTr="00CD2D54">
        <w:trPr>
          <w:cantSplit/>
        </w:trPr>
        <w:tc>
          <w:tcPr>
            <w:tcW w:w="2893" w:type="dxa"/>
            <w:vAlign w:val="center"/>
          </w:tcPr>
          <w:p w14:paraId="6A7C9EF3" w14:textId="77777777" w:rsidR="004B241D" w:rsidRPr="001759EE" w:rsidRDefault="004B241D" w:rsidP="00CD2D54">
            <w:pPr>
              <w:jc w:val="center"/>
              <w:rPr>
                <w:szCs w:val="24"/>
              </w:rPr>
            </w:pPr>
            <w:r w:rsidRPr="001759EE">
              <w:rPr>
                <w:szCs w:val="24"/>
              </w:rPr>
              <w:t>Pregnant Women</w:t>
            </w:r>
          </w:p>
        </w:tc>
        <w:tc>
          <w:tcPr>
            <w:tcW w:w="6210" w:type="dxa"/>
          </w:tcPr>
          <w:p w14:paraId="49EABDE6" w14:textId="77777777" w:rsidR="004B241D" w:rsidRPr="001759EE" w:rsidRDefault="004B241D" w:rsidP="0001402C">
            <w:pPr>
              <w:jc w:val="left"/>
              <w:rPr>
                <w:szCs w:val="24"/>
              </w:rPr>
            </w:pPr>
            <w:r w:rsidRPr="001759EE">
              <w:rPr>
                <w:szCs w:val="24"/>
              </w:rPr>
              <w:t>Individuals eligible in accordance with 42 C.F.R. § 435.116.  A woman who is pregnant with income at or below 375% FPL.</w:t>
            </w:r>
          </w:p>
        </w:tc>
      </w:tr>
      <w:tr w:rsidR="004B241D" w:rsidRPr="006A0776" w14:paraId="5BF95C9A" w14:textId="77777777" w:rsidTr="00CD2D54">
        <w:trPr>
          <w:cantSplit/>
        </w:trPr>
        <w:tc>
          <w:tcPr>
            <w:tcW w:w="2893" w:type="dxa"/>
            <w:vAlign w:val="center"/>
          </w:tcPr>
          <w:p w14:paraId="59AB7790" w14:textId="2079BCEA" w:rsidR="004B241D" w:rsidRPr="001759EE" w:rsidRDefault="004B241D" w:rsidP="00CD2D54">
            <w:pPr>
              <w:jc w:val="center"/>
              <w:rPr>
                <w:szCs w:val="24"/>
              </w:rPr>
            </w:pPr>
            <w:r w:rsidRPr="001759EE">
              <w:rPr>
                <w:szCs w:val="24"/>
              </w:rPr>
              <w:t xml:space="preserve">Reasonable Classifications of Individuals under Age </w:t>
            </w:r>
            <w:r w:rsidR="005E38BA">
              <w:rPr>
                <w:szCs w:val="24"/>
              </w:rPr>
              <w:t>Twenty-one (</w:t>
            </w:r>
            <w:r w:rsidRPr="001759EE">
              <w:rPr>
                <w:szCs w:val="24"/>
              </w:rPr>
              <w:t>21</w:t>
            </w:r>
            <w:r w:rsidR="005E38BA">
              <w:rPr>
                <w:szCs w:val="24"/>
              </w:rPr>
              <w:t>)</w:t>
            </w:r>
          </w:p>
        </w:tc>
        <w:tc>
          <w:tcPr>
            <w:tcW w:w="6210" w:type="dxa"/>
          </w:tcPr>
          <w:p w14:paraId="2216B3B8" w14:textId="77777777" w:rsidR="004B241D" w:rsidRPr="001759EE" w:rsidRDefault="004B241D" w:rsidP="0001402C">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4B241D" w:rsidRPr="006A0776" w14:paraId="19D9B792" w14:textId="77777777" w:rsidTr="00CD2D54">
        <w:trPr>
          <w:cantSplit/>
        </w:trPr>
        <w:tc>
          <w:tcPr>
            <w:tcW w:w="2893" w:type="dxa"/>
            <w:vAlign w:val="center"/>
          </w:tcPr>
          <w:p w14:paraId="08627A15" w14:textId="77777777" w:rsidR="004B241D" w:rsidRPr="001759EE" w:rsidRDefault="004B241D" w:rsidP="00CD2D54">
            <w:pPr>
              <w:jc w:val="center"/>
              <w:rPr>
                <w:szCs w:val="24"/>
              </w:rPr>
            </w:pPr>
            <w:r w:rsidRPr="001759EE">
              <w:rPr>
                <w:szCs w:val="24"/>
              </w:rPr>
              <w:t>SSI Recipients</w:t>
            </w:r>
          </w:p>
        </w:tc>
        <w:tc>
          <w:tcPr>
            <w:tcW w:w="6210" w:type="dxa"/>
          </w:tcPr>
          <w:p w14:paraId="44F22DF4" w14:textId="77777777" w:rsidR="004B241D" w:rsidRPr="001759EE" w:rsidRDefault="004B241D" w:rsidP="0001402C">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4B241D" w:rsidRPr="006A0776" w14:paraId="4E2154C3" w14:textId="77777777" w:rsidTr="00CD2D54">
        <w:trPr>
          <w:cantSplit/>
        </w:trPr>
        <w:tc>
          <w:tcPr>
            <w:tcW w:w="2893" w:type="dxa"/>
            <w:vAlign w:val="center"/>
          </w:tcPr>
          <w:p w14:paraId="50640BEB" w14:textId="77777777" w:rsidR="004B241D" w:rsidRPr="001759EE" w:rsidRDefault="004B241D" w:rsidP="00CD2D54">
            <w:pPr>
              <w:jc w:val="center"/>
              <w:rPr>
                <w:szCs w:val="24"/>
              </w:rPr>
            </w:pPr>
            <w:r w:rsidRPr="001759EE">
              <w:rPr>
                <w:szCs w:val="24"/>
              </w:rPr>
              <w:t>State Supplementary Assistance</w:t>
            </w:r>
          </w:p>
        </w:tc>
        <w:tc>
          <w:tcPr>
            <w:tcW w:w="6210" w:type="dxa"/>
          </w:tcPr>
          <w:p w14:paraId="292A12D6" w14:textId="77777777" w:rsidR="004B241D" w:rsidRPr="0015293D" w:rsidRDefault="004B241D" w:rsidP="0001402C">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4B241D" w:rsidRPr="006A0776" w14:paraId="41EEB6C6" w14:textId="77777777" w:rsidTr="00CD2D54">
        <w:trPr>
          <w:cantSplit/>
        </w:trPr>
        <w:tc>
          <w:tcPr>
            <w:tcW w:w="2893" w:type="dxa"/>
            <w:vAlign w:val="center"/>
          </w:tcPr>
          <w:p w14:paraId="6FBD9F71" w14:textId="77777777" w:rsidR="004B241D" w:rsidRPr="001759EE" w:rsidRDefault="004B241D" w:rsidP="00CD2D54">
            <w:pPr>
              <w:jc w:val="center"/>
              <w:rPr>
                <w:szCs w:val="24"/>
              </w:rPr>
            </w:pPr>
            <w:r w:rsidRPr="001759EE">
              <w:rPr>
                <w:szCs w:val="24"/>
              </w:rPr>
              <w:t>Transitional Medical Assistance</w:t>
            </w:r>
          </w:p>
        </w:tc>
        <w:tc>
          <w:tcPr>
            <w:tcW w:w="6210" w:type="dxa"/>
          </w:tcPr>
          <w:p w14:paraId="589AB3C0" w14:textId="06D4A5A0" w:rsidR="004B241D" w:rsidRPr="0015293D" w:rsidRDefault="004B241D" w:rsidP="0001402C">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sidR="002A63C6">
              <w:rPr>
                <w:szCs w:val="24"/>
              </w:rPr>
              <w:t xml:space="preserve"> (3)</w:t>
            </w:r>
            <w:r w:rsidRPr="001759EE">
              <w:rPr>
                <w:szCs w:val="24"/>
              </w:rPr>
              <w:t xml:space="preserve"> of the six</w:t>
            </w:r>
            <w:r w:rsidR="002A63C6">
              <w:rPr>
                <w:szCs w:val="24"/>
              </w:rPr>
              <w:t xml:space="preserve"> (6)</w:t>
            </w:r>
            <w:r w:rsidRPr="001759EE">
              <w:rPr>
                <w:szCs w:val="24"/>
              </w:rPr>
              <w:t xml:space="preserve"> months immediately preceding the month in which ineligibility occurred.</w:t>
            </w:r>
          </w:p>
        </w:tc>
      </w:tr>
    </w:tbl>
    <w:p w14:paraId="7DE6A497" w14:textId="77777777" w:rsidR="004B241D" w:rsidRDefault="004B241D" w:rsidP="004B241D">
      <w:pPr>
        <w:pStyle w:val="NoSpacing"/>
        <w:jc w:val="left"/>
        <w:rPr>
          <w:sz w:val="20"/>
          <w:szCs w:val="20"/>
        </w:rPr>
      </w:pPr>
    </w:p>
    <w:p w14:paraId="14452CD2" w14:textId="2142644B" w:rsidR="004B241D" w:rsidRPr="00EA5C5F" w:rsidRDefault="004B241D" w:rsidP="004B241D">
      <w:pPr>
        <w:jc w:val="center"/>
        <w:rPr>
          <w:b/>
          <w:bCs/>
          <w:iCs/>
          <w:sz w:val="24"/>
          <w:szCs w:val="24"/>
        </w:rPr>
      </w:pPr>
      <w:r w:rsidRPr="00EA5C5F">
        <w:rPr>
          <w:b/>
          <w:bCs/>
          <w:iCs/>
          <w:sz w:val="24"/>
          <w:szCs w:val="24"/>
        </w:rPr>
        <w:t xml:space="preserve">Table </w:t>
      </w:r>
      <w:r w:rsidR="00286492">
        <w:rPr>
          <w:b/>
          <w:bCs/>
          <w:iCs/>
          <w:sz w:val="24"/>
          <w:szCs w:val="24"/>
        </w:rPr>
        <w:t>D</w:t>
      </w:r>
      <w:r w:rsidRPr="00EA5C5F">
        <w:rPr>
          <w:b/>
          <w:bCs/>
          <w:iCs/>
          <w:sz w:val="24"/>
          <w:szCs w:val="24"/>
        </w:rPr>
        <w:t>.02</w:t>
      </w:r>
      <w:r w:rsidR="0030685D">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4B241D" w:rsidRPr="006D7AB2" w14:paraId="5749A88C" w14:textId="77777777" w:rsidTr="00CD2D54">
        <w:tc>
          <w:tcPr>
            <w:tcW w:w="9090" w:type="dxa"/>
          </w:tcPr>
          <w:p w14:paraId="3CD5206C" w14:textId="77777777" w:rsidR="004B241D" w:rsidRPr="006D7AB2" w:rsidRDefault="004B241D" w:rsidP="00CD2D54">
            <w:pPr>
              <w:rPr>
                <w:iCs/>
                <w:szCs w:val="24"/>
              </w:rPr>
            </w:pPr>
            <w:r w:rsidRPr="006D7AB2">
              <w:rPr>
                <w:rStyle w:val="BodyTextChar"/>
              </w:rPr>
              <w:t xml:space="preserve">Non-qualified aliens receiving time-limited coverage of certain </w:t>
            </w:r>
            <w:r>
              <w:rPr>
                <w:rStyle w:val="BodyTextChar"/>
              </w:rPr>
              <w:t>Emergency Medical Condition</w:t>
            </w:r>
            <w:r w:rsidRPr="006D7AB2">
              <w:rPr>
                <w:rStyle w:val="BodyTextChar"/>
              </w:rPr>
              <w:t>s.</w:t>
            </w:r>
          </w:p>
        </w:tc>
      </w:tr>
      <w:tr w:rsidR="004B241D" w:rsidRPr="006D7AB2" w14:paraId="40BD6E8F" w14:textId="77777777" w:rsidTr="00CD2D54">
        <w:tc>
          <w:tcPr>
            <w:tcW w:w="9090" w:type="dxa"/>
          </w:tcPr>
          <w:p w14:paraId="3FD3F07B" w14:textId="77777777" w:rsidR="004B241D" w:rsidRPr="006D7AB2" w:rsidRDefault="004B241D" w:rsidP="00CD2D54">
            <w:pPr>
              <w:rPr>
                <w:rStyle w:val="BodyTextChar"/>
              </w:rPr>
            </w:pPr>
            <w:r w:rsidRPr="006D7AB2">
              <w:rPr>
                <w:rStyle w:val="BodyTextChar"/>
              </w:rPr>
              <w:t>Beneficiaries who have a Medicaid eligibility period that is retroactive.</w:t>
            </w:r>
          </w:p>
        </w:tc>
      </w:tr>
      <w:tr w:rsidR="004B241D" w:rsidRPr="006D7AB2" w14:paraId="4BF818A0" w14:textId="77777777" w:rsidTr="00CD2D54">
        <w:tc>
          <w:tcPr>
            <w:tcW w:w="9090" w:type="dxa"/>
          </w:tcPr>
          <w:p w14:paraId="3E472F8D" w14:textId="77777777" w:rsidR="004B241D" w:rsidRPr="006D7AB2" w:rsidRDefault="004B241D" w:rsidP="00CD2D54">
            <w:pPr>
              <w:rPr>
                <w:rStyle w:val="BodyTextChar"/>
              </w:rPr>
            </w:pPr>
            <w:r w:rsidRPr="006D7AB2">
              <w:rPr>
                <w:rStyle w:val="BodyTextChar"/>
              </w:rPr>
              <w:t>Persons eligible for the PACE who voluntarily elect PACE coverage.</w:t>
            </w:r>
          </w:p>
        </w:tc>
      </w:tr>
      <w:tr w:rsidR="004B241D" w:rsidRPr="006D7AB2" w14:paraId="28B1BA06" w14:textId="77777777" w:rsidTr="00CD2D54">
        <w:tc>
          <w:tcPr>
            <w:tcW w:w="9090" w:type="dxa"/>
          </w:tcPr>
          <w:p w14:paraId="07D59B41" w14:textId="77777777" w:rsidR="004B241D" w:rsidRPr="006D7AB2" w:rsidRDefault="004B241D" w:rsidP="00CD2D54">
            <w:pPr>
              <w:rPr>
                <w:rStyle w:val="BodyTextChar"/>
              </w:rPr>
            </w:pPr>
            <w:r w:rsidRPr="006D7AB2">
              <w:rPr>
                <w:rStyle w:val="BodyTextChar"/>
              </w:rPr>
              <w:t>Persons enrolled in HIPP.</w:t>
            </w:r>
          </w:p>
        </w:tc>
      </w:tr>
      <w:tr w:rsidR="004B241D" w:rsidRPr="006D7AB2" w14:paraId="6416D8C9" w14:textId="77777777" w:rsidTr="00CD2D54">
        <w:tc>
          <w:tcPr>
            <w:tcW w:w="9090" w:type="dxa"/>
          </w:tcPr>
          <w:p w14:paraId="453A2E81" w14:textId="77777777" w:rsidR="004B241D" w:rsidRPr="006D7AB2" w:rsidRDefault="004B241D" w:rsidP="00CD2D54">
            <w:pPr>
              <w:rPr>
                <w:rStyle w:val="BodyTextChar"/>
              </w:rPr>
            </w:pPr>
            <w:r w:rsidRPr="006D7AB2">
              <w:rPr>
                <w:rStyle w:val="BodyTextChar"/>
              </w:rPr>
              <w:t>Persons deemed Medically Needy.</w:t>
            </w:r>
          </w:p>
        </w:tc>
      </w:tr>
      <w:tr w:rsidR="004B241D" w:rsidRPr="006D7AB2" w14:paraId="7B373D95" w14:textId="77777777" w:rsidTr="00CD2D54">
        <w:tc>
          <w:tcPr>
            <w:tcW w:w="9090" w:type="dxa"/>
          </w:tcPr>
          <w:p w14:paraId="5B8793A0" w14:textId="77777777" w:rsidR="004B241D" w:rsidRPr="006D7AB2" w:rsidRDefault="004B241D" w:rsidP="00CD2D54">
            <w:pPr>
              <w:rPr>
                <w:rStyle w:val="BodyTextChar"/>
              </w:rPr>
            </w:pPr>
            <w:r w:rsidRPr="006D7AB2">
              <w:rPr>
                <w:rStyle w:val="BodyTextChar"/>
              </w:rPr>
              <w:t xml:space="preserve">Persons incarcerated and ineligible for full Medicaid </w:t>
            </w:r>
            <w:r>
              <w:rPr>
                <w:rStyle w:val="BodyTextChar"/>
              </w:rPr>
              <w:t>Benefits</w:t>
            </w:r>
            <w:r w:rsidRPr="006D7AB2">
              <w:rPr>
                <w:rStyle w:val="BodyTextChar"/>
              </w:rPr>
              <w:t>.</w:t>
            </w:r>
          </w:p>
        </w:tc>
      </w:tr>
      <w:tr w:rsidR="004B241D" w:rsidRPr="006D7AB2" w14:paraId="3FA3AE0E" w14:textId="77777777" w:rsidTr="00CD2D54">
        <w:tc>
          <w:tcPr>
            <w:tcW w:w="9090" w:type="dxa"/>
          </w:tcPr>
          <w:p w14:paraId="114282E1" w14:textId="77777777" w:rsidR="004B241D" w:rsidRPr="006D7AB2" w:rsidRDefault="004B241D" w:rsidP="00CD2D54">
            <w:pPr>
              <w:rPr>
                <w:rStyle w:val="BodyTextChar"/>
              </w:rPr>
            </w:pPr>
            <w:r w:rsidRPr="006D7AB2">
              <w:rPr>
                <w:rStyle w:val="BodyTextChar"/>
              </w:rPr>
              <w:t>Persons presumed eligible for services (i.e. Presumptive Eligibility).</w:t>
            </w:r>
          </w:p>
        </w:tc>
      </w:tr>
      <w:tr w:rsidR="004B241D" w:rsidRPr="006D7AB2" w14:paraId="49C8AF28" w14:textId="77777777" w:rsidTr="00CD2D54">
        <w:tc>
          <w:tcPr>
            <w:tcW w:w="9090" w:type="dxa"/>
          </w:tcPr>
          <w:p w14:paraId="05593165" w14:textId="77777777" w:rsidR="004B241D" w:rsidRPr="006D7AB2" w:rsidRDefault="004B241D" w:rsidP="00CD2D54">
            <w:pPr>
              <w:rPr>
                <w:rStyle w:val="BodyTextChar"/>
              </w:rPr>
            </w:pPr>
            <w:r>
              <w:rPr>
                <w:rStyle w:val="BodyTextChar"/>
              </w:rPr>
              <w:lastRenderedPageBreak/>
              <w:t>P</w:t>
            </w:r>
            <w:r w:rsidRPr="006D7AB2">
              <w:rPr>
                <w:rStyle w:val="BodyTextChar"/>
              </w:rPr>
              <w:t>ersons residing in the Iowa Veteran’s Home.</w:t>
            </w:r>
          </w:p>
        </w:tc>
      </w:tr>
      <w:tr w:rsidR="004B241D" w:rsidRPr="006D7AB2" w14:paraId="64EA9724" w14:textId="77777777" w:rsidTr="00CD2D54">
        <w:tc>
          <w:tcPr>
            <w:tcW w:w="9090" w:type="dxa"/>
          </w:tcPr>
          <w:p w14:paraId="32F4659A" w14:textId="77777777" w:rsidR="004B241D" w:rsidRPr="006D7AB2" w:rsidRDefault="004B241D" w:rsidP="00CD2D54">
            <w:pPr>
              <w:rPr>
                <w:rStyle w:val="BodyTextChar"/>
              </w:rPr>
            </w:pPr>
            <w:r w:rsidRPr="006D7AB2">
              <w:rPr>
                <w:rStyle w:val="BodyTextChar"/>
              </w:rPr>
              <w:t>Effective July 1, 2017, beneficiaries who are eligible only for the Family Planning Waiver.</w:t>
            </w:r>
          </w:p>
        </w:tc>
      </w:tr>
      <w:tr w:rsidR="004B241D" w14:paraId="3E2E6CD8" w14:textId="77777777" w:rsidTr="00CD2D54">
        <w:tc>
          <w:tcPr>
            <w:tcW w:w="9090" w:type="dxa"/>
          </w:tcPr>
          <w:p w14:paraId="16B523E3" w14:textId="77777777" w:rsidR="004B241D" w:rsidRPr="006D7AB2" w:rsidRDefault="004B241D" w:rsidP="00CD2D54">
            <w:pPr>
              <w:rPr>
                <w:rStyle w:val="BodyTextChar"/>
              </w:rPr>
            </w:pPr>
            <w:r w:rsidRPr="006D7AB2">
              <w:rPr>
                <w:rStyle w:val="BodyTextChar"/>
              </w:rPr>
              <w:t xml:space="preserve">Persons eligible only for the Medicare Savings Program. </w:t>
            </w:r>
          </w:p>
        </w:tc>
      </w:tr>
      <w:tr w:rsidR="004B241D" w14:paraId="5B4D0028" w14:textId="77777777" w:rsidTr="00CD2D54">
        <w:tc>
          <w:tcPr>
            <w:tcW w:w="9090" w:type="dxa"/>
          </w:tcPr>
          <w:p w14:paraId="161268D9" w14:textId="77777777" w:rsidR="004B241D" w:rsidRPr="006D7AB2" w:rsidRDefault="004B241D" w:rsidP="00CD2D54">
            <w:pPr>
              <w:rPr>
                <w:rStyle w:val="BodyTextChar"/>
              </w:rPr>
            </w:pPr>
            <w:r w:rsidRPr="006D7AB2">
              <w:rPr>
                <w:rStyle w:val="BodyTextChar"/>
              </w:rPr>
              <w:t>Alaskan Native and American Indian populations shall be enrolled voluntarily.</w:t>
            </w:r>
          </w:p>
        </w:tc>
      </w:tr>
    </w:tbl>
    <w:p w14:paraId="4A739755" w14:textId="6D155F94" w:rsidR="00EE35F8" w:rsidRDefault="00EE35F8" w:rsidP="004B241D">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57534679" w:rsidR="004B241D" w:rsidRPr="009C5FF7" w:rsidRDefault="00F75B09" w:rsidP="009C5FF7">
      <w:pPr>
        <w:pStyle w:val="Heading2"/>
        <w:keepLines/>
        <w:rPr>
          <w:rFonts w:eastAsiaTheme="majorEastAsia"/>
          <w:bCs w:val="0"/>
          <w:color w:val="000000" w:themeColor="text1"/>
          <w:sz w:val="28"/>
          <w:szCs w:val="28"/>
          <w:u w:val="none"/>
        </w:rPr>
      </w:pPr>
      <w:bookmarkStart w:id="994" w:name="_Toc99107810"/>
      <w:r w:rsidRPr="009C5FF7">
        <w:rPr>
          <w:rFonts w:eastAsiaTheme="majorEastAsia"/>
          <w:bCs w:val="0"/>
          <w:color w:val="000000" w:themeColor="text1"/>
          <w:sz w:val="28"/>
          <w:szCs w:val="28"/>
          <w:u w:val="none"/>
        </w:rPr>
        <w:lastRenderedPageBreak/>
        <w:t>Exhibit</w:t>
      </w:r>
      <w:r w:rsidR="004B241D" w:rsidRPr="009C5FF7">
        <w:rPr>
          <w:rFonts w:eastAsiaTheme="majorEastAsia"/>
          <w:bCs w:val="0"/>
          <w:color w:val="000000" w:themeColor="text1"/>
          <w:sz w:val="28"/>
          <w:szCs w:val="28"/>
          <w:u w:val="none"/>
        </w:rPr>
        <w:t xml:space="preserve"> </w:t>
      </w:r>
      <w:r w:rsidRPr="009C5FF7">
        <w:rPr>
          <w:rFonts w:eastAsiaTheme="majorEastAsia"/>
          <w:bCs w:val="0"/>
          <w:color w:val="000000" w:themeColor="text1"/>
          <w:sz w:val="28"/>
          <w:szCs w:val="28"/>
          <w:u w:val="none"/>
        </w:rPr>
        <w:t>E</w:t>
      </w:r>
      <w:r w:rsidR="004B241D" w:rsidRPr="009C5FF7">
        <w:rPr>
          <w:rFonts w:eastAsiaTheme="majorEastAsia"/>
          <w:bCs w:val="0"/>
          <w:color w:val="000000" w:themeColor="text1"/>
          <w:sz w:val="28"/>
          <w:szCs w:val="28"/>
          <w:u w:val="none"/>
        </w:rPr>
        <w:t>: Covered Benefits</w:t>
      </w:r>
      <w:bookmarkEnd w:id="994"/>
    </w:p>
    <w:p w14:paraId="049A20B1" w14:textId="27E4DD13" w:rsidR="00BA4AB8" w:rsidRDefault="00BA4AB8" w:rsidP="00A8028D"/>
    <w:p w14:paraId="1201F347" w14:textId="1E8E9C13" w:rsidR="00BA4AB8" w:rsidRPr="00BA4AB8" w:rsidRDefault="00BA4AB8" w:rsidP="00297B6C">
      <w:pPr>
        <w:jc w:val="left"/>
        <w:rPr>
          <w:szCs w:val="24"/>
        </w:rPr>
      </w:pPr>
      <w:r w:rsidRPr="001759EE">
        <w:rPr>
          <w:szCs w:val="24"/>
        </w:rPr>
        <w:t xml:space="preserve">The Contractor shall provide medically necessary covered </w:t>
      </w:r>
      <w:r>
        <w:rPr>
          <w:szCs w:val="24"/>
        </w:rPr>
        <w:t>Benefits</w:t>
      </w:r>
      <w:r w:rsidRPr="001759EE">
        <w:rPr>
          <w:szCs w:val="24"/>
        </w:rPr>
        <w:t xml:space="preserve"> as </w:t>
      </w:r>
      <w:r w:rsidRPr="00375D6B">
        <w:rPr>
          <w:szCs w:val="24"/>
        </w:rPr>
        <w:t xml:space="preserve">described </w:t>
      </w:r>
      <w:r w:rsidRPr="00905FC1">
        <w:rPr>
          <w:szCs w:val="24"/>
        </w:rPr>
        <w:t>in the Contract.</w:t>
      </w:r>
      <w:r w:rsidRPr="00375D6B">
        <w:rPr>
          <w:szCs w:val="24"/>
        </w:rPr>
        <w:t xml:space="preserve">  Medicaid covered services are outlined in Iowa Admin. Code ch. 441-78, within the State Plan, and all CMS approved waivers.</w:t>
      </w:r>
      <w:r w:rsidRPr="001759EE">
        <w:rPr>
          <w:szCs w:val="24"/>
        </w:rPr>
        <w:t xml:space="preserve"> </w:t>
      </w:r>
    </w:p>
    <w:p w14:paraId="59FD361E" w14:textId="77777777" w:rsidR="00BA4AB8" w:rsidRPr="006A0776" w:rsidRDefault="00BA4AB8" w:rsidP="00A8028D"/>
    <w:p w14:paraId="3B4BA790" w14:textId="6A6D277C" w:rsidR="004B241D" w:rsidRPr="004B241D" w:rsidRDefault="004B241D" w:rsidP="004B241D">
      <w:pPr>
        <w:jc w:val="center"/>
        <w:rPr>
          <w:b/>
          <w:bCs/>
          <w:sz w:val="24"/>
          <w:szCs w:val="24"/>
        </w:rPr>
      </w:pPr>
      <w:bookmarkStart w:id="995" w:name="_Toc404710886"/>
      <w:r w:rsidRPr="004B241D">
        <w:rPr>
          <w:b/>
          <w:bCs/>
          <w:sz w:val="24"/>
          <w:szCs w:val="24"/>
        </w:rPr>
        <w:t xml:space="preserve">Table </w:t>
      </w:r>
      <w:r w:rsidR="00286492">
        <w:rPr>
          <w:b/>
          <w:bCs/>
          <w:sz w:val="24"/>
          <w:szCs w:val="24"/>
        </w:rPr>
        <w:t>E.01</w:t>
      </w:r>
      <w:r w:rsidRPr="004B241D">
        <w:rPr>
          <w:b/>
          <w:bCs/>
          <w:sz w:val="24"/>
          <w:szCs w:val="24"/>
        </w:rPr>
        <w:t>: Full Medicaid Covered Benefits &amp; Limitations</w:t>
      </w:r>
      <w:bookmarkEnd w:id="995"/>
    </w:p>
    <w:tbl>
      <w:tblPr>
        <w:tblStyle w:val="TableGrid"/>
        <w:tblW w:w="0" w:type="auto"/>
        <w:tblLook w:val="04A0" w:firstRow="1" w:lastRow="0" w:firstColumn="1" w:lastColumn="0" w:noHBand="0" w:noVBand="1"/>
      </w:tblPr>
      <w:tblGrid>
        <w:gridCol w:w="2842"/>
        <w:gridCol w:w="7048"/>
      </w:tblGrid>
      <w:tr w:rsidR="004B241D" w:rsidRPr="00EE35F8" w14:paraId="4B9BB493" w14:textId="77777777" w:rsidTr="00EE35F8">
        <w:tc>
          <w:tcPr>
            <w:tcW w:w="3186" w:type="dxa"/>
          </w:tcPr>
          <w:p w14:paraId="60681C86" w14:textId="77777777" w:rsidR="004B241D" w:rsidRPr="00EE35F8" w:rsidRDefault="004B241D" w:rsidP="00EE35F8">
            <w:pPr>
              <w:jc w:val="left"/>
            </w:pPr>
            <w:r w:rsidRPr="00EE35F8">
              <w:t>SERVICE</w:t>
            </w:r>
          </w:p>
        </w:tc>
        <w:tc>
          <w:tcPr>
            <w:tcW w:w="9978" w:type="dxa"/>
          </w:tcPr>
          <w:p w14:paraId="151B1906" w14:textId="77777777" w:rsidR="004B241D" w:rsidRPr="00EE35F8" w:rsidRDefault="004B241D" w:rsidP="00EE35F8">
            <w:pPr>
              <w:jc w:val="left"/>
            </w:pPr>
            <w:r w:rsidRPr="00EE35F8">
              <w:t>LIMITATIONS</w:t>
            </w:r>
          </w:p>
        </w:tc>
      </w:tr>
      <w:tr w:rsidR="004B241D" w:rsidRPr="00EE35F8" w14:paraId="49AFA4E6" w14:textId="77777777" w:rsidTr="00EE35F8">
        <w:tc>
          <w:tcPr>
            <w:tcW w:w="3186" w:type="dxa"/>
          </w:tcPr>
          <w:p w14:paraId="2F6B4A7D" w14:textId="77777777" w:rsidR="004B241D" w:rsidRPr="00EE35F8" w:rsidRDefault="004B241D" w:rsidP="00EE35F8">
            <w:pPr>
              <w:jc w:val="left"/>
            </w:pPr>
            <w:r w:rsidRPr="00EE35F8">
              <w:t>1915(C) SERVICES</w:t>
            </w:r>
          </w:p>
        </w:tc>
        <w:tc>
          <w:tcPr>
            <w:tcW w:w="9978" w:type="dxa"/>
          </w:tcPr>
          <w:p w14:paraId="42156425" w14:textId="77777777" w:rsidR="004B241D" w:rsidRPr="00EE35F8" w:rsidRDefault="004B241D" w:rsidP="00EE35F8">
            <w:pPr>
              <w:pStyle w:val="PlainText"/>
              <w:jc w:val="left"/>
              <w:rPr>
                <w:rFonts w:ascii="Times New Roman" w:hAnsi="Times New Roman" w:cs="Times New Roman"/>
                <w:b/>
                <w:caps/>
                <w:sz w:val="22"/>
                <w:szCs w:val="22"/>
              </w:rPr>
            </w:pPr>
            <w:r w:rsidRPr="00EE35F8">
              <w:rPr>
                <w:rFonts w:ascii="Times New Roman" w:hAnsi="Times New Roman" w:cs="Times New Roman"/>
                <w:sz w:val="22"/>
                <w:szCs w:val="22"/>
              </w:rPr>
              <w:t>The Contractor shall cover 1915(c) waiver services as authorized in accordance with the federal waiver.</w:t>
            </w:r>
          </w:p>
        </w:tc>
      </w:tr>
      <w:tr w:rsidR="004B241D" w:rsidRPr="00EE35F8" w14:paraId="249EE2EE" w14:textId="77777777" w:rsidTr="00EE35F8">
        <w:tc>
          <w:tcPr>
            <w:tcW w:w="3186" w:type="dxa"/>
          </w:tcPr>
          <w:p w14:paraId="7255F401" w14:textId="77777777" w:rsidR="004B241D" w:rsidRPr="00EE35F8" w:rsidRDefault="004B241D" w:rsidP="00EE35F8">
            <w:pPr>
              <w:jc w:val="left"/>
            </w:pPr>
            <w:r w:rsidRPr="00EE35F8">
              <w:t>1915(I) HABILITATION SERVICES</w:t>
            </w:r>
          </w:p>
        </w:tc>
        <w:tc>
          <w:tcPr>
            <w:tcW w:w="9978" w:type="dxa"/>
          </w:tcPr>
          <w:p w14:paraId="667EAC25" w14:textId="77777777" w:rsidR="004B241D" w:rsidRPr="00EE35F8" w:rsidRDefault="004B241D" w:rsidP="00EE35F8">
            <w:pPr>
              <w:pStyle w:val="PlainText"/>
              <w:jc w:val="left"/>
              <w:rPr>
                <w:rFonts w:ascii="Times New Roman" w:hAnsi="Times New Roman" w:cs="Times New Roman"/>
                <w:b/>
                <w:sz w:val="22"/>
                <w:szCs w:val="22"/>
              </w:rPr>
            </w:pPr>
            <w:r w:rsidRPr="00EE35F8">
              <w:rPr>
                <w:rFonts w:ascii="Times New Roman" w:hAnsi="Times New Roman" w:cs="Times New Roman"/>
                <w:sz w:val="22"/>
                <w:szCs w:val="22"/>
              </w:rPr>
              <w:t>The Contractor shall cover 1915(i) State Plan services as authorized in accordance with the federal State Plan amendment.</w:t>
            </w:r>
          </w:p>
        </w:tc>
      </w:tr>
      <w:tr w:rsidR="004B241D" w:rsidRPr="00EE35F8" w14:paraId="57DE5BE0" w14:textId="77777777" w:rsidTr="00EE35F8">
        <w:tc>
          <w:tcPr>
            <w:tcW w:w="3186" w:type="dxa"/>
          </w:tcPr>
          <w:p w14:paraId="7E7495FB" w14:textId="77777777" w:rsidR="004B241D" w:rsidRPr="00EE35F8" w:rsidRDefault="004B241D" w:rsidP="00EE35F8">
            <w:pPr>
              <w:jc w:val="left"/>
            </w:pPr>
            <w:r w:rsidRPr="00EE35F8">
              <w:t>ABORTIONS</w:t>
            </w:r>
          </w:p>
        </w:tc>
        <w:tc>
          <w:tcPr>
            <w:tcW w:w="9978" w:type="dxa"/>
          </w:tcPr>
          <w:p w14:paraId="59AAB000" w14:textId="77777777" w:rsidR="004B241D" w:rsidRPr="00EE35F8" w:rsidRDefault="004B241D" w:rsidP="00EE35F8">
            <w:pPr>
              <w:jc w:val="left"/>
            </w:pPr>
            <w:r w:rsidRPr="00EE35F8">
              <w:t xml:space="preserve">Abortions may only be authorized in the following situations: </w:t>
            </w:r>
          </w:p>
          <w:p w14:paraId="042EC68C" w14:textId="77777777" w:rsidR="004B241D" w:rsidRPr="00EE35F8" w:rsidRDefault="004B241D" w:rsidP="00F37229">
            <w:pPr>
              <w:pStyle w:val="ListParagraph"/>
              <w:widowControl w:val="0"/>
              <w:numPr>
                <w:ilvl w:val="0"/>
                <w:numId w:val="186"/>
              </w:numPr>
              <w:jc w:val="left"/>
            </w:pPr>
            <w:r w:rsidRPr="00EE35F8">
              <w:t xml:space="preserve">If the pregnancy is the result of an act of rape or incest; or </w:t>
            </w:r>
          </w:p>
          <w:p w14:paraId="11839479" w14:textId="77777777" w:rsidR="004B241D" w:rsidRPr="00EE35F8" w:rsidRDefault="004B241D" w:rsidP="00F37229">
            <w:pPr>
              <w:pStyle w:val="ListParagraph"/>
              <w:widowControl w:val="0"/>
              <w:numPr>
                <w:ilvl w:val="0"/>
                <w:numId w:val="180"/>
              </w:numPr>
              <w:contextualSpacing w:val="0"/>
              <w:jc w:val="left"/>
            </w:pPr>
            <w:r w:rsidRPr="00EE35F8">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7FE38E7D" w14:textId="77777777" w:rsidR="004B241D" w:rsidRPr="00EE35F8" w:rsidRDefault="004B241D" w:rsidP="00EE35F8">
            <w:pPr>
              <w:jc w:val="left"/>
            </w:pPr>
            <w:r w:rsidRPr="00EE35F8">
              <w:t>No other abortions, regardless of funding, can be provided as a benefit under this Contract.</w:t>
            </w:r>
          </w:p>
        </w:tc>
      </w:tr>
      <w:tr w:rsidR="004B241D" w:rsidRPr="00EE35F8" w14:paraId="21856773" w14:textId="77777777" w:rsidTr="00EE35F8">
        <w:tc>
          <w:tcPr>
            <w:tcW w:w="3186" w:type="dxa"/>
          </w:tcPr>
          <w:p w14:paraId="087793FE" w14:textId="77777777" w:rsidR="004B241D" w:rsidRPr="00EE35F8" w:rsidRDefault="004B241D" w:rsidP="00EE35F8">
            <w:pPr>
              <w:jc w:val="left"/>
            </w:pPr>
            <w:r w:rsidRPr="00EE35F8">
              <w:t>ALLERGY TESTING AND INJECTIONS</w:t>
            </w:r>
          </w:p>
        </w:tc>
        <w:tc>
          <w:tcPr>
            <w:tcW w:w="9978" w:type="dxa"/>
          </w:tcPr>
          <w:p w14:paraId="6E753529" w14:textId="77777777" w:rsidR="004B241D" w:rsidRPr="00EE35F8" w:rsidRDefault="004B241D" w:rsidP="00EE35F8">
            <w:pPr>
              <w:jc w:val="left"/>
            </w:pPr>
            <w:r w:rsidRPr="00EE35F8">
              <w:t>Contractor to use UM guidelines established.</w:t>
            </w:r>
          </w:p>
        </w:tc>
      </w:tr>
      <w:tr w:rsidR="004B241D" w:rsidRPr="00EE35F8" w14:paraId="31CACFA1" w14:textId="77777777" w:rsidTr="00EE35F8">
        <w:tc>
          <w:tcPr>
            <w:tcW w:w="3186" w:type="dxa"/>
          </w:tcPr>
          <w:p w14:paraId="15DE5C81" w14:textId="77777777" w:rsidR="004B241D" w:rsidRPr="00EE35F8" w:rsidRDefault="004B241D" w:rsidP="00EE35F8">
            <w:pPr>
              <w:jc w:val="left"/>
            </w:pPr>
            <w:r w:rsidRPr="00EE35F8">
              <w:t>ANESTHESIA</w:t>
            </w:r>
          </w:p>
        </w:tc>
        <w:tc>
          <w:tcPr>
            <w:tcW w:w="9978" w:type="dxa"/>
          </w:tcPr>
          <w:p w14:paraId="0E8F7D69" w14:textId="77777777" w:rsidR="004B241D" w:rsidRPr="00EE35F8" w:rsidRDefault="004B241D" w:rsidP="00EE35F8">
            <w:pPr>
              <w:jc w:val="left"/>
            </w:pPr>
            <w:r w:rsidRPr="00EE35F8">
              <w:t>Contractor to use UM guidelines established.</w:t>
            </w:r>
          </w:p>
        </w:tc>
      </w:tr>
      <w:tr w:rsidR="004B241D" w:rsidRPr="00EE35F8" w14:paraId="3BA71660" w14:textId="77777777" w:rsidTr="00EE35F8">
        <w:trPr>
          <w:trHeight w:val="272"/>
        </w:trPr>
        <w:tc>
          <w:tcPr>
            <w:tcW w:w="3186" w:type="dxa"/>
          </w:tcPr>
          <w:p w14:paraId="4C8C2CF4" w14:textId="77777777" w:rsidR="004B241D" w:rsidRPr="00EE35F8" w:rsidRDefault="004B241D" w:rsidP="00EE35F8">
            <w:pPr>
              <w:jc w:val="left"/>
            </w:pPr>
            <w:r w:rsidRPr="00EE35F8">
              <w:t>B3 SERVICES</w:t>
            </w:r>
          </w:p>
        </w:tc>
        <w:tc>
          <w:tcPr>
            <w:tcW w:w="9978" w:type="dxa"/>
          </w:tcPr>
          <w:p w14:paraId="38A561D6" w14:textId="77777777" w:rsidR="004B241D" w:rsidRPr="00EE35F8" w:rsidRDefault="004B241D" w:rsidP="00EE35F8">
            <w:pPr>
              <w:jc w:val="left"/>
            </w:pPr>
            <w:r w:rsidRPr="00EE35F8">
              <w:t>Contractor to use UM guidelines established and approved by the Agency. Contractor shall use The ASAM Criteria as the UM guidelines for substance use disorder residential treatment.</w:t>
            </w:r>
          </w:p>
        </w:tc>
      </w:tr>
      <w:tr w:rsidR="004B241D" w:rsidRPr="00EE35F8" w14:paraId="65844D3C" w14:textId="77777777" w:rsidTr="00EE35F8">
        <w:tc>
          <w:tcPr>
            <w:tcW w:w="3186" w:type="dxa"/>
          </w:tcPr>
          <w:p w14:paraId="14122D3B" w14:textId="77777777" w:rsidR="004B241D" w:rsidRPr="00EE35F8" w:rsidRDefault="004B241D" w:rsidP="00EE35F8">
            <w:pPr>
              <w:jc w:val="left"/>
            </w:pPr>
            <w:r w:rsidRPr="00EE35F8">
              <w:t>BARIATRIC SURGERY</w:t>
            </w:r>
          </w:p>
        </w:tc>
        <w:tc>
          <w:tcPr>
            <w:tcW w:w="9978" w:type="dxa"/>
          </w:tcPr>
          <w:p w14:paraId="185DE76F" w14:textId="77777777" w:rsidR="004B241D" w:rsidRPr="00EE35F8" w:rsidRDefault="004B241D" w:rsidP="00EE35F8">
            <w:pPr>
              <w:jc w:val="left"/>
            </w:pPr>
            <w:r w:rsidRPr="00EE35F8">
              <w:t>Contractor to use UM guidelines established.</w:t>
            </w:r>
          </w:p>
        </w:tc>
      </w:tr>
      <w:tr w:rsidR="004B241D" w:rsidRPr="00EE35F8" w14:paraId="4CD5A943" w14:textId="77777777" w:rsidTr="00EE35F8">
        <w:tc>
          <w:tcPr>
            <w:tcW w:w="3186" w:type="dxa"/>
          </w:tcPr>
          <w:p w14:paraId="1F93F4AE" w14:textId="77777777" w:rsidR="004B241D" w:rsidRPr="00EE35F8" w:rsidRDefault="004B241D" w:rsidP="00EE35F8">
            <w:pPr>
              <w:jc w:val="left"/>
            </w:pPr>
            <w:r w:rsidRPr="00EE35F8">
              <w:t>BHIS (INCLUDING ABA)</w:t>
            </w:r>
          </w:p>
        </w:tc>
        <w:tc>
          <w:tcPr>
            <w:tcW w:w="9978" w:type="dxa"/>
          </w:tcPr>
          <w:p w14:paraId="0A1E70AF" w14:textId="77777777" w:rsidR="004B241D" w:rsidRPr="00EE35F8" w:rsidRDefault="004B241D" w:rsidP="00EE35F8">
            <w:pPr>
              <w:jc w:val="left"/>
            </w:pPr>
            <w:r w:rsidRPr="00EE35F8">
              <w:t>Contractor to use UM guidelines established.</w:t>
            </w:r>
          </w:p>
        </w:tc>
      </w:tr>
      <w:tr w:rsidR="004B241D" w:rsidRPr="00EE35F8" w14:paraId="605985E7" w14:textId="77777777" w:rsidTr="00EE35F8">
        <w:tc>
          <w:tcPr>
            <w:tcW w:w="3186" w:type="dxa"/>
          </w:tcPr>
          <w:p w14:paraId="3BCB5851" w14:textId="77777777" w:rsidR="004B241D" w:rsidRPr="00EE35F8" w:rsidRDefault="004B241D" w:rsidP="00EE35F8">
            <w:pPr>
              <w:jc w:val="left"/>
            </w:pPr>
            <w:r w:rsidRPr="00EE35F8">
              <w:t>BREAST RECONSTRUCTION</w:t>
            </w:r>
          </w:p>
        </w:tc>
        <w:tc>
          <w:tcPr>
            <w:tcW w:w="9978" w:type="dxa"/>
          </w:tcPr>
          <w:p w14:paraId="0307E143" w14:textId="77777777" w:rsidR="004B241D" w:rsidRPr="00EE35F8" w:rsidRDefault="004B241D" w:rsidP="00EE35F8">
            <w:pPr>
              <w:jc w:val="left"/>
            </w:pPr>
            <w:r w:rsidRPr="00EE35F8">
              <w:t>Contractor to use UM guidelines established.</w:t>
            </w:r>
          </w:p>
        </w:tc>
      </w:tr>
      <w:tr w:rsidR="004B241D" w:rsidRPr="00EE35F8" w14:paraId="11B3BFFE" w14:textId="77777777" w:rsidTr="00EE35F8">
        <w:tc>
          <w:tcPr>
            <w:tcW w:w="3186" w:type="dxa"/>
          </w:tcPr>
          <w:p w14:paraId="6572E275" w14:textId="77777777" w:rsidR="004B241D" w:rsidRPr="00EE35F8" w:rsidRDefault="004B241D" w:rsidP="00EE35F8">
            <w:pPr>
              <w:jc w:val="left"/>
            </w:pPr>
            <w:r w:rsidRPr="00EE35F8">
              <w:t>BREAST REDUCTION</w:t>
            </w:r>
          </w:p>
        </w:tc>
        <w:tc>
          <w:tcPr>
            <w:tcW w:w="9978" w:type="dxa"/>
          </w:tcPr>
          <w:p w14:paraId="036696CC" w14:textId="77777777" w:rsidR="004B241D" w:rsidRPr="00EE35F8" w:rsidRDefault="004B241D" w:rsidP="00EE35F8">
            <w:pPr>
              <w:jc w:val="left"/>
            </w:pPr>
            <w:r w:rsidRPr="00EE35F8">
              <w:t>Contractor to use UM guidelines established.</w:t>
            </w:r>
          </w:p>
        </w:tc>
      </w:tr>
      <w:tr w:rsidR="004B241D" w:rsidRPr="00EE35F8" w14:paraId="3DD033CC" w14:textId="77777777" w:rsidTr="00EE35F8">
        <w:tc>
          <w:tcPr>
            <w:tcW w:w="3186" w:type="dxa"/>
          </w:tcPr>
          <w:p w14:paraId="37D9295F" w14:textId="77777777" w:rsidR="004B241D" w:rsidRPr="00EE35F8" w:rsidRDefault="004B241D" w:rsidP="00EE35F8">
            <w:pPr>
              <w:jc w:val="left"/>
            </w:pPr>
            <w:r w:rsidRPr="00EE35F8">
              <w:t>CARDIAC REHABILITATION</w:t>
            </w:r>
          </w:p>
        </w:tc>
        <w:tc>
          <w:tcPr>
            <w:tcW w:w="9978" w:type="dxa"/>
          </w:tcPr>
          <w:p w14:paraId="211500E6" w14:textId="77777777" w:rsidR="004B241D" w:rsidRPr="00EE35F8" w:rsidRDefault="004B241D" w:rsidP="00EE35F8">
            <w:pPr>
              <w:jc w:val="left"/>
            </w:pPr>
            <w:r w:rsidRPr="00EE35F8">
              <w:t>Contractor to use UM guidelines established.</w:t>
            </w:r>
          </w:p>
        </w:tc>
      </w:tr>
      <w:tr w:rsidR="004B241D" w:rsidRPr="00EE35F8" w14:paraId="0654FAA2" w14:textId="77777777" w:rsidTr="00EE35F8">
        <w:tc>
          <w:tcPr>
            <w:tcW w:w="3186" w:type="dxa"/>
          </w:tcPr>
          <w:p w14:paraId="775FF472" w14:textId="77777777" w:rsidR="004B241D" w:rsidRPr="00EE35F8" w:rsidRDefault="004B241D" w:rsidP="00EE35F8">
            <w:pPr>
              <w:jc w:val="left"/>
            </w:pPr>
            <w:r w:rsidRPr="00EE35F8">
              <w:t>CHEMOTHERAPY</w:t>
            </w:r>
          </w:p>
        </w:tc>
        <w:tc>
          <w:tcPr>
            <w:tcW w:w="9978" w:type="dxa"/>
          </w:tcPr>
          <w:p w14:paraId="3731A35D" w14:textId="77777777" w:rsidR="004B241D" w:rsidRPr="00EE35F8" w:rsidRDefault="004B241D" w:rsidP="00EE35F8">
            <w:pPr>
              <w:jc w:val="left"/>
            </w:pPr>
            <w:r w:rsidRPr="00EE35F8">
              <w:t>Contractor to use UM guidelines established.</w:t>
            </w:r>
          </w:p>
        </w:tc>
      </w:tr>
      <w:tr w:rsidR="004B241D" w:rsidRPr="00EE35F8" w14:paraId="50B6E3CD" w14:textId="77777777" w:rsidTr="00EE35F8">
        <w:tc>
          <w:tcPr>
            <w:tcW w:w="3186" w:type="dxa"/>
          </w:tcPr>
          <w:p w14:paraId="051FD626" w14:textId="77777777" w:rsidR="004B241D" w:rsidRPr="00EE35F8" w:rsidRDefault="004B241D" w:rsidP="00EE35F8">
            <w:pPr>
              <w:jc w:val="left"/>
            </w:pPr>
            <w:r w:rsidRPr="00EE35F8">
              <w:t>CHIROPRACTIC CARE (THERAPEUTIC ADJUSTIVE MANIPULATION)</w:t>
            </w:r>
          </w:p>
        </w:tc>
        <w:tc>
          <w:tcPr>
            <w:tcW w:w="9978" w:type="dxa"/>
          </w:tcPr>
          <w:p w14:paraId="3167133F" w14:textId="50A5E504" w:rsidR="004B241D" w:rsidRPr="00EE35F8" w:rsidRDefault="004B241D" w:rsidP="00F37229">
            <w:pPr>
              <w:pStyle w:val="ListParagraph"/>
              <w:widowControl w:val="0"/>
              <w:numPr>
                <w:ilvl w:val="0"/>
                <w:numId w:val="181"/>
              </w:numPr>
              <w:contextualSpacing w:val="0"/>
              <w:jc w:val="left"/>
            </w:pPr>
            <w:r w:rsidRPr="00EE35F8">
              <w:t xml:space="preserve">X-ray- payment for documenting x-rays is limited to one </w:t>
            </w:r>
            <w:r w:rsidR="00EC14BF">
              <w:t xml:space="preserve">(1) </w:t>
            </w:r>
            <w:r w:rsidRPr="00EE35F8">
              <w:t xml:space="preserve">per condition. No payment shall be made for subsequent x-rays. </w:t>
            </w:r>
          </w:p>
          <w:p w14:paraId="5A5A2E81" w14:textId="6A7CA5F7" w:rsidR="004B241D" w:rsidRPr="00EE35F8" w:rsidRDefault="004B241D" w:rsidP="00F37229">
            <w:pPr>
              <w:pStyle w:val="ListParagraph"/>
              <w:widowControl w:val="0"/>
              <w:numPr>
                <w:ilvl w:val="0"/>
                <w:numId w:val="181"/>
              </w:numPr>
              <w:contextualSpacing w:val="0"/>
              <w:jc w:val="left"/>
            </w:pPr>
            <w:r w:rsidRPr="00EE35F8">
              <w:t xml:space="preserve">Chiropractic manipulative therapy eligible for reimbursement is specifically limited to the manual manipulation of the spine for the purpose of correcting a subluxation demonstrated by x-ray.  There are three </w:t>
            </w:r>
            <w:r w:rsidR="00A63C06">
              <w:t xml:space="preserve">(3) </w:t>
            </w:r>
            <w:r w:rsidRPr="00EE35F8">
              <w:t xml:space="preserve">categories based off the patient’s condition / diagnosis. A diagnosis or combination of diagnoses within category i generally required short-term treatment of </w:t>
            </w:r>
            <w:r w:rsidR="002A63C6">
              <w:t>twelve (</w:t>
            </w:r>
            <w:r w:rsidRPr="00EE35F8">
              <w:t>12</w:t>
            </w:r>
            <w:r w:rsidR="002A63C6">
              <w:t>)</w:t>
            </w:r>
            <w:r w:rsidRPr="00EE35F8">
              <w:t xml:space="preserve"> per </w:t>
            </w:r>
            <w:r w:rsidR="002A63C6">
              <w:t xml:space="preserve">twelve (12) </w:t>
            </w:r>
            <w:r w:rsidRPr="00EE35F8">
              <w:t xml:space="preserve">month period. A diagnosis or combination of diagnoses with category ii generally required moderate-term treatment of </w:t>
            </w:r>
            <w:r w:rsidR="002A63C6">
              <w:t>eighteen (</w:t>
            </w:r>
            <w:r w:rsidRPr="00EE35F8">
              <w:t>18</w:t>
            </w:r>
            <w:r w:rsidR="002A63C6">
              <w:t>)</w:t>
            </w:r>
            <w:r w:rsidRPr="00EE35F8">
              <w:t xml:space="preserve"> per </w:t>
            </w:r>
            <w:r w:rsidR="002A63C6">
              <w:t>twelve (</w:t>
            </w:r>
            <w:r w:rsidRPr="00EE35F8">
              <w:t>1</w:t>
            </w:r>
            <w:r w:rsidR="002A63C6">
              <w:t xml:space="preserve">2) </w:t>
            </w:r>
            <w:r w:rsidRPr="00EE35F8">
              <w:t xml:space="preserve">month period. A diagnosis or combination of diagnoses within category iii generally required long-term treatment of </w:t>
            </w:r>
            <w:r w:rsidR="002A63C6">
              <w:t>twenty-four (</w:t>
            </w:r>
            <w:r w:rsidRPr="00EE35F8">
              <w:t>24</w:t>
            </w:r>
            <w:r w:rsidR="002A63C6">
              <w:t>)</w:t>
            </w:r>
            <w:r w:rsidRPr="00EE35F8">
              <w:t xml:space="preserve"> per </w:t>
            </w:r>
            <w:r w:rsidR="002A63C6">
              <w:t>twelve (</w:t>
            </w:r>
            <w:r w:rsidRPr="00EE35F8">
              <w:t>12</w:t>
            </w:r>
            <w:r w:rsidR="002A63C6">
              <w:t xml:space="preserve">) </w:t>
            </w:r>
            <w:r w:rsidRPr="00EE35F8">
              <w:t xml:space="preserve">month period. For diagnostic combinations between categories, </w:t>
            </w:r>
            <w:r w:rsidR="002A63C6">
              <w:t>twenty-eight (</w:t>
            </w:r>
            <w:r w:rsidRPr="00EE35F8">
              <w:t>28</w:t>
            </w:r>
            <w:r w:rsidR="002A63C6">
              <w:t>)</w:t>
            </w:r>
            <w:r w:rsidRPr="00EE35F8">
              <w:t xml:space="preserve"> treatments are generally required per </w:t>
            </w:r>
            <w:r w:rsidR="002A63C6">
              <w:t>twelve (</w:t>
            </w:r>
            <w:r w:rsidRPr="00EE35F8">
              <w:t>12</w:t>
            </w:r>
            <w:r w:rsidR="002A63C6">
              <w:t xml:space="preserve">) </w:t>
            </w:r>
            <w:r w:rsidRPr="00EE35F8">
              <w:t>month period.</w:t>
            </w:r>
          </w:p>
        </w:tc>
      </w:tr>
      <w:tr w:rsidR="004B241D" w:rsidRPr="00EE35F8" w14:paraId="153490AF" w14:textId="77777777" w:rsidTr="00EE35F8">
        <w:tc>
          <w:tcPr>
            <w:tcW w:w="3186" w:type="dxa"/>
          </w:tcPr>
          <w:p w14:paraId="134E209E" w14:textId="77777777" w:rsidR="004B241D" w:rsidRPr="00EE35F8" w:rsidRDefault="004B241D" w:rsidP="00EE35F8">
            <w:pPr>
              <w:jc w:val="left"/>
            </w:pPr>
            <w:r w:rsidRPr="00EE35F8">
              <w:rPr>
                <w:color w:val="000000"/>
              </w:rPr>
              <w:lastRenderedPageBreak/>
              <w:t>COLORECTAL CANCER SCREENING</w:t>
            </w:r>
          </w:p>
        </w:tc>
        <w:tc>
          <w:tcPr>
            <w:tcW w:w="9978" w:type="dxa"/>
          </w:tcPr>
          <w:p w14:paraId="37460B84" w14:textId="77777777" w:rsidR="004B241D" w:rsidRPr="00EE35F8" w:rsidRDefault="004B241D" w:rsidP="00EE35F8">
            <w:pPr>
              <w:jc w:val="left"/>
            </w:pPr>
            <w:r w:rsidRPr="00EE35F8">
              <w:t>Contractor to use UM guidelines established.</w:t>
            </w:r>
          </w:p>
        </w:tc>
      </w:tr>
      <w:tr w:rsidR="004B241D" w:rsidRPr="00EE35F8" w14:paraId="240C9BF9" w14:textId="77777777" w:rsidTr="00EE35F8">
        <w:tc>
          <w:tcPr>
            <w:tcW w:w="3186" w:type="dxa"/>
          </w:tcPr>
          <w:p w14:paraId="1C9F593A" w14:textId="77777777" w:rsidR="004B241D" w:rsidRPr="00EE35F8" w:rsidRDefault="004B241D" w:rsidP="00EE35F8">
            <w:pPr>
              <w:jc w:val="left"/>
            </w:pPr>
            <w:r w:rsidRPr="00EE35F8">
              <w:rPr>
                <w:color w:val="000000"/>
              </w:rPr>
              <w:t>CONGENITAL ABNORMALITIES CORRECTION</w:t>
            </w:r>
          </w:p>
        </w:tc>
        <w:tc>
          <w:tcPr>
            <w:tcW w:w="9978" w:type="dxa"/>
          </w:tcPr>
          <w:p w14:paraId="282EBCC5" w14:textId="77777777" w:rsidR="004B241D" w:rsidRPr="00EE35F8" w:rsidRDefault="004B241D" w:rsidP="00EE35F8">
            <w:pPr>
              <w:jc w:val="left"/>
            </w:pPr>
            <w:r w:rsidRPr="00EE35F8">
              <w:t>Contractor to use UM guidelines established.</w:t>
            </w:r>
          </w:p>
        </w:tc>
      </w:tr>
      <w:tr w:rsidR="004B241D" w:rsidRPr="00EE35F8" w14:paraId="6FA54ADC" w14:textId="77777777" w:rsidTr="00EE35F8">
        <w:tc>
          <w:tcPr>
            <w:tcW w:w="3186" w:type="dxa"/>
          </w:tcPr>
          <w:p w14:paraId="12C86119" w14:textId="77777777" w:rsidR="004B241D" w:rsidRPr="00EE35F8" w:rsidRDefault="004B241D" w:rsidP="00EE35F8">
            <w:pPr>
              <w:jc w:val="left"/>
            </w:pPr>
            <w:r w:rsidRPr="00EE35F8">
              <w:rPr>
                <w:color w:val="000000"/>
              </w:rPr>
              <w:t>DAIBETIES EQUIP AND SUPPLIES</w:t>
            </w:r>
          </w:p>
        </w:tc>
        <w:tc>
          <w:tcPr>
            <w:tcW w:w="9978" w:type="dxa"/>
          </w:tcPr>
          <w:p w14:paraId="2C41B40E" w14:textId="77777777" w:rsidR="004B241D" w:rsidRPr="00EE35F8" w:rsidRDefault="004B241D" w:rsidP="00EE35F8">
            <w:pPr>
              <w:jc w:val="left"/>
            </w:pPr>
            <w:r w:rsidRPr="00EE35F8">
              <w:t>Contractor to use UM guidelines established.</w:t>
            </w:r>
          </w:p>
        </w:tc>
      </w:tr>
      <w:tr w:rsidR="004B241D" w:rsidRPr="00EE35F8" w14:paraId="5EAC8574" w14:textId="77777777" w:rsidTr="00EE35F8">
        <w:tc>
          <w:tcPr>
            <w:tcW w:w="3186" w:type="dxa"/>
          </w:tcPr>
          <w:p w14:paraId="3335C898" w14:textId="77777777" w:rsidR="004B241D" w:rsidRPr="00EE35F8" w:rsidRDefault="004B241D" w:rsidP="00EE35F8">
            <w:pPr>
              <w:jc w:val="left"/>
            </w:pPr>
            <w:r w:rsidRPr="00EE35F8">
              <w:rPr>
                <w:color w:val="000000"/>
              </w:rPr>
              <w:t>DIAGNOSTIC GENGETIC TESTING</w:t>
            </w:r>
          </w:p>
        </w:tc>
        <w:tc>
          <w:tcPr>
            <w:tcW w:w="9978" w:type="dxa"/>
          </w:tcPr>
          <w:p w14:paraId="315D2DA3" w14:textId="77777777" w:rsidR="004B241D" w:rsidRPr="00EE35F8" w:rsidRDefault="004B241D" w:rsidP="00EE35F8">
            <w:pPr>
              <w:jc w:val="left"/>
            </w:pPr>
            <w:r w:rsidRPr="00EE35F8">
              <w:t>Contractor to use UM guidelines established.</w:t>
            </w:r>
          </w:p>
        </w:tc>
      </w:tr>
      <w:tr w:rsidR="004B241D" w:rsidRPr="00EE35F8" w14:paraId="0D4E13E5" w14:textId="77777777" w:rsidTr="00EE35F8">
        <w:tc>
          <w:tcPr>
            <w:tcW w:w="3186" w:type="dxa"/>
          </w:tcPr>
          <w:p w14:paraId="1B8898AC" w14:textId="77777777" w:rsidR="004B241D" w:rsidRPr="00EE35F8" w:rsidRDefault="004B241D" w:rsidP="00EE35F8">
            <w:pPr>
              <w:jc w:val="left"/>
            </w:pPr>
            <w:r w:rsidRPr="00EE35F8">
              <w:rPr>
                <w:color w:val="000000"/>
              </w:rPr>
              <w:t>DIALYSIS</w:t>
            </w:r>
          </w:p>
        </w:tc>
        <w:tc>
          <w:tcPr>
            <w:tcW w:w="9978" w:type="dxa"/>
          </w:tcPr>
          <w:p w14:paraId="6255B6AE" w14:textId="77777777" w:rsidR="004B241D" w:rsidRPr="00EE35F8" w:rsidRDefault="004B241D" w:rsidP="00EE35F8">
            <w:pPr>
              <w:jc w:val="left"/>
            </w:pPr>
            <w:r w:rsidRPr="00EE35F8">
              <w:t>Contractor to use UM guidelines established.</w:t>
            </w:r>
          </w:p>
        </w:tc>
      </w:tr>
      <w:tr w:rsidR="004B241D" w:rsidRPr="00EE35F8" w14:paraId="4A3C06DF" w14:textId="77777777" w:rsidTr="00EE35F8">
        <w:tc>
          <w:tcPr>
            <w:tcW w:w="3186" w:type="dxa"/>
          </w:tcPr>
          <w:p w14:paraId="075DF423" w14:textId="77777777" w:rsidR="004B241D" w:rsidRPr="00EE35F8" w:rsidRDefault="004B241D" w:rsidP="00EE35F8">
            <w:pPr>
              <w:jc w:val="left"/>
            </w:pPr>
            <w:r w:rsidRPr="00EE35F8">
              <w:t>DURABLE MEDICAL EQUIPMENT AND SUPPLIES</w:t>
            </w:r>
          </w:p>
        </w:tc>
        <w:tc>
          <w:tcPr>
            <w:tcW w:w="9978" w:type="dxa"/>
          </w:tcPr>
          <w:p w14:paraId="3A6BA22E" w14:textId="3DCCC7AC" w:rsidR="004B241D" w:rsidRPr="00EE35F8" w:rsidRDefault="004B241D" w:rsidP="00F37229">
            <w:pPr>
              <w:pStyle w:val="ListParagraph"/>
              <w:widowControl w:val="0"/>
              <w:numPr>
                <w:ilvl w:val="0"/>
                <w:numId w:val="182"/>
              </w:numPr>
              <w:contextualSpacing w:val="0"/>
              <w:jc w:val="left"/>
            </w:pPr>
            <w:r w:rsidRPr="00EE35F8">
              <w:t>Medical supplies are not to exceed a three</w:t>
            </w:r>
            <w:r w:rsidR="00A63C06">
              <w:t xml:space="preserve"> (3) </w:t>
            </w:r>
            <w:r w:rsidRPr="00EE35F8">
              <w:t>month supply. Diabetic supplies are covered as follows: blood glucose test or reagent strips</w:t>
            </w:r>
            <w:r w:rsidR="00100298">
              <w:t xml:space="preserve"> six</w:t>
            </w:r>
            <w:r w:rsidRPr="00EE35F8">
              <w:t xml:space="preserve"> </w:t>
            </w:r>
            <w:r w:rsidR="00100298">
              <w:t>(</w:t>
            </w:r>
            <w:r w:rsidRPr="00EE35F8">
              <w:t>6</w:t>
            </w:r>
            <w:r w:rsidR="00100298">
              <w:t>)</w:t>
            </w:r>
            <w:r w:rsidRPr="00EE35F8">
              <w:t xml:space="preserve"> units per month (</w:t>
            </w:r>
            <w:r w:rsidR="00100298">
              <w:t>one (1)</w:t>
            </w:r>
            <w:r w:rsidRPr="00EE35F8">
              <w:t xml:space="preserve"> unit equals </w:t>
            </w:r>
            <w:r w:rsidR="00100298">
              <w:t>fifty (</w:t>
            </w:r>
            <w:r w:rsidRPr="00EE35F8">
              <w:t>50</w:t>
            </w:r>
            <w:r w:rsidR="00100298">
              <w:t>)</w:t>
            </w:r>
            <w:r w:rsidRPr="00EE35F8">
              <w:t xml:space="preserve"> strips); urine glucose test strips </w:t>
            </w:r>
            <w:r w:rsidR="00100298">
              <w:t>three (</w:t>
            </w:r>
            <w:r w:rsidRPr="00EE35F8">
              <w:t>3</w:t>
            </w:r>
            <w:r w:rsidR="00100298">
              <w:t>)</w:t>
            </w:r>
            <w:r w:rsidRPr="00EE35F8">
              <w:t xml:space="preserve"> units per month (</w:t>
            </w:r>
            <w:r w:rsidR="00100298">
              <w:t>one (</w:t>
            </w:r>
            <w:r w:rsidRPr="00EE35F8">
              <w:t>1</w:t>
            </w:r>
            <w:r w:rsidR="00100298">
              <w:t>)</w:t>
            </w:r>
            <w:r w:rsidRPr="00EE35F8">
              <w:t xml:space="preserve"> unit equals</w:t>
            </w:r>
            <w:r w:rsidR="00100298">
              <w:t xml:space="preserve"> one hundred</w:t>
            </w:r>
            <w:r w:rsidRPr="00EE35F8">
              <w:t xml:space="preserve"> </w:t>
            </w:r>
            <w:r w:rsidR="00100298">
              <w:t>(</w:t>
            </w:r>
            <w:r w:rsidRPr="00EE35F8">
              <w:t>100</w:t>
            </w:r>
            <w:r w:rsidR="00100298">
              <w:t>)</w:t>
            </w:r>
            <w:r w:rsidRPr="00EE35F8">
              <w:t xml:space="preserve"> strips), lancets </w:t>
            </w:r>
            <w:r w:rsidR="00100298">
              <w:t>four (</w:t>
            </w:r>
            <w:r w:rsidRPr="00EE35F8">
              <w:t>4</w:t>
            </w:r>
            <w:r w:rsidR="00100298">
              <w:t>)</w:t>
            </w:r>
            <w:r w:rsidRPr="00EE35F8">
              <w:t xml:space="preserve"> units per month (</w:t>
            </w:r>
            <w:r w:rsidR="00100298">
              <w:t>one (1)</w:t>
            </w:r>
            <w:r w:rsidRPr="00EE35F8">
              <w:t xml:space="preserve"> unit equals </w:t>
            </w:r>
            <w:r w:rsidR="00100298">
              <w:t>one hundred (</w:t>
            </w:r>
            <w:r w:rsidRPr="00EE35F8">
              <w:t>100</w:t>
            </w:r>
            <w:r w:rsidR="00100298">
              <w:t>)</w:t>
            </w:r>
            <w:r w:rsidRPr="00EE35F8">
              <w:t xml:space="preserve"> lancets), and needles </w:t>
            </w:r>
            <w:r w:rsidR="00100298">
              <w:t>five hundred (</w:t>
            </w:r>
            <w:r w:rsidRPr="00EE35F8">
              <w:t>500</w:t>
            </w:r>
            <w:r w:rsidR="00100298">
              <w:t>)</w:t>
            </w:r>
            <w:r w:rsidRPr="00EE35F8">
              <w:t xml:space="preserve"> units per month (</w:t>
            </w:r>
            <w:r w:rsidR="00100298">
              <w:t>one (</w:t>
            </w:r>
            <w:r w:rsidRPr="00EE35F8">
              <w:t>1</w:t>
            </w:r>
            <w:r w:rsidR="00100298">
              <w:t>)</w:t>
            </w:r>
            <w:r w:rsidRPr="00EE35F8">
              <w:t xml:space="preserve"> unit equals </w:t>
            </w:r>
            <w:r w:rsidR="00100298">
              <w:t>one (</w:t>
            </w:r>
            <w:r w:rsidRPr="00EE35F8">
              <w:t>1</w:t>
            </w:r>
            <w:r w:rsidR="00100298">
              <w:t>)</w:t>
            </w:r>
            <w:r w:rsidRPr="00EE35F8">
              <w:t xml:space="preserve"> needle). Reusable insulin pens are allowed once every six</w:t>
            </w:r>
            <w:r w:rsidR="00100298">
              <w:t xml:space="preserve"> (6)</w:t>
            </w:r>
            <w:r w:rsidRPr="00EE35F8">
              <w:t xml:space="preserve"> months. Diapers and disposable under pads are covered and can be provided in a </w:t>
            </w:r>
            <w:r w:rsidR="00100298">
              <w:t xml:space="preserve">ninety (90) </w:t>
            </w:r>
            <w:r w:rsidRPr="00EE35F8">
              <w:t xml:space="preserve">day period. Diaper/brief </w:t>
            </w:r>
            <w:r w:rsidR="00CA0FB1">
              <w:t>one hundred eighty (</w:t>
            </w:r>
            <w:r w:rsidRPr="00EE35F8">
              <w:t>180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liner/shield/guard/pad </w:t>
            </w:r>
            <w:r w:rsidR="00CA0FB1">
              <w:t>four hundred fifty (</w:t>
            </w:r>
            <w:r w:rsidRPr="00EE35F8">
              <w:t>450</w:t>
            </w:r>
            <w:r w:rsidR="00CA0FB1">
              <w:t>)</w:t>
            </w:r>
            <w:r w:rsidRPr="00EE35F8">
              <w:t xml:space="preserve"> per </w:t>
            </w:r>
            <w:r w:rsidR="00CA0FB1">
              <w:t>ninety (</w:t>
            </w:r>
            <w:r w:rsidRPr="00EE35F8">
              <w:t>90</w:t>
            </w:r>
            <w:r w:rsidR="00CA0FB1">
              <w:t xml:space="preserve">) </w:t>
            </w:r>
            <w:r w:rsidRPr="00EE35F8">
              <w:t xml:space="preserve">day supply, pull-on </w:t>
            </w:r>
            <w:r w:rsidR="00CA0FB1">
              <w:t>four hundred fifty (</w:t>
            </w:r>
            <w:r w:rsidRPr="00EE35F8">
              <w:t>450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disposable under pads </w:t>
            </w:r>
            <w:r w:rsidR="00CA0FB1">
              <w:t>six hundred (</w:t>
            </w:r>
            <w:r w:rsidRPr="00EE35F8">
              <w:t>600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day supply, reusable under pads</w:t>
            </w:r>
            <w:r w:rsidR="00CA0FB1">
              <w:t xml:space="preserve"> forty-eight</w:t>
            </w:r>
            <w:r w:rsidRPr="00EE35F8">
              <w:t xml:space="preserve"> </w:t>
            </w:r>
            <w:r w:rsidR="00CA0FB1">
              <w:t>(</w:t>
            </w:r>
            <w:r w:rsidRPr="00EE35F8">
              <w:t>48</w:t>
            </w:r>
            <w:r w:rsidR="00CA0FB1">
              <w:t>)</w:t>
            </w:r>
            <w:r w:rsidRPr="00EE35F8">
              <w:t xml:space="preserve"> per</w:t>
            </w:r>
            <w:r w:rsidR="00CA0FB1">
              <w:t xml:space="preserve"> twelve</w:t>
            </w:r>
            <w:r w:rsidRPr="00EE35F8">
              <w:t xml:space="preserve"> </w:t>
            </w:r>
            <w:r w:rsidR="00CA0FB1">
              <w:t>(</w:t>
            </w:r>
            <w:r w:rsidRPr="00EE35F8">
              <w:t>12</w:t>
            </w:r>
            <w:r w:rsidR="00CA0FB1">
              <w:t>)</w:t>
            </w:r>
            <w:r w:rsidRPr="00EE35F8">
              <w:t xml:space="preserve"> months. Maximum units can very when combinations of incontinence products are used. Hearing aid batteries are covered up to</w:t>
            </w:r>
            <w:r w:rsidR="00CA0FB1">
              <w:t xml:space="preserve"> thirty</w:t>
            </w:r>
            <w:r w:rsidRPr="00EE35F8">
              <w:t xml:space="preserve"> </w:t>
            </w:r>
            <w:r w:rsidR="00CA0FB1">
              <w:t>(</w:t>
            </w:r>
            <w:r w:rsidRPr="00EE35F8">
              <w:t>30</w:t>
            </w:r>
            <w:r w:rsidR="00CA0FB1">
              <w:t>)</w:t>
            </w:r>
            <w:r w:rsidRPr="00EE35F8">
              <w:t xml:space="preserve"> batteries per aid in a </w:t>
            </w:r>
            <w:r w:rsidR="00CA0FB1">
              <w:t>ninety (</w:t>
            </w:r>
            <w:r w:rsidRPr="00EE35F8">
              <w:t>9</w:t>
            </w:r>
            <w:r w:rsidR="00CA0FB1">
              <w:t xml:space="preserve">0) </w:t>
            </w:r>
            <w:r w:rsidRPr="00EE35F8">
              <w:t>day period. Ostomy supplies and accessories are covered one</w:t>
            </w:r>
            <w:r w:rsidR="00EC14BF">
              <w:t xml:space="preserve"> (1)</w:t>
            </w:r>
            <w:r w:rsidRPr="00EE35F8">
              <w:t xml:space="preserve"> unit per day of regular wear or three</w:t>
            </w:r>
            <w:r w:rsidR="00EC14BF">
              <w:t xml:space="preserve"> (3)</w:t>
            </w:r>
            <w:r w:rsidRPr="00EE35F8">
              <w:t xml:space="preserve"> units per month of extended wear are allowed. Services are limited to Enrolled Members in a medical facility. No payment is made to medical suppliers for medical supplies or durable medical equipment for Enrolled Members receiving inpatient or outpatient care in a hospital.</w:t>
            </w:r>
          </w:p>
          <w:p w14:paraId="4E3992C8" w14:textId="77777777" w:rsidR="004B241D" w:rsidRPr="00EE35F8" w:rsidRDefault="004B241D" w:rsidP="00F37229">
            <w:pPr>
              <w:pStyle w:val="ListParagraph"/>
              <w:widowControl w:val="0"/>
              <w:numPr>
                <w:ilvl w:val="0"/>
                <w:numId w:val="182"/>
              </w:numPr>
              <w:contextualSpacing w:val="0"/>
              <w:jc w:val="left"/>
            </w:pPr>
            <w:r w:rsidRPr="00EE35F8">
              <w:t>No payment is made for medical supplies or durable medical equipment for Enrolled Members for whom the facility is receiving skilled nursing care payment, except for orthotic and prosthetic services, orthopedic shoes, and therapeutic shoes for diabetics.</w:t>
            </w:r>
          </w:p>
          <w:p w14:paraId="11C0D4DB" w14:textId="77777777" w:rsidR="004B241D" w:rsidRPr="00EE35F8" w:rsidRDefault="004B241D" w:rsidP="00F37229">
            <w:pPr>
              <w:pStyle w:val="ListParagraph"/>
              <w:widowControl w:val="0"/>
              <w:numPr>
                <w:ilvl w:val="0"/>
                <w:numId w:val="182"/>
              </w:numPr>
              <w:contextualSpacing w:val="0"/>
              <w:jc w:val="left"/>
            </w:pPr>
            <w:r w:rsidRPr="00EE35F8">
              <w:t>No payment is made for durable medical equipment or supplies for Enrolled Members</w:t>
            </w:r>
          </w:p>
          <w:p w14:paraId="2DB29300" w14:textId="77777777" w:rsidR="004B241D" w:rsidRPr="00EE35F8" w:rsidRDefault="004B241D" w:rsidP="00F37229">
            <w:pPr>
              <w:pStyle w:val="ListParagraph"/>
              <w:widowControl w:val="0"/>
              <w:numPr>
                <w:ilvl w:val="0"/>
                <w:numId w:val="182"/>
              </w:numPr>
              <w:contextualSpacing w:val="0"/>
              <w:jc w:val="left"/>
            </w:pPr>
            <w:r w:rsidRPr="00EE35F8">
              <w:t>In an intermediate care facility for intellectual disability or a facility receiving</w:t>
            </w:r>
          </w:p>
          <w:p w14:paraId="36BE3EBE" w14:textId="77777777" w:rsidR="004B241D" w:rsidRPr="00EE35F8" w:rsidRDefault="004B241D" w:rsidP="00F37229">
            <w:pPr>
              <w:pStyle w:val="ListParagraph"/>
              <w:widowControl w:val="0"/>
              <w:numPr>
                <w:ilvl w:val="0"/>
                <w:numId w:val="182"/>
              </w:numPr>
              <w:contextualSpacing w:val="0"/>
              <w:jc w:val="left"/>
            </w:pPr>
            <w:r w:rsidRPr="00EE35F8">
              <w:t>NF payments, except for the following:</w:t>
            </w:r>
          </w:p>
          <w:p w14:paraId="3B79CD66" w14:textId="77777777" w:rsidR="004B241D" w:rsidRPr="00EE35F8" w:rsidRDefault="004B241D" w:rsidP="00F37229">
            <w:pPr>
              <w:pStyle w:val="ListParagraph"/>
              <w:widowControl w:val="0"/>
              <w:numPr>
                <w:ilvl w:val="0"/>
                <w:numId w:val="182"/>
              </w:numPr>
              <w:contextualSpacing w:val="0"/>
              <w:jc w:val="left"/>
            </w:pPr>
            <w:r w:rsidRPr="00EE35F8">
              <w:t>Catheter (indwelling foley)</w:t>
            </w:r>
          </w:p>
          <w:p w14:paraId="4AC99BBE" w14:textId="77777777" w:rsidR="004B241D" w:rsidRPr="00EE35F8" w:rsidRDefault="004B241D" w:rsidP="00F37229">
            <w:pPr>
              <w:pStyle w:val="ListParagraph"/>
              <w:widowControl w:val="0"/>
              <w:numPr>
                <w:ilvl w:val="0"/>
                <w:numId w:val="182"/>
              </w:numPr>
              <w:contextualSpacing w:val="0"/>
              <w:jc w:val="left"/>
            </w:pPr>
            <w:r w:rsidRPr="00EE35F8">
              <w:t>Colostomy and ileostomy appliances</w:t>
            </w:r>
          </w:p>
          <w:p w14:paraId="3368B21F" w14:textId="77777777" w:rsidR="004B241D" w:rsidRPr="00EE35F8" w:rsidRDefault="004B241D" w:rsidP="00F37229">
            <w:pPr>
              <w:pStyle w:val="ListParagraph"/>
              <w:widowControl w:val="0"/>
              <w:numPr>
                <w:ilvl w:val="0"/>
                <w:numId w:val="182"/>
              </w:numPr>
              <w:contextualSpacing w:val="0"/>
              <w:jc w:val="left"/>
            </w:pPr>
            <w:r w:rsidRPr="00EE35F8">
              <w:t>Colostomy and ileostomy care dressings, liquid adhesive, and adhesive</w:t>
            </w:r>
          </w:p>
          <w:p w14:paraId="528630E4" w14:textId="77777777" w:rsidR="004B241D" w:rsidRPr="00EE35F8" w:rsidRDefault="004B241D" w:rsidP="00F37229">
            <w:pPr>
              <w:pStyle w:val="ListParagraph"/>
              <w:widowControl w:val="0"/>
              <w:numPr>
                <w:ilvl w:val="0"/>
                <w:numId w:val="182"/>
              </w:numPr>
              <w:contextualSpacing w:val="0"/>
              <w:jc w:val="left"/>
            </w:pPr>
            <w:r w:rsidRPr="00EE35F8">
              <w:t>Tape</w:t>
            </w:r>
          </w:p>
          <w:p w14:paraId="010E8EAC" w14:textId="77777777" w:rsidR="004B241D" w:rsidRPr="00EE35F8" w:rsidRDefault="004B241D" w:rsidP="00F37229">
            <w:pPr>
              <w:pStyle w:val="ListParagraph"/>
              <w:widowControl w:val="0"/>
              <w:numPr>
                <w:ilvl w:val="0"/>
                <w:numId w:val="182"/>
              </w:numPr>
              <w:contextualSpacing w:val="0"/>
              <w:jc w:val="left"/>
            </w:pPr>
            <w:r w:rsidRPr="00EE35F8">
              <w:t>Diabetic supplies (disposable or retractable needles and syringes,</w:t>
            </w:r>
          </w:p>
          <w:p w14:paraId="268408EB" w14:textId="77777777" w:rsidR="004B241D" w:rsidRPr="00EE35F8" w:rsidRDefault="004B241D" w:rsidP="00F37229">
            <w:pPr>
              <w:pStyle w:val="ListParagraph"/>
              <w:widowControl w:val="0"/>
              <w:numPr>
                <w:ilvl w:val="0"/>
                <w:numId w:val="182"/>
              </w:numPr>
              <w:contextualSpacing w:val="0"/>
              <w:jc w:val="left"/>
            </w:pPr>
            <w:r w:rsidRPr="00EE35F8">
              <w:t>Test-tape, clinitest tablets, and clinistix)</w:t>
            </w:r>
          </w:p>
          <w:p w14:paraId="3256EE33" w14:textId="77777777" w:rsidR="004B241D" w:rsidRPr="00EE35F8" w:rsidRDefault="004B241D" w:rsidP="00F37229">
            <w:pPr>
              <w:pStyle w:val="ListParagraph"/>
              <w:widowControl w:val="0"/>
              <w:numPr>
                <w:ilvl w:val="0"/>
                <w:numId w:val="182"/>
              </w:numPr>
              <w:contextualSpacing w:val="0"/>
              <w:jc w:val="left"/>
            </w:pPr>
            <w:r w:rsidRPr="00EE35F8">
              <w:t>Disposable catheterization trays or sets (sterile)</w:t>
            </w:r>
          </w:p>
          <w:p w14:paraId="4BFCDCCD" w14:textId="77777777" w:rsidR="004B241D" w:rsidRPr="00EE35F8" w:rsidRDefault="004B241D" w:rsidP="00F37229">
            <w:pPr>
              <w:pStyle w:val="ListParagraph"/>
              <w:widowControl w:val="0"/>
              <w:numPr>
                <w:ilvl w:val="0"/>
                <w:numId w:val="182"/>
              </w:numPr>
              <w:contextualSpacing w:val="0"/>
              <w:jc w:val="left"/>
            </w:pPr>
            <w:r w:rsidRPr="00EE35F8">
              <w:lastRenderedPageBreak/>
              <w:t>Disposable bladder irrigation trays or sets (sterile)</w:t>
            </w:r>
          </w:p>
          <w:p w14:paraId="3EAF847E" w14:textId="77777777" w:rsidR="004B241D" w:rsidRPr="00EE35F8" w:rsidRDefault="004B241D" w:rsidP="00F37229">
            <w:pPr>
              <w:pStyle w:val="ListParagraph"/>
              <w:widowControl w:val="0"/>
              <w:numPr>
                <w:ilvl w:val="0"/>
                <w:numId w:val="182"/>
              </w:numPr>
              <w:contextualSpacing w:val="0"/>
              <w:jc w:val="left"/>
            </w:pPr>
            <w:r w:rsidRPr="00EE35F8">
              <w:t>Disposable saline enemas (sodium phosphate type, for example)</w:t>
            </w:r>
          </w:p>
          <w:p w14:paraId="6E7ABA06" w14:textId="77777777" w:rsidR="004B241D" w:rsidRPr="00EE35F8" w:rsidRDefault="004B241D" w:rsidP="00F37229">
            <w:pPr>
              <w:pStyle w:val="ListParagraph"/>
              <w:widowControl w:val="0"/>
              <w:numPr>
                <w:ilvl w:val="0"/>
                <w:numId w:val="182"/>
              </w:numPr>
              <w:contextualSpacing w:val="0"/>
              <w:jc w:val="left"/>
            </w:pPr>
            <w:r w:rsidRPr="00EE35F8">
              <w:t>Hearing aid batteries</w:t>
            </w:r>
          </w:p>
          <w:p w14:paraId="753F79BA" w14:textId="77777777" w:rsidR="004B241D" w:rsidRPr="00EE35F8" w:rsidRDefault="004B241D" w:rsidP="00F37229">
            <w:pPr>
              <w:pStyle w:val="ListParagraph"/>
              <w:widowControl w:val="0"/>
              <w:numPr>
                <w:ilvl w:val="0"/>
                <w:numId w:val="182"/>
              </w:numPr>
              <w:contextualSpacing w:val="0"/>
              <w:jc w:val="left"/>
            </w:pPr>
            <w:r w:rsidRPr="00EE35F8">
              <w:t>Orthotic and prosthetic services, including augmentative communication</w:t>
            </w:r>
          </w:p>
          <w:p w14:paraId="1F2DD706" w14:textId="77777777" w:rsidR="004B241D" w:rsidRPr="00EE35F8" w:rsidRDefault="004B241D" w:rsidP="00F37229">
            <w:pPr>
              <w:pStyle w:val="ListParagraph"/>
              <w:widowControl w:val="0"/>
              <w:numPr>
                <w:ilvl w:val="0"/>
                <w:numId w:val="182"/>
              </w:numPr>
              <w:contextualSpacing w:val="0"/>
              <w:jc w:val="left"/>
            </w:pPr>
            <w:r w:rsidRPr="00EE35F8">
              <w:t>Devices</w:t>
            </w:r>
          </w:p>
          <w:p w14:paraId="3C9EBDCC" w14:textId="77777777" w:rsidR="004B241D" w:rsidRPr="00EE35F8" w:rsidRDefault="004B241D" w:rsidP="00F37229">
            <w:pPr>
              <w:pStyle w:val="ListParagraph"/>
              <w:widowControl w:val="0"/>
              <w:numPr>
                <w:ilvl w:val="0"/>
                <w:numId w:val="182"/>
              </w:numPr>
              <w:contextualSpacing w:val="0"/>
              <w:jc w:val="left"/>
            </w:pPr>
            <w:r w:rsidRPr="00EE35F8">
              <w:t>Orthopedic shoes</w:t>
            </w:r>
          </w:p>
          <w:p w14:paraId="30E412ED" w14:textId="77777777" w:rsidR="004B241D" w:rsidRPr="00EE35F8" w:rsidRDefault="004B241D" w:rsidP="00F37229">
            <w:pPr>
              <w:pStyle w:val="ListParagraph"/>
              <w:widowControl w:val="0"/>
              <w:numPr>
                <w:ilvl w:val="0"/>
                <w:numId w:val="182"/>
              </w:numPr>
              <w:contextualSpacing w:val="0"/>
              <w:jc w:val="left"/>
            </w:pPr>
            <w:r w:rsidRPr="00EE35F8">
              <w:t>Repair of Enrolled Member-owned equipment</w:t>
            </w:r>
          </w:p>
          <w:p w14:paraId="38B6E371" w14:textId="77777777" w:rsidR="004B241D" w:rsidRPr="00EE35F8" w:rsidRDefault="004B241D" w:rsidP="00F37229">
            <w:pPr>
              <w:pStyle w:val="ListParagraph"/>
              <w:widowControl w:val="0"/>
              <w:numPr>
                <w:ilvl w:val="0"/>
                <w:numId w:val="182"/>
              </w:numPr>
              <w:contextualSpacing w:val="0"/>
              <w:jc w:val="left"/>
            </w:pPr>
            <w:r w:rsidRPr="00EE35F8">
              <w:t>Oxygen services: Oxygen services for residents in an ICF/ID are included in the per diem and are not payable separately.</w:t>
            </w:r>
          </w:p>
          <w:p w14:paraId="5B403B9E" w14:textId="77777777" w:rsidR="004B241D" w:rsidRPr="00EE35F8" w:rsidRDefault="004B241D" w:rsidP="00F37229">
            <w:pPr>
              <w:pStyle w:val="ListParagraph"/>
              <w:widowControl w:val="0"/>
              <w:numPr>
                <w:ilvl w:val="0"/>
                <w:numId w:val="182"/>
              </w:numPr>
              <w:contextualSpacing w:val="0"/>
              <w:jc w:val="left"/>
            </w:pPr>
            <w:r w:rsidRPr="00EE35F8">
              <w:t xml:space="preserve">Assistive Technology. </w:t>
            </w:r>
          </w:p>
        </w:tc>
      </w:tr>
      <w:tr w:rsidR="004B241D" w:rsidRPr="00EE35F8" w14:paraId="4E2D3FE1" w14:textId="77777777" w:rsidTr="00EE35F8">
        <w:tc>
          <w:tcPr>
            <w:tcW w:w="3186" w:type="dxa"/>
          </w:tcPr>
          <w:p w14:paraId="7BE0771E" w14:textId="77777777" w:rsidR="004B241D" w:rsidRPr="00EE35F8" w:rsidRDefault="004B241D" w:rsidP="00EE35F8">
            <w:pPr>
              <w:jc w:val="left"/>
            </w:pPr>
            <w:r w:rsidRPr="00EE35F8">
              <w:t>EMERGENCY ROOM SERVICES</w:t>
            </w:r>
          </w:p>
        </w:tc>
        <w:tc>
          <w:tcPr>
            <w:tcW w:w="9978" w:type="dxa"/>
          </w:tcPr>
          <w:p w14:paraId="6D46BF7E" w14:textId="77777777" w:rsidR="004B241D" w:rsidRPr="00EE35F8" w:rsidRDefault="004B241D" w:rsidP="00EE35F8">
            <w:pPr>
              <w:jc w:val="left"/>
            </w:pPr>
            <w:r w:rsidRPr="00EE35F8">
              <w:t>Contractor to use UM guidelines established.</w:t>
            </w:r>
          </w:p>
        </w:tc>
      </w:tr>
      <w:tr w:rsidR="004B241D" w:rsidRPr="00EE35F8" w14:paraId="5B020096" w14:textId="77777777" w:rsidTr="00EE35F8">
        <w:tc>
          <w:tcPr>
            <w:tcW w:w="3186" w:type="dxa"/>
          </w:tcPr>
          <w:p w14:paraId="38F8855D" w14:textId="77777777" w:rsidR="004B241D" w:rsidRPr="00EE35F8" w:rsidRDefault="004B241D" w:rsidP="00EE35F8">
            <w:pPr>
              <w:jc w:val="left"/>
            </w:pPr>
            <w:r w:rsidRPr="00EE35F8">
              <w:t>EPSDT</w:t>
            </w:r>
          </w:p>
        </w:tc>
        <w:tc>
          <w:tcPr>
            <w:tcW w:w="9978" w:type="dxa"/>
          </w:tcPr>
          <w:p w14:paraId="31210678" w14:textId="77777777" w:rsidR="004B241D" w:rsidRPr="00EE35F8" w:rsidRDefault="004B241D" w:rsidP="00EE35F8">
            <w:pPr>
              <w:jc w:val="left"/>
            </w:pPr>
            <w:r w:rsidRPr="00EE35F8">
              <w:t>Contractor to use UM guidelines established.</w:t>
            </w:r>
          </w:p>
        </w:tc>
      </w:tr>
      <w:tr w:rsidR="004B241D" w:rsidRPr="00EE35F8" w14:paraId="3B0F1D23" w14:textId="77777777" w:rsidTr="00EE35F8">
        <w:tc>
          <w:tcPr>
            <w:tcW w:w="3186" w:type="dxa"/>
          </w:tcPr>
          <w:p w14:paraId="76DD4FE8" w14:textId="77777777" w:rsidR="004B241D" w:rsidRPr="00EE35F8" w:rsidRDefault="004B241D" w:rsidP="00EE35F8">
            <w:pPr>
              <w:jc w:val="left"/>
            </w:pPr>
            <w:r w:rsidRPr="00EE35F8">
              <w:t>FAMILY PLANNING</w:t>
            </w:r>
          </w:p>
        </w:tc>
        <w:tc>
          <w:tcPr>
            <w:tcW w:w="9978" w:type="dxa"/>
          </w:tcPr>
          <w:p w14:paraId="234F7A2F" w14:textId="77777777" w:rsidR="004B241D" w:rsidRPr="00EE35F8" w:rsidRDefault="004B241D" w:rsidP="00EE35F8">
            <w:pPr>
              <w:jc w:val="left"/>
            </w:pPr>
            <w:r w:rsidRPr="00EE35F8">
              <w:t>Contractor to use UM guidelines established.</w:t>
            </w:r>
          </w:p>
        </w:tc>
      </w:tr>
      <w:tr w:rsidR="004B241D" w:rsidRPr="00EE35F8" w14:paraId="2CB2586C" w14:textId="77777777" w:rsidTr="00EE35F8">
        <w:tc>
          <w:tcPr>
            <w:tcW w:w="3186" w:type="dxa"/>
          </w:tcPr>
          <w:p w14:paraId="4DDDAD2B" w14:textId="77777777" w:rsidR="004B241D" w:rsidRPr="00EE35F8" w:rsidRDefault="004B241D" w:rsidP="00EE35F8">
            <w:pPr>
              <w:jc w:val="left"/>
            </w:pPr>
            <w:r w:rsidRPr="00EE35F8">
              <w:t>FOOT CARE</w:t>
            </w:r>
          </w:p>
        </w:tc>
        <w:tc>
          <w:tcPr>
            <w:tcW w:w="9978" w:type="dxa"/>
          </w:tcPr>
          <w:p w14:paraId="4C492236" w14:textId="77777777" w:rsidR="004B241D" w:rsidRPr="00EE35F8" w:rsidRDefault="004B241D" w:rsidP="00EE35F8">
            <w:pPr>
              <w:jc w:val="left"/>
            </w:pPr>
            <w:r w:rsidRPr="00EE35F8">
              <w:t>Contractor to use UM guidelines established.</w:t>
            </w:r>
          </w:p>
        </w:tc>
      </w:tr>
      <w:tr w:rsidR="004B241D" w:rsidRPr="00EE35F8" w14:paraId="689D4FF6" w14:textId="77777777" w:rsidTr="00EE35F8">
        <w:tc>
          <w:tcPr>
            <w:tcW w:w="3186" w:type="dxa"/>
          </w:tcPr>
          <w:p w14:paraId="50F6E2CD" w14:textId="77777777" w:rsidR="004B241D" w:rsidRPr="00EE35F8" w:rsidRDefault="004B241D" w:rsidP="00EE35F8">
            <w:pPr>
              <w:jc w:val="left"/>
            </w:pPr>
            <w:r w:rsidRPr="00EE35F8">
              <w:t>GENERAL INPATIENT HOSPITAL CARE</w:t>
            </w:r>
          </w:p>
        </w:tc>
        <w:tc>
          <w:tcPr>
            <w:tcW w:w="9978" w:type="dxa"/>
          </w:tcPr>
          <w:p w14:paraId="2A67BBD3" w14:textId="77777777" w:rsidR="004B241D" w:rsidRPr="00EE35F8" w:rsidRDefault="004B241D" w:rsidP="00EE35F8">
            <w:pPr>
              <w:jc w:val="left"/>
            </w:pPr>
            <w:r w:rsidRPr="00EE35F8">
              <w:t>Contractor to use UM guidelines established.</w:t>
            </w:r>
          </w:p>
        </w:tc>
      </w:tr>
      <w:tr w:rsidR="004B241D" w:rsidRPr="00EE35F8" w14:paraId="035A5179" w14:textId="77777777" w:rsidTr="00EE35F8">
        <w:tc>
          <w:tcPr>
            <w:tcW w:w="3186" w:type="dxa"/>
          </w:tcPr>
          <w:p w14:paraId="7611870D" w14:textId="77777777" w:rsidR="004B241D" w:rsidRPr="00EE35F8" w:rsidRDefault="004B241D" w:rsidP="00EE35F8">
            <w:pPr>
              <w:jc w:val="left"/>
            </w:pPr>
            <w:r w:rsidRPr="00EE35F8">
              <w:t xml:space="preserve">GENETIC COUNSELING </w:t>
            </w:r>
          </w:p>
        </w:tc>
        <w:tc>
          <w:tcPr>
            <w:tcW w:w="9978" w:type="dxa"/>
          </w:tcPr>
          <w:p w14:paraId="1976F323" w14:textId="77777777" w:rsidR="004B241D" w:rsidRPr="00EE35F8" w:rsidRDefault="004B241D" w:rsidP="00EE35F8">
            <w:pPr>
              <w:jc w:val="left"/>
            </w:pPr>
            <w:r w:rsidRPr="00EE35F8">
              <w:t>Contractor to use UM guidelines established.</w:t>
            </w:r>
          </w:p>
        </w:tc>
      </w:tr>
      <w:tr w:rsidR="004B241D" w:rsidRPr="00EE35F8" w14:paraId="7F972340" w14:textId="77777777" w:rsidTr="00EE35F8">
        <w:tc>
          <w:tcPr>
            <w:tcW w:w="3186" w:type="dxa"/>
          </w:tcPr>
          <w:p w14:paraId="3AF43492" w14:textId="77777777" w:rsidR="004B241D" w:rsidRPr="00EE35F8" w:rsidRDefault="004B241D" w:rsidP="00EE35F8">
            <w:pPr>
              <w:jc w:val="left"/>
            </w:pPr>
            <w:r w:rsidRPr="00EE35F8">
              <w:t>GYNOCOLOGICAL EXAMS</w:t>
            </w:r>
          </w:p>
        </w:tc>
        <w:tc>
          <w:tcPr>
            <w:tcW w:w="9978" w:type="dxa"/>
          </w:tcPr>
          <w:p w14:paraId="4591A5EC" w14:textId="77777777" w:rsidR="004B241D" w:rsidRPr="00EE35F8" w:rsidRDefault="004B241D" w:rsidP="00EE35F8">
            <w:pPr>
              <w:jc w:val="left"/>
            </w:pPr>
            <w:r w:rsidRPr="00EE35F8">
              <w:t>Contractor to use UM guidelines established.</w:t>
            </w:r>
          </w:p>
        </w:tc>
      </w:tr>
      <w:tr w:rsidR="004B241D" w:rsidRPr="00EE35F8" w14:paraId="56D57FF2" w14:textId="77777777" w:rsidTr="00EE35F8">
        <w:tc>
          <w:tcPr>
            <w:tcW w:w="3186" w:type="dxa"/>
          </w:tcPr>
          <w:p w14:paraId="64304A41" w14:textId="77777777" w:rsidR="004B241D" w:rsidRPr="00EE35F8" w:rsidRDefault="004B241D" w:rsidP="00EE35F8">
            <w:pPr>
              <w:jc w:val="left"/>
            </w:pPr>
            <w:r w:rsidRPr="00EE35F8">
              <w:t>HEARING AIDS</w:t>
            </w:r>
          </w:p>
        </w:tc>
        <w:tc>
          <w:tcPr>
            <w:tcW w:w="9978" w:type="dxa"/>
          </w:tcPr>
          <w:p w14:paraId="2B9D9122" w14:textId="77777777" w:rsidR="004B241D" w:rsidRPr="00EE35F8" w:rsidRDefault="004B241D" w:rsidP="00EE35F8">
            <w:pPr>
              <w:jc w:val="left"/>
            </w:pPr>
            <w:r w:rsidRPr="00EE35F8">
              <w:t>Contractor to use UM guidelines established.</w:t>
            </w:r>
          </w:p>
        </w:tc>
      </w:tr>
      <w:tr w:rsidR="004B241D" w:rsidRPr="00EE35F8" w14:paraId="0ECBFB02" w14:textId="77777777" w:rsidTr="00EE35F8">
        <w:tc>
          <w:tcPr>
            <w:tcW w:w="3186" w:type="dxa"/>
          </w:tcPr>
          <w:p w14:paraId="579A4267" w14:textId="77777777" w:rsidR="004B241D" w:rsidRPr="00EE35F8" w:rsidRDefault="004B241D" w:rsidP="00EE35F8">
            <w:pPr>
              <w:jc w:val="left"/>
            </w:pPr>
            <w:r w:rsidRPr="00EE35F8">
              <w:t xml:space="preserve">HEARING EXAMS </w:t>
            </w:r>
          </w:p>
        </w:tc>
        <w:tc>
          <w:tcPr>
            <w:tcW w:w="9978" w:type="dxa"/>
          </w:tcPr>
          <w:p w14:paraId="53F23AF0" w14:textId="6C3F931C" w:rsidR="004B241D" w:rsidRPr="00EE35F8" w:rsidRDefault="004B241D" w:rsidP="00F37229">
            <w:pPr>
              <w:pStyle w:val="ListParagraph"/>
              <w:widowControl w:val="0"/>
              <w:numPr>
                <w:ilvl w:val="0"/>
                <w:numId w:val="183"/>
              </w:numPr>
              <w:contextualSpacing w:val="0"/>
              <w:jc w:val="left"/>
            </w:pPr>
            <w:r w:rsidRPr="00EE35F8">
              <w:t xml:space="preserve">Prior Authorization is required for replacement of a hearing aid less than </w:t>
            </w:r>
            <w:r w:rsidR="00CA0FB1">
              <w:t>four (</w:t>
            </w:r>
            <w:r w:rsidRPr="00EE35F8">
              <w:t>4</w:t>
            </w:r>
            <w:r w:rsidR="00CA0FB1">
              <w:t>)</w:t>
            </w:r>
            <w:r w:rsidRPr="00EE35F8">
              <w:t xml:space="preserve"> years old, except when Enrolled Member is a child under </w:t>
            </w:r>
            <w:r w:rsidR="00CA0FB1">
              <w:t>twenty-one (</w:t>
            </w:r>
            <w:r w:rsidRPr="00EE35F8">
              <w:t>21</w:t>
            </w:r>
            <w:r w:rsidR="00CA0FB1">
              <w:t>)</w:t>
            </w:r>
            <w:r w:rsidRPr="00EE35F8">
              <w:t xml:space="preserve"> years of age.</w:t>
            </w:r>
          </w:p>
        </w:tc>
      </w:tr>
      <w:tr w:rsidR="004B241D" w:rsidRPr="00EE35F8" w14:paraId="60178743" w14:textId="77777777" w:rsidTr="00EE35F8">
        <w:tc>
          <w:tcPr>
            <w:tcW w:w="3186" w:type="dxa"/>
          </w:tcPr>
          <w:p w14:paraId="42692BD5" w14:textId="77777777" w:rsidR="004B241D" w:rsidRPr="00EE35F8" w:rsidRDefault="004B241D" w:rsidP="00EE35F8">
            <w:pPr>
              <w:jc w:val="left"/>
            </w:pPr>
            <w:r w:rsidRPr="00EE35F8">
              <w:t>HOME HEALTH</w:t>
            </w:r>
          </w:p>
        </w:tc>
        <w:tc>
          <w:tcPr>
            <w:tcW w:w="9978" w:type="dxa"/>
          </w:tcPr>
          <w:p w14:paraId="57C35562" w14:textId="7A8F07CF" w:rsidR="004B241D" w:rsidRPr="00EE35F8" w:rsidRDefault="004B241D" w:rsidP="00F37229">
            <w:pPr>
              <w:pStyle w:val="ListParagraph"/>
              <w:widowControl w:val="0"/>
              <w:numPr>
                <w:ilvl w:val="0"/>
                <w:numId w:val="183"/>
              </w:numPr>
              <w:contextualSpacing w:val="0"/>
              <w:jc w:val="left"/>
            </w:pPr>
            <w:r w:rsidRPr="00EE35F8">
              <w:t>Skilled nursing is limited to five</w:t>
            </w:r>
            <w:r w:rsidR="00CA0FB1">
              <w:t xml:space="preserve"> (5)</w:t>
            </w:r>
            <w:r w:rsidRPr="00EE35F8">
              <w:t xml:space="preserve"> visits per week.</w:t>
            </w:r>
          </w:p>
          <w:p w14:paraId="7BAF639E" w14:textId="36C93DFC" w:rsidR="004B241D" w:rsidRPr="00EE35F8" w:rsidRDefault="004B241D" w:rsidP="00F37229">
            <w:pPr>
              <w:pStyle w:val="ListParagraph"/>
              <w:widowControl w:val="0"/>
              <w:numPr>
                <w:ilvl w:val="0"/>
                <w:numId w:val="183"/>
              </w:numPr>
              <w:contextualSpacing w:val="0"/>
              <w:jc w:val="left"/>
            </w:pPr>
            <w:r w:rsidRPr="00EE35F8">
              <w:t xml:space="preserve">Home health aide is limited to visits that do not exceed </w:t>
            </w:r>
            <w:r w:rsidR="00CA0FB1">
              <w:t>twenty-eight (</w:t>
            </w:r>
            <w:r w:rsidRPr="00EE35F8">
              <w:t>28</w:t>
            </w:r>
            <w:r w:rsidR="00CA0FB1">
              <w:t>)</w:t>
            </w:r>
            <w:r w:rsidRPr="00EE35F8">
              <w:t xml:space="preserve"> hours per week</w:t>
            </w:r>
          </w:p>
          <w:p w14:paraId="128DAE7F" w14:textId="77777777" w:rsidR="004B241D" w:rsidRPr="00EE35F8" w:rsidRDefault="004B241D" w:rsidP="00F37229">
            <w:pPr>
              <w:pStyle w:val="ListParagraph"/>
              <w:widowControl w:val="0"/>
              <w:numPr>
                <w:ilvl w:val="0"/>
                <w:numId w:val="183"/>
              </w:numPr>
              <w:contextualSpacing w:val="0"/>
              <w:jc w:val="left"/>
            </w:pPr>
            <w:r w:rsidRPr="00EE35F8">
              <w:t>Occupational therapy is limited to physician-authorized visits within guidelines for restorative, maintenance or trial therapy</w:t>
            </w:r>
          </w:p>
          <w:p w14:paraId="606BE89F" w14:textId="77777777" w:rsidR="004B241D" w:rsidRPr="00EE35F8" w:rsidRDefault="004B241D" w:rsidP="00F37229">
            <w:pPr>
              <w:pStyle w:val="ListParagraph"/>
              <w:widowControl w:val="0"/>
              <w:numPr>
                <w:ilvl w:val="0"/>
                <w:numId w:val="183"/>
              </w:numPr>
              <w:contextualSpacing w:val="0"/>
              <w:jc w:val="left"/>
            </w:pPr>
            <w:r w:rsidRPr="00EE35F8">
              <w:t xml:space="preserve">Physical therapy is limited to physician-authorized visits within guidelines defined for restorative, maintenance or trial therapy  </w:t>
            </w:r>
          </w:p>
          <w:p w14:paraId="26C7F53A" w14:textId="77777777" w:rsidR="004B241D" w:rsidRPr="00EE35F8" w:rsidRDefault="004B241D" w:rsidP="00F37229">
            <w:pPr>
              <w:pStyle w:val="ListParagraph"/>
              <w:widowControl w:val="0"/>
              <w:numPr>
                <w:ilvl w:val="0"/>
                <w:numId w:val="183"/>
              </w:numPr>
              <w:contextualSpacing w:val="0"/>
              <w:jc w:val="left"/>
            </w:pPr>
            <w:r w:rsidRPr="00EE35F8">
              <w:t>Speech pathology is limited to physician-authorized visits within guidelines defined for restorative, maintenance or trial therapy</w:t>
            </w:r>
          </w:p>
        </w:tc>
      </w:tr>
      <w:tr w:rsidR="004B241D" w:rsidRPr="00EE35F8" w14:paraId="0C809296" w14:textId="77777777" w:rsidTr="00EE35F8">
        <w:tc>
          <w:tcPr>
            <w:tcW w:w="3186" w:type="dxa"/>
          </w:tcPr>
          <w:p w14:paraId="01AD0357" w14:textId="77777777" w:rsidR="004B241D" w:rsidRPr="00EE35F8" w:rsidRDefault="004B241D" w:rsidP="00EE35F8">
            <w:pPr>
              <w:jc w:val="left"/>
            </w:pPr>
            <w:r w:rsidRPr="00EE35F8">
              <w:t>HOSPICE</w:t>
            </w:r>
          </w:p>
        </w:tc>
        <w:tc>
          <w:tcPr>
            <w:tcW w:w="9978" w:type="dxa"/>
          </w:tcPr>
          <w:p w14:paraId="6565C698" w14:textId="77777777" w:rsidR="004B241D" w:rsidRPr="00EE35F8" w:rsidRDefault="004B241D" w:rsidP="00EE35F8">
            <w:pPr>
              <w:jc w:val="left"/>
            </w:pPr>
            <w:r w:rsidRPr="00EE35F8">
              <w:t>Contractor to use UM guidelines established.</w:t>
            </w:r>
          </w:p>
        </w:tc>
      </w:tr>
      <w:tr w:rsidR="004B241D" w:rsidRPr="00EE35F8" w14:paraId="7B4474DA" w14:textId="77777777" w:rsidTr="00EE35F8">
        <w:tc>
          <w:tcPr>
            <w:tcW w:w="3186" w:type="dxa"/>
          </w:tcPr>
          <w:p w14:paraId="3B84350C" w14:textId="77777777" w:rsidR="004B241D" w:rsidRPr="00EE35F8" w:rsidRDefault="004B241D" w:rsidP="00EE35F8">
            <w:pPr>
              <w:jc w:val="left"/>
            </w:pPr>
            <w:r w:rsidRPr="00EE35F8">
              <w:t>ICF/ID</w:t>
            </w:r>
          </w:p>
        </w:tc>
        <w:tc>
          <w:tcPr>
            <w:tcW w:w="9978" w:type="dxa"/>
          </w:tcPr>
          <w:p w14:paraId="59F3DBCF" w14:textId="77777777" w:rsidR="004B241D" w:rsidRPr="00EE35F8" w:rsidRDefault="004B241D" w:rsidP="00EE35F8">
            <w:pPr>
              <w:jc w:val="left"/>
            </w:pPr>
            <w:r w:rsidRPr="00EE35F8">
              <w:t xml:space="preserve">Must meet level of care. </w:t>
            </w:r>
          </w:p>
        </w:tc>
      </w:tr>
      <w:tr w:rsidR="004B241D" w:rsidRPr="00EE35F8" w14:paraId="0ADC941F" w14:textId="77777777" w:rsidTr="00EE35F8">
        <w:tc>
          <w:tcPr>
            <w:tcW w:w="3186" w:type="dxa"/>
          </w:tcPr>
          <w:p w14:paraId="0C43DB8A" w14:textId="77777777" w:rsidR="004B241D" w:rsidRPr="00EE35F8" w:rsidRDefault="004B241D" w:rsidP="00EE35F8">
            <w:pPr>
              <w:jc w:val="left"/>
            </w:pPr>
            <w:r w:rsidRPr="00EE35F8">
              <w:t>IMAGING/DIAGNOSTICS (MRI, CT, PET)</w:t>
            </w:r>
          </w:p>
        </w:tc>
        <w:tc>
          <w:tcPr>
            <w:tcW w:w="9978" w:type="dxa"/>
          </w:tcPr>
          <w:p w14:paraId="2249F8DA" w14:textId="77777777" w:rsidR="004B241D" w:rsidRPr="00EE35F8" w:rsidRDefault="004B241D" w:rsidP="00EE35F8">
            <w:pPr>
              <w:jc w:val="left"/>
            </w:pPr>
            <w:r w:rsidRPr="00EE35F8">
              <w:t>Contractor to use UM guidelines established.</w:t>
            </w:r>
          </w:p>
        </w:tc>
      </w:tr>
      <w:tr w:rsidR="004B241D" w:rsidRPr="00EE35F8" w14:paraId="391D0CA6" w14:textId="77777777" w:rsidTr="00EE35F8">
        <w:tc>
          <w:tcPr>
            <w:tcW w:w="3186" w:type="dxa"/>
          </w:tcPr>
          <w:p w14:paraId="4B2B2355" w14:textId="77777777" w:rsidR="004B241D" w:rsidRPr="00EE35F8" w:rsidRDefault="004B241D" w:rsidP="00EE35F8">
            <w:pPr>
              <w:jc w:val="left"/>
            </w:pPr>
            <w:r w:rsidRPr="00EE35F8">
              <w:t>IMMUNIZATIONS</w:t>
            </w:r>
          </w:p>
        </w:tc>
        <w:tc>
          <w:tcPr>
            <w:tcW w:w="9978" w:type="dxa"/>
          </w:tcPr>
          <w:p w14:paraId="50F744F3" w14:textId="77777777" w:rsidR="004B241D" w:rsidRPr="00EE35F8" w:rsidRDefault="004B241D" w:rsidP="00EE35F8">
            <w:pPr>
              <w:jc w:val="left"/>
            </w:pPr>
            <w:r w:rsidRPr="00EE35F8">
              <w:t>Contractor to use UM guidelines established.</w:t>
            </w:r>
          </w:p>
        </w:tc>
      </w:tr>
      <w:tr w:rsidR="004B241D" w:rsidRPr="00EE35F8" w14:paraId="05FD5BBF" w14:textId="77777777" w:rsidTr="00EE35F8">
        <w:tc>
          <w:tcPr>
            <w:tcW w:w="3186" w:type="dxa"/>
          </w:tcPr>
          <w:p w14:paraId="2A7B0523" w14:textId="306A1862" w:rsidR="004B241D" w:rsidRPr="00EE35F8" w:rsidRDefault="004B241D" w:rsidP="00EE35F8">
            <w:pPr>
              <w:jc w:val="left"/>
            </w:pPr>
            <w:r w:rsidRPr="00EE35F8">
              <w:t>INFERTILITY DIAGNOSIS</w:t>
            </w:r>
            <w:r w:rsidR="00EE35F8">
              <w:t xml:space="preserve"> </w:t>
            </w:r>
            <w:r w:rsidRPr="00EE35F8">
              <w:t xml:space="preserve">AND TREATMENT </w:t>
            </w:r>
          </w:p>
        </w:tc>
        <w:tc>
          <w:tcPr>
            <w:tcW w:w="9978" w:type="dxa"/>
          </w:tcPr>
          <w:p w14:paraId="4C80D878" w14:textId="77777777" w:rsidR="004B241D" w:rsidRPr="00EE35F8" w:rsidRDefault="004B241D" w:rsidP="00EE35F8">
            <w:pPr>
              <w:jc w:val="left"/>
            </w:pPr>
            <w:r w:rsidRPr="00EE35F8">
              <w:t>Contractor to use UM guidelines established.</w:t>
            </w:r>
          </w:p>
        </w:tc>
      </w:tr>
      <w:tr w:rsidR="004B241D" w:rsidRPr="00EE35F8" w14:paraId="550B4D7F" w14:textId="77777777" w:rsidTr="00EE35F8">
        <w:tc>
          <w:tcPr>
            <w:tcW w:w="3186" w:type="dxa"/>
          </w:tcPr>
          <w:p w14:paraId="63B5744B" w14:textId="77777777" w:rsidR="004B241D" w:rsidRPr="00EE35F8" w:rsidRDefault="004B241D" w:rsidP="00EE35F8">
            <w:pPr>
              <w:jc w:val="left"/>
            </w:pPr>
            <w:r w:rsidRPr="00EE35F8">
              <w:t>INHALATION THERAPY</w:t>
            </w:r>
          </w:p>
        </w:tc>
        <w:tc>
          <w:tcPr>
            <w:tcW w:w="9978" w:type="dxa"/>
          </w:tcPr>
          <w:p w14:paraId="433B4D25" w14:textId="77777777" w:rsidR="004B241D" w:rsidRPr="00EE35F8" w:rsidRDefault="004B241D" w:rsidP="00EE35F8">
            <w:pPr>
              <w:jc w:val="left"/>
            </w:pPr>
            <w:r w:rsidRPr="00EE35F8">
              <w:t>Contractor to use UM guidelines established.</w:t>
            </w:r>
          </w:p>
        </w:tc>
      </w:tr>
      <w:tr w:rsidR="004B241D" w:rsidRPr="00EE35F8" w14:paraId="13A02597" w14:textId="77777777" w:rsidTr="00EE35F8">
        <w:tc>
          <w:tcPr>
            <w:tcW w:w="3186" w:type="dxa"/>
          </w:tcPr>
          <w:p w14:paraId="2DA8DECC" w14:textId="77777777" w:rsidR="004B241D" w:rsidRPr="00EE35F8" w:rsidRDefault="004B241D" w:rsidP="00EE35F8">
            <w:pPr>
              <w:jc w:val="left"/>
            </w:pPr>
            <w:r w:rsidRPr="00EE35F8">
              <w:t>INPATIENT PHYSICIAN SERVICES</w:t>
            </w:r>
          </w:p>
        </w:tc>
        <w:tc>
          <w:tcPr>
            <w:tcW w:w="9978" w:type="dxa"/>
          </w:tcPr>
          <w:p w14:paraId="427813E6" w14:textId="77777777" w:rsidR="004B241D" w:rsidRPr="00EE35F8" w:rsidRDefault="004B241D" w:rsidP="00EE35F8">
            <w:pPr>
              <w:jc w:val="left"/>
            </w:pPr>
            <w:r w:rsidRPr="00EE35F8">
              <w:t>Contractor to use UM guidelines established.</w:t>
            </w:r>
          </w:p>
        </w:tc>
      </w:tr>
      <w:tr w:rsidR="004B241D" w:rsidRPr="00EE35F8" w14:paraId="5FC99AAE" w14:textId="77777777" w:rsidTr="00EE35F8">
        <w:tc>
          <w:tcPr>
            <w:tcW w:w="3186" w:type="dxa"/>
          </w:tcPr>
          <w:p w14:paraId="01CECCD4" w14:textId="77777777" w:rsidR="004B241D" w:rsidRPr="00EE35F8" w:rsidRDefault="004B241D" w:rsidP="00EE35F8">
            <w:pPr>
              <w:jc w:val="left"/>
            </w:pPr>
            <w:r w:rsidRPr="00EE35F8">
              <w:t>INPATIENT SURGICAL SERVICES</w:t>
            </w:r>
          </w:p>
        </w:tc>
        <w:tc>
          <w:tcPr>
            <w:tcW w:w="9978" w:type="dxa"/>
          </w:tcPr>
          <w:p w14:paraId="7594929D" w14:textId="77777777" w:rsidR="004B241D" w:rsidRPr="00EE35F8" w:rsidRDefault="004B241D" w:rsidP="00EE35F8">
            <w:pPr>
              <w:jc w:val="left"/>
            </w:pPr>
            <w:r w:rsidRPr="00EE35F8">
              <w:t>Contractor to use UM guidelines established.</w:t>
            </w:r>
          </w:p>
        </w:tc>
      </w:tr>
      <w:tr w:rsidR="004B241D" w:rsidRPr="00EE35F8" w14:paraId="1DDC2FC7" w14:textId="77777777" w:rsidTr="00EE35F8">
        <w:tc>
          <w:tcPr>
            <w:tcW w:w="3186" w:type="dxa"/>
          </w:tcPr>
          <w:p w14:paraId="543FE98A" w14:textId="77777777" w:rsidR="004B241D" w:rsidRPr="00EE35F8" w:rsidRDefault="004B241D" w:rsidP="00EE35F8">
            <w:pPr>
              <w:jc w:val="left"/>
            </w:pPr>
            <w:r w:rsidRPr="00EE35F8">
              <w:t>IV INFUSION SERVICES</w:t>
            </w:r>
          </w:p>
        </w:tc>
        <w:tc>
          <w:tcPr>
            <w:tcW w:w="9978" w:type="dxa"/>
          </w:tcPr>
          <w:p w14:paraId="32EF354A" w14:textId="77777777" w:rsidR="004B241D" w:rsidRPr="00EE35F8" w:rsidRDefault="004B241D" w:rsidP="00EE35F8">
            <w:pPr>
              <w:jc w:val="left"/>
            </w:pPr>
            <w:r w:rsidRPr="00EE35F8">
              <w:t>Contractor to use UM guidelines established.</w:t>
            </w:r>
          </w:p>
        </w:tc>
      </w:tr>
      <w:tr w:rsidR="004B241D" w:rsidRPr="00EE35F8" w14:paraId="440D96F1" w14:textId="77777777" w:rsidTr="00EE35F8">
        <w:tc>
          <w:tcPr>
            <w:tcW w:w="3186" w:type="dxa"/>
          </w:tcPr>
          <w:p w14:paraId="23219B3E" w14:textId="77777777" w:rsidR="004B241D" w:rsidRPr="00EE35F8" w:rsidRDefault="004B241D" w:rsidP="00EE35F8">
            <w:pPr>
              <w:jc w:val="left"/>
            </w:pPr>
            <w:r w:rsidRPr="00EE35F8">
              <w:t xml:space="preserve">LAB TESTS </w:t>
            </w:r>
          </w:p>
        </w:tc>
        <w:tc>
          <w:tcPr>
            <w:tcW w:w="9978" w:type="dxa"/>
          </w:tcPr>
          <w:p w14:paraId="5B4D6AF8" w14:textId="77777777" w:rsidR="004B241D" w:rsidRPr="00EE35F8" w:rsidRDefault="004B241D" w:rsidP="00EE35F8">
            <w:pPr>
              <w:jc w:val="left"/>
            </w:pPr>
            <w:r w:rsidRPr="00EE35F8">
              <w:t>Contractor to use UM guidelines established.</w:t>
            </w:r>
          </w:p>
        </w:tc>
      </w:tr>
      <w:tr w:rsidR="004B241D" w:rsidRPr="00EE35F8" w14:paraId="3FBBAF4C" w14:textId="77777777" w:rsidTr="00EE35F8">
        <w:tc>
          <w:tcPr>
            <w:tcW w:w="3186" w:type="dxa"/>
          </w:tcPr>
          <w:p w14:paraId="58647623" w14:textId="77777777" w:rsidR="004B241D" w:rsidRPr="00EE35F8" w:rsidRDefault="004B241D" w:rsidP="00EE35F8">
            <w:pPr>
              <w:jc w:val="left"/>
            </w:pPr>
            <w:r w:rsidRPr="00EE35F8">
              <w:t>MATERNITY AND PREGNANCY SERVICES</w:t>
            </w:r>
          </w:p>
        </w:tc>
        <w:tc>
          <w:tcPr>
            <w:tcW w:w="9978" w:type="dxa"/>
          </w:tcPr>
          <w:p w14:paraId="21150DB5" w14:textId="77777777" w:rsidR="004B241D" w:rsidRPr="00EE35F8" w:rsidRDefault="004B241D" w:rsidP="00EE35F8">
            <w:pPr>
              <w:jc w:val="left"/>
            </w:pPr>
            <w:r w:rsidRPr="00EE35F8">
              <w:t>Contractor to use UM guidelines established.</w:t>
            </w:r>
          </w:p>
        </w:tc>
      </w:tr>
      <w:tr w:rsidR="004B241D" w:rsidRPr="00EE35F8" w14:paraId="7A88AFA5" w14:textId="77777777" w:rsidTr="00EE35F8">
        <w:tc>
          <w:tcPr>
            <w:tcW w:w="3186" w:type="dxa"/>
          </w:tcPr>
          <w:p w14:paraId="1E40C895" w14:textId="77777777" w:rsidR="004B241D" w:rsidRPr="00EE35F8" w:rsidRDefault="004B241D" w:rsidP="00EE35F8">
            <w:pPr>
              <w:jc w:val="left"/>
            </w:pPr>
            <w:r w:rsidRPr="00EE35F8">
              <w:lastRenderedPageBreak/>
              <w:t>MEDICAL TRANSPORTATION</w:t>
            </w:r>
          </w:p>
        </w:tc>
        <w:tc>
          <w:tcPr>
            <w:tcW w:w="9978" w:type="dxa"/>
          </w:tcPr>
          <w:p w14:paraId="365BCB08" w14:textId="77777777" w:rsidR="004B241D" w:rsidRPr="00EE35F8" w:rsidRDefault="004B241D" w:rsidP="00EE35F8">
            <w:pPr>
              <w:jc w:val="left"/>
            </w:pPr>
            <w:r w:rsidRPr="00EE35F8">
              <w:t>Contractor to use UM guidelines established.</w:t>
            </w:r>
          </w:p>
        </w:tc>
      </w:tr>
      <w:tr w:rsidR="004B241D" w:rsidRPr="00EE35F8" w14:paraId="27ACD22A" w14:textId="77777777" w:rsidTr="00EE35F8">
        <w:tc>
          <w:tcPr>
            <w:tcW w:w="3186" w:type="dxa"/>
          </w:tcPr>
          <w:p w14:paraId="68C7408E" w14:textId="77777777" w:rsidR="004B241D" w:rsidRPr="00EE35F8" w:rsidRDefault="004B241D" w:rsidP="00EE35F8">
            <w:pPr>
              <w:jc w:val="left"/>
            </w:pPr>
            <w:r w:rsidRPr="00EE35F8">
              <w:t xml:space="preserve">MENTAL HEALTH/BEHAVIORAL HEALTH OUTPATIENT TREATMENT </w:t>
            </w:r>
          </w:p>
        </w:tc>
        <w:tc>
          <w:tcPr>
            <w:tcW w:w="9978" w:type="dxa"/>
          </w:tcPr>
          <w:p w14:paraId="3F046BEA" w14:textId="77777777" w:rsidR="004B241D" w:rsidRPr="00EE35F8" w:rsidRDefault="004B241D" w:rsidP="00EE35F8">
            <w:pPr>
              <w:jc w:val="left"/>
            </w:pPr>
            <w:r w:rsidRPr="00EE35F8">
              <w:t>Contractor to use UM guidelines established.</w:t>
            </w:r>
          </w:p>
        </w:tc>
      </w:tr>
      <w:tr w:rsidR="004B241D" w:rsidRPr="00EE35F8" w14:paraId="12307B59" w14:textId="77777777" w:rsidTr="00EE35F8">
        <w:trPr>
          <w:trHeight w:val="755"/>
        </w:trPr>
        <w:tc>
          <w:tcPr>
            <w:tcW w:w="3186" w:type="dxa"/>
          </w:tcPr>
          <w:p w14:paraId="2C076D26" w14:textId="77777777" w:rsidR="004B241D" w:rsidRPr="00EE35F8" w:rsidRDefault="004B241D" w:rsidP="00EE35F8">
            <w:pPr>
              <w:jc w:val="left"/>
            </w:pPr>
            <w:r w:rsidRPr="00EE35F8">
              <w:t xml:space="preserve">MENTAL/BEHAVIORAL HEALTH INPATIENT TREATMENT </w:t>
            </w:r>
          </w:p>
        </w:tc>
        <w:tc>
          <w:tcPr>
            <w:tcW w:w="9978" w:type="dxa"/>
          </w:tcPr>
          <w:p w14:paraId="33F3271E" w14:textId="77777777" w:rsidR="004B241D" w:rsidRPr="00EE35F8" w:rsidRDefault="004B241D" w:rsidP="00EE35F8">
            <w:pPr>
              <w:jc w:val="left"/>
            </w:pPr>
            <w:r w:rsidRPr="00EE35F8">
              <w:t>Contractor to use UM guidelines established.</w:t>
            </w:r>
          </w:p>
        </w:tc>
      </w:tr>
      <w:tr w:rsidR="004B241D" w:rsidRPr="00EE35F8" w14:paraId="176F5F96" w14:textId="77777777" w:rsidTr="00EE35F8">
        <w:tc>
          <w:tcPr>
            <w:tcW w:w="3186" w:type="dxa"/>
          </w:tcPr>
          <w:p w14:paraId="68F8C9D0" w14:textId="77777777" w:rsidR="004B241D" w:rsidRPr="00EE35F8" w:rsidRDefault="004B241D" w:rsidP="00EE35F8">
            <w:pPr>
              <w:jc w:val="left"/>
            </w:pPr>
            <w:r w:rsidRPr="00EE35F8">
              <w:t>MIDWIFE SERVICES</w:t>
            </w:r>
          </w:p>
        </w:tc>
        <w:tc>
          <w:tcPr>
            <w:tcW w:w="9978" w:type="dxa"/>
          </w:tcPr>
          <w:p w14:paraId="2B633184" w14:textId="77777777" w:rsidR="004B241D" w:rsidRPr="00EE35F8" w:rsidRDefault="004B241D" w:rsidP="00EE35F8">
            <w:pPr>
              <w:jc w:val="left"/>
            </w:pPr>
            <w:r w:rsidRPr="00EE35F8">
              <w:t>Contractor to use UM guidelines established.</w:t>
            </w:r>
          </w:p>
        </w:tc>
      </w:tr>
      <w:tr w:rsidR="004B241D" w:rsidRPr="00EE35F8" w14:paraId="11B66468" w14:textId="77777777" w:rsidTr="00EE35F8">
        <w:tc>
          <w:tcPr>
            <w:tcW w:w="3186" w:type="dxa"/>
          </w:tcPr>
          <w:p w14:paraId="26B2ADAC" w14:textId="77777777" w:rsidR="004B241D" w:rsidRPr="00EE35F8" w:rsidRDefault="004B241D" w:rsidP="00EE35F8">
            <w:pPr>
              <w:jc w:val="left"/>
            </w:pPr>
            <w:r w:rsidRPr="00EE35F8">
              <w:t>NEMT</w:t>
            </w:r>
          </w:p>
        </w:tc>
        <w:tc>
          <w:tcPr>
            <w:tcW w:w="9978" w:type="dxa"/>
          </w:tcPr>
          <w:p w14:paraId="2FBD7175" w14:textId="79D12AE1" w:rsidR="004B241D" w:rsidRPr="00EE35F8" w:rsidRDefault="004B241D" w:rsidP="00EE35F8">
            <w:pPr>
              <w:jc w:val="left"/>
            </w:pPr>
            <w:r w:rsidRPr="00EE35F8">
              <w:t xml:space="preserve">Contractor to use UM guidelines established.  See standards in Special Contract </w:t>
            </w:r>
            <w:r w:rsidR="009B0AE5">
              <w:t>Exhibit</w:t>
            </w:r>
            <w:r w:rsidR="009B0AE5" w:rsidRPr="00EE35F8">
              <w:t xml:space="preserve"> </w:t>
            </w:r>
            <w:r w:rsidR="00535C54">
              <w:t>F</w:t>
            </w:r>
            <w:r w:rsidRPr="00EE35F8">
              <w:t>.</w:t>
            </w:r>
          </w:p>
        </w:tc>
      </w:tr>
      <w:tr w:rsidR="004B241D" w:rsidRPr="00EE35F8" w14:paraId="39BC6AB7" w14:textId="77777777" w:rsidTr="00EE35F8">
        <w:tc>
          <w:tcPr>
            <w:tcW w:w="3186" w:type="dxa"/>
          </w:tcPr>
          <w:p w14:paraId="1D36A786" w14:textId="77777777" w:rsidR="004B241D" w:rsidRPr="00EE35F8" w:rsidRDefault="004B241D" w:rsidP="00EE35F8">
            <w:pPr>
              <w:jc w:val="left"/>
            </w:pPr>
            <w:r w:rsidRPr="00EE35F8">
              <w:t>NEWBORN CHILD COVERAGE</w:t>
            </w:r>
          </w:p>
        </w:tc>
        <w:tc>
          <w:tcPr>
            <w:tcW w:w="9978" w:type="dxa"/>
          </w:tcPr>
          <w:p w14:paraId="54C58CEE" w14:textId="77777777" w:rsidR="004B241D" w:rsidRPr="00EE35F8" w:rsidRDefault="004B241D" w:rsidP="00EE35F8">
            <w:pPr>
              <w:jc w:val="left"/>
            </w:pPr>
            <w:r w:rsidRPr="00EE35F8">
              <w:t>Contractor to use UM guidelines established.</w:t>
            </w:r>
          </w:p>
        </w:tc>
      </w:tr>
      <w:tr w:rsidR="004B241D" w:rsidRPr="00EE35F8" w14:paraId="67FDD149" w14:textId="77777777" w:rsidTr="00EE35F8">
        <w:tc>
          <w:tcPr>
            <w:tcW w:w="3186" w:type="dxa"/>
          </w:tcPr>
          <w:p w14:paraId="0C56C9AC" w14:textId="77777777" w:rsidR="004B241D" w:rsidRPr="00EE35F8" w:rsidRDefault="004B241D" w:rsidP="00EE35F8">
            <w:pPr>
              <w:jc w:val="left"/>
            </w:pPr>
            <w:r w:rsidRPr="00EE35F8">
              <w:t>NON-COSMETIC RECONSTRUCTIVE SURGERY</w:t>
            </w:r>
          </w:p>
        </w:tc>
        <w:tc>
          <w:tcPr>
            <w:tcW w:w="9978" w:type="dxa"/>
          </w:tcPr>
          <w:p w14:paraId="78838121" w14:textId="77777777" w:rsidR="004B241D" w:rsidRPr="00EE35F8" w:rsidRDefault="004B241D" w:rsidP="00EE35F8">
            <w:pPr>
              <w:jc w:val="left"/>
            </w:pPr>
            <w:r w:rsidRPr="00EE35F8">
              <w:t>Contractor to use UM guidelines established.</w:t>
            </w:r>
          </w:p>
        </w:tc>
      </w:tr>
      <w:tr w:rsidR="004B241D" w:rsidRPr="00EE35F8" w14:paraId="0402BF21" w14:textId="77777777" w:rsidTr="00EE35F8">
        <w:tc>
          <w:tcPr>
            <w:tcW w:w="3186" w:type="dxa"/>
          </w:tcPr>
          <w:p w14:paraId="0F52D8EE" w14:textId="77777777" w:rsidR="004B241D" w:rsidRPr="00EE35F8" w:rsidRDefault="004B241D" w:rsidP="00EE35F8">
            <w:pPr>
              <w:jc w:val="left"/>
            </w:pPr>
            <w:r w:rsidRPr="00EE35F8">
              <w:t xml:space="preserve">NURSING FACILITY </w:t>
            </w:r>
          </w:p>
        </w:tc>
        <w:tc>
          <w:tcPr>
            <w:tcW w:w="9978" w:type="dxa"/>
          </w:tcPr>
          <w:p w14:paraId="7858DC27" w14:textId="77777777" w:rsidR="004B241D" w:rsidRPr="00EE35F8" w:rsidRDefault="004B241D" w:rsidP="00EE35F8">
            <w:pPr>
              <w:jc w:val="left"/>
            </w:pPr>
            <w:r w:rsidRPr="00EE35F8">
              <w:t xml:space="preserve">Must meet level of care. </w:t>
            </w:r>
          </w:p>
        </w:tc>
      </w:tr>
      <w:tr w:rsidR="004B241D" w:rsidRPr="00EE35F8" w14:paraId="695AC527" w14:textId="77777777" w:rsidTr="00EE35F8">
        <w:tc>
          <w:tcPr>
            <w:tcW w:w="3186" w:type="dxa"/>
          </w:tcPr>
          <w:p w14:paraId="786B0B4F" w14:textId="77777777" w:rsidR="004B241D" w:rsidRPr="00EE35F8" w:rsidRDefault="004B241D" w:rsidP="00EE35F8">
            <w:pPr>
              <w:jc w:val="left"/>
            </w:pPr>
            <w:r w:rsidRPr="00EE35F8">
              <w:t>NURSING SERVICES</w:t>
            </w:r>
          </w:p>
        </w:tc>
        <w:tc>
          <w:tcPr>
            <w:tcW w:w="9978" w:type="dxa"/>
          </w:tcPr>
          <w:p w14:paraId="3D9DC9FD" w14:textId="585B5E04" w:rsidR="004B241D" w:rsidRPr="00EE35F8" w:rsidRDefault="004B241D" w:rsidP="00F37229">
            <w:pPr>
              <w:pStyle w:val="ListParagraph"/>
              <w:widowControl w:val="0"/>
              <w:numPr>
                <w:ilvl w:val="0"/>
                <w:numId w:val="185"/>
              </w:numPr>
              <w:contextualSpacing w:val="0"/>
              <w:jc w:val="left"/>
            </w:pPr>
            <w:r w:rsidRPr="00EE35F8">
              <w:t xml:space="preserve">Private duty nursing and personal care services are covered as a benefit under EPSDT as provided through a home health agency for up to </w:t>
            </w:r>
            <w:r w:rsidR="00CA0FB1">
              <w:t>sixteen (</w:t>
            </w:r>
            <w:r w:rsidRPr="00EE35F8">
              <w:t>16</w:t>
            </w:r>
            <w:r w:rsidR="00CA0FB1">
              <w:t>)</w:t>
            </w:r>
            <w:r w:rsidRPr="00EE35F8">
              <w:t xml:space="preserve"> hours per day. </w:t>
            </w:r>
          </w:p>
        </w:tc>
      </w:tr>
      <w:tr w:rsidR="004B241D" w:rsidRPr="00EE35F8" w14:paraId="29BA1D9E" w14:textId="77777777" w:rsidTr="00EE35F8">
        <w:tc>
          <w:tcPr>
            <w:tcW w:w="3186" w:type="dxa"/>
          </w:tcPr>
          <w:p w14:paraId="5A4A45A1" w14:textId="77777777" w:rsidR="004B241D" w:rsidRPr="00EE35F8" w:rsidRDefault="004B241D" w:rsidP="00EE35F8">
            <w:pPr>
              <w:jc w:val="left"/>
            </w:pPr>
            <w:r w:rsidRPr="00EE35F8">
              <w:t>NUTRITIONAL COUNELING</w:t>
            </w:r>
          </w:p>
        </w:tc>
        <w:tc>
          <w:tcPr>
            <w:tcW w:w="9978" w:type="dxa"/>
          </w:tcPr>
          <w:p w14:paraId="6E5E10DF" w14:textId="77777777" w:rsidR="004B241D" w:rsidRPr="00EE35F8" w:rsidRDefault="004B241D" w:rsidP="00EE35F8">
            <w:pPr>
              <w:jc w:val="left"/>
            </w:pPr>
            <w:r w:rsidRPr="00EE35F8">
              <w:t>Contractor to use UM guidelines established.</w:t>
            </w:r>
          </w:p>
        </w:tc>
      </w:tr>
      <w:tr w:rsidR="004B241D" w:rsidRPr="00EE35F8" w14:paraId="70A89B94" w14:textId="77777777" w:rsidTr="00EE35F8">
        <w:tc>
          <w:tcPr>
            <w:tcW w:w="3186" w:type="dxa"/>
          </w:tcPr>
          <w:p w14:paraId="640F11BC" w14:textId="77777777" w:rsidR="004B241D" w:rsidRPr="00EE35F8" w:rsidRDefault="004B241D" w:rsidP="00EE35F8">
            <w:pPr>
              <w:jc w:val="left"/>
            </w:pPr>
            <w:r w:rsidRPr="00EE35F8">
              <w:t>OCCUPATIONAL THERAPY</w:t>
            </w:r>
          </w:p>
        </w:tc>
        <w:tc>
          <w:tcPr>
            <w:tcW w:w="9978" w:type="dxa"/>
          </w:tcPr>
          <w:p w14:paraId="3128433F" w14:textId="77777777" w:rsidR="004B241D" w:rsidRPr="00EE35F8" w:rsidRDefault="004B241D" w:rsidP="00EE35F8">
            <w:pPr>
              <w:jc w:val="left"/>
              <w:rPr>
                <w:highlight w:val="yellow"/>
              </w:rPr>
            </w:pPr>
            <w:r w:rsidRPr="00EE35F8">
              <w:t>Contractor to use UM guidelines established.</w:t>
            </w:r>
          </w:p>
        </w:tc>
      </w:tr>
      <w:tr w:rsidR="004B241D" w:rsidRPr="00EE35F8" w14:paraId="3DAE039B" w14:textId="77777777" w:rsidTr="00EE35F8">
        <w:tc>
          <w:tcPr>
            <w:tcW w:w="3186" w:type="dxa"/>
          </w:tcPr>
          <w:p w14:paraId="0F6578DA" w14:textId="77777777" w:rsidR="004B241D" w:rsidRPr="00EE35F8" w:rsidRDefault="004B241D" w:rsidP="00EE35F8">
            <w:pPr>
              <w:jc w:val="left"/>
            </w:pPr>
            <w:r w:rsidRPr="00EE35F8">
              <w:t>ORTHOTICS</w:t>
            </w:r>
          </w:p>
        </w:tc>
        <w:tc>
          <w:tcPr>
            <w:tcW w:w="9978" w:type="dxa"/>
          </w:tcPr>
          <w:p w14:paraId="42D9EEE1" w14:textId="3012D1D1" w:rsidR="004B241D" w:rsidRPr="00EE35F8" w:rsidRDefault="004B241D" w:rsidP="00F37229">
            <w:pPr>
              <w:pStyle w:val="ListParagraph"/>
              <w:widowControl w:val="0"/>
              <w:numPr>
                <w:ilvl w:val="0"/>
                <w:numId w:val="179"/>
              </w:numPr>
              <w:contextualSpacing w:val="0"/>
              <w:jc w:val="left"/>
            </w:pPr>
            <w:r w:rsidRPr="00EE35F8">
              <w:t xml:space="preserve">Payment for orthopedic shoes and inserts and therapeutic shoes for Enrolled Members with diabetes are limited as follows: only two </w:t>
            </w:r>
            <w:r w:rsidR="0033248A">
              <w:t xml:space="preserve">(2) </w:t>
            </w:r>
            <w:r w:rsidRPr="00EE35F8">
              <w:t xml:space="preserve">pairs of depth shoes per Enrolled Member are allowed in a </w:t>
            </w:r>
            <w:r w:rsidR="00CA0FB1">
              <w:t>twelve (</w:t>
            </w:r>
            <w:r w:rsidRPr="00EE35F8">
              <w:t>12</w:t>
            </w:r>
            <w:r w:rsidR="00CA0FB1">
              <w:t xml:space="preserve">) </w:t>
            </w:r>
            <w:r w:rsidRPr="00EE35F8">
              <w:t xml:space="preserve">month period, three </w:t>
            </w:r>
            <w:r w:rsidR="00A63C06">
              <w:t xml:space="preserve">(3) </w:t>
            </w:r>
            <w:r w:rsidRPr="00EE35F8">
              <w:t xml:space="preserve">pairs of inserts in addition to the non-customized removable inserts provided with depth shoes are allowed in a </w:t>
            </w:r>
            <w:r w:rsidR="00CA0FB1">
              <w:t>twelve (</w:t>
            </w:r>
            <w:r w:rsidRPr="00EE35F8">
              <w:t>12</w:t>
            </w:r>
            <w:r w:rsidR="00CA0FB1">
              <w:t xml:space="preserve">) </w:t>
            </w:r>
            <w:r w:rsidRPr="00EE35F8">
              <w:t xml:space="preserve">month period, only two </w:t>
            </w:r>
            <w:r w:rsidR="00CA0FB1">
              <w:t xml:space="preserve">(2) </w:t>
            </w:r>
            <w:r w:rsidRPr="00EE35F8">
              <w:t xml:space="preserve">pairs of custom-molded shoes per Enrolled Member are allowed in a </w:t>
            </w:r>
            <w:r w:rsidR="00CA0FB1">
              <w:t>twelve (</w:t>
            </w:r>
            <w:r w:rsidRPr="00EE35F8">
              <w:t>12</w:t>
            </w:r>
            <w:r w:rsidR="00CA0FB1">
              <w:t xml:space="preserve">) </w:t>
            </w:r>
            <w:r w:rsidRPr="00EE35F8">
              <w:t xml:space="preserve">month period, two </w:t>
            </w:r>
            <w:r w:rsidR="00CA0FB1">
              <w:t xml:space="preserve">(2) </w:t>
            </w:r>
            <w:r w:rsidRPr="00EE35F8">
              <w:t xml:space="preserve">additional pair of inserts for custom-molded shoes are allow in in a </w:t>
            </w:r>
            <w:r w:rsidR="00CA0FB1">
              <w:t>twelve (</w:t>
            </w:r>
            <w:r w:rsidRPr="00EE35F8">
              <w:t>12</w:t>
            </w:r>
            <w:r w:rsidR="00CA0FB1">
              <w:t xml:space="preserve">) </w:t>
            </w:r>
            <w:r w:rsidRPr="00EE35F8">
              <w:t>month period.</w:t>
            </w:r>
          </w:p>
        </w:tc>
      </w:tr>
      <w:tr w:rsidR="004B241D" w:rsidRPr="00EE35F8" w14:paraId="00AE66C0" w14:textId="77777777" w:rsidTr="00EE35F8">
        <w:tc>
          <w:tcPr>
            <w:tcW w:w="3186" w:type="dxa"/>
          </w:tcPr>
          <w:p w14:paraId="57CD314A" w14:textId="77777777" w:rsidR="004B241D" w:rsidRPr="00EE35F8" w:rsidRDefault="004B241D" w:rsidP="00EE35F8">
            <w:pPr>
              <w:jc w:val="left"/>
            </w:pPr>
            <w:r w:rsidRPr="00EE35F8">
              <w:t>OUTPATIENT SURGERY</w:t>
            </w:r>
          </w:p>
        </w:tc>
        <w:tc>
          <w:tcPr>
            <w:tcW w:w="9978" w:type="dxa"/>
          </w:tcPr>
          <w:p w14:paraId="75E8D7DE" w14:textId="77777777" w:rsidR="004B241D" w:rsidRPr="00EE35F8" w:rsidRDefault="004B241D" w:rsidP="00EE35F8">
            <w:pPr>
              <w:jc w:val="left"/>
            </w:pPr>
            <w:r w:rsidRPr="00EE35F8">
              <w:t>Contractor to use UM guidelines established.</w:t>
            </w:r>
          </w:p>
        </w:tc>
      </w:tr>
      <w:tr w:rsidR="004B241D" w:rsidRPr="00EE35F8" w14:paraId="6AD8B2DD" w14:textId="77777777" w:rsidTr="00EE35F8">
        <w:tc>
          <w:tcPr>
            <w:tcW w:w="3186" w:type="dxa"/>
          </w:tcPr>
          <w:p w14:paraId="3DA8740B" w14:textId="77777777" w:rsidR="004B241D" w:rsidRPr="00EE35F8" w:rsidRDefault="004B241D" w:rsidP="00EE35F8">
            <w:pPr>
              <w:jc w:val="left"/>
            </w:pPr>
            <w:r w:rsidRPr="00EE35F8">
              <w:t>PATHOLOGY</w:t>
            </w:r>
          </w:p>
        </w:tc>
        <w:tc>
          <w:tcPr>
            <w:tcW w:w="9978" w:type="dxa"/>
          </w:tcPr>
          <w:p w14:paraId="0278AEDB" w14:textId="77777777" w:rsidR="004B241D" w:rsidRPr="00EE35F8" w:rsidRDefault="004B241D" w:rsidP="00EE35F8">
            <w:pPr>
              <w:jc w:val="left"/>
            </w:pPr>
            <w:r w:rsidRPr="00EE35F8">
              <w:t>Contractor to use UM guidelines established.</w:t>
            </w:r>
          </w:p>
        </w:tc>
      </w:tr>
      <w:tr w:rsidR="004B241D" w:rsidRPr="00EE35F8" w14:paraId="7947899E" w14:textId="77777777" w:rsidTr="00EE35F8">
        <w:tc>
          <w:tcPr>
            <w:tcW w:w="3186" w:type="dxa"/>
          </w:tcPr>
          <w:p w14:paraId="1652C80B" w14:textId="77777777" w:rsidR="004B241D" w:rsidRPr="00EE35F8" w:rsidRDefault="004B241D" w:rsidP="00EE35F8">
            <w:pPr>
              <w:jc w:val="left"/>
            </w:pPr>
            <w:r w:rsidRPr="00EE35F8">
              <w:t xml:space="preserve">PHARMACY </w:t>
            </w:r>
          </w:p>
        </w:tc>
        <w:tc>
          <w:tcPr>
            <w:tcW w:w="9978" w:type="dxa"/>
          </w:tcPr>
          <w:p w14:paraId="00D10CDD" w14:textId="77777777" w:rsidR="004B241D" w:rsidRPr="00EE35F8" w:rsidRDefault="004B241D" w:rsidP="00F37229">
            <w:pPr>
              <w:pStyle w:val="ListParagraph"/>
              <w:numPr>
                <w:ilvl w:val="0"/>
                <w:numId w:val="178"/>
              </w:numPr>
              <w:jc w:val="left"/>
            </w:pPr>
            <w:r w:rsidRPr="00EE35F8">
              <w:t xml:space="preserve">Prior Authorization is required as specified in the PDL: </w:t>
            </w:r>
            <w:hyperlink r:id="rId45" w:history="1">
              <w:r w:rsidRPr="00EE35F8">
                <w:rPr>
                  <w:rStyle w:val="Hyperlink"/>
                </w:rPr>
                <w:t>http://www.iowamedicaidpdl.com/</w:t>
              </w:r>
            </w:hyperlink>
          </w:p>
          <w:p w14:paraId="6EE73CF8" w14:textId="77777777" w:rsidR="004B241D" w:rsidRPr="00EE35F8" w:rsidRDefault="004B241D" w:rsidP="00F37229">
            <w:pPr>
              <w:pStyle w:val="ListParagraph"/>
              <w:numPr>
                <w:ilvl w:val="0"/>
                <w:numId w:val="178"/>
              </w:numPr>
              <w:jc w:val="left"/>
            </w:pPr>
            <w:r w:rsidRPr="00EE35F8">
              <w:t>Reimbursement is only for drugs marketed by manufacturers with a signed rebate agreement.</w:t>
            </w:r>
          </w:p>
          <w:p w14:paraId="381AE943" w14:textId="77777777" w:rsidR="004B241D" w:rsidRPr="00EE35F8" w:rsidRDefault="004B241D" w:rsidP="00F37229">
            <w:pPr>
              <w:pStyle w:val="ListParagraph"/>
              <w:numPr>
                <w:ilvl w:val="0"/>
                <w:numId w:val="178"/>
              </w:numPr>
              <w:jc w:val="left"/>
            </w:pPr>
            <w:r w:rsidRPr="00EE35F8">
              <w:t xml:space="preserve">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C.F.R. (drugs identified through the </w:t>
            </w:r>
            <w:r w:rsidRPr="00EE35F8">
              <w:lastRenderedPageBreak/>
              <w:t>Drug Efficacy Study Implementation (DESI) review)). (6) “Covered Part D drugs” as defined by 42 U.S.C. Section 1395w-102(e)(1)-(2) for any “Part D eligible individual” as defined by 42 U.S.C. Section 1395w-101(a)(3)(A), including an Enrolled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2A04E7B1" w14:textId="77777777" w:rsidR="00A2122E" w:rsidRPr="00EE35F8" w:rsidRDefault="00A2122E" w:rsidP="00A2122E">
            <w:pPr>
              <w:pStyle w:val="ListParagraph"/>
              <w:numPr>
                <w:ilvl w:val="0"/>
                <w:numId w:val="178"/>
              </w:numPr>
              <w:jc w:val="left"/>
            </w:pPr>
            <w:r w:rsidRPr="00EE35F8">
              <w:t xml:space="preserve">Only certain nonprescription (OTC) drugs and non-drugs are covered as listed in Iowa Admin. Code r. 441-78.2(5) and at </w:t>
            </w:r>
            <w:hyperlink r:id="rId46" w:history="1">
              <w:r w:rsidRPr="00FD2D9B">
                <w:rPr>
                  <w:rStyle w:val="Hyperlink"/>
                </w:rPr>
                <w:t>http://www.iowamedicaidpdl.com/preferred_drug_lists</w:t>
              </w:r>
            </w:hyperlink>
            <w:r>
              <w:t xml:space="preserve"> </w:t>
            </w:r>
          </w:p>
          <w:p w14:paraId="1939351D" w14:textId="73067313" w:rsidR="00A2122E" w:rsidRPr="00EE35F8" w:rsidRDefault="00A2122E" w:rsidP="00A2122E">
            <w:pPr>
              <w:pStyle w:val="ListParagraph"/>
              <w:numPr>
                <w:ilvl w:val="0"/>
                <w:numId w:val="178"/>
              </w:numPr>
              <w:jc w:val="left"/>
            </w:pPr>
            <w:r w:rsidRPr="00EE35F8">
              <w:t xml:space="preserve">Quantity: up to </w:t>
            </w:r>
            <w:r>
              <w:t>a one (1) month</w:t>
            </w:r>
            <w:r w:rsidRPr="00EE35F8">
              <w:t xml:space="preserve"> supply at a time except contraceptives at </w:t>
            </w:r>
            <w:r>
              <w:t>three (3) month quantities</w:t>
            </w:r>
            <w:r w:rsidRPr="00EE35F8">
              <w:t xml:space="preserve">. Some drugs are limited to an initial </w:t>
            </w:r>
            <w:r>
              <w:t>fifteen (</w:t>
            </w:r>
            <w:r w:rsidRPr="00EE35F8">
              <w:t>15</w:t>
            </w:r>
            <w:r>
              <w:t>)</w:t>
            </w:r>
            <w:r w:rsidRPr="00EE35F8">
              <w:t xml:space="preserve"> day supply, list at: </w:t>
            </w:r>
            <w:hyperlink r:id="rId47" w:history="1">
              <w:r w:rsidRPr="00FD2D9B">
                <w:rPr>
                  <w:rStyle w:val="Hyperlink"/>
                </w:rPr>
                <w:t>http://www.iowamedicaidpdl.com/billing_quantity_limits</w:t>
              </w:r>
            </w:hyperlink>
            <w:r>
              <w:t xml:space="preserve"> </w:t>
            </w:r>
          </w:p>
          <w:p w14:paraId="42B75BC6" w14:textId="12A84D17" w:rsidR="00A2122E" w:rsidRPr="00EE35F8" w:rsidRDefault="00A2122E" w:rsidP="00A2122E">
            <w:pPr>
              <w:pStyle w:val="ListParagraph"/>
              <w:numPr>
                <w:ilvl w:val="0"/>
                <w:numId w:val="178"/>
              </w:numPr>
              <w:jc w:val="left"/>
            </w:pPr>
            <w:r w:rsidRPr="00EE35F8">
              <w:t xml:space="preserve">Monthly quantity limits by drug list at: </w:t>
            </w:r>
            <w:hyperlink r:id="rId48" w:history="1">
              <w:r w:rsidRPr="00EF1FAE">
                <w:rPr>
                  <w:rStyle w:val="Hyperlink"/>
                </w:rPr>
                <w:t>http://www.iowamedicaidpdl.com/billing_quantity_limits</w:t>
              </w:r>
            </w:hyperlink>
          </w:p>
          <w:p w14:paraId="54D7E3B5" w14:textId="5DA222BA" w:rsidR="004B241D" w:rsidRPr="00EE35F8" w:rsidRDefault="00A2122E" w:rsidP="00A2122E">
            <w:pPr>
              <w:pStyle w:val="ListParagraph"/>
              <w:widowControl w:val="0"/>
              <w:numPr>
                <w:ilvl w:val="0"/>
                <w:numId w:val="178"/>
              </w:numPr>
              <w:contextualSpacing w:val="0"/>
              <w:jc w:val="left"/>
            </w:pPr>
            <w:r w:rsidRPr="00EE35F8">
              <w:t xml:space="preserve">Reimbursement </w:t>
            </w:r>
            <w:r w:rsidRPr="00EB7140">
              <w:t xml:space="preserve">consistent with Iowa Admin. Code r. 441-79.1(8).  </w:t>
            </w:r>
          </w:p>
        </w:tc>
      </w:tr>
      <w:tr w:rsidR="004B241D" w:rsidRPr="00EE35F8" w14:paraId="3F61D24B" w14:textId="77777777" w:rsidTr="00EE35F8">
        <w:tc>
          <w:tcPr>
            <w:tcW w:w="3186" w:type="dxa"/>
          </w:tcPr>
          <w:p w14:paraId="48775DB2" w14:textId="77777777" w:rsidR="004B241D" w:rsidRPr="00EE35F8" w:rsidRDefault="004B241D" w:rsidP="00EE35F8">
            <w:pPr>
              <w:jc w:val="left"/>
            </w:pPr>
            <w:r w:rsidRPr="00EE35F8">
              <w:t>PHYSICAL THERAPY</w:t>
            </w:r>
          </w:p>
        </w:tc>
        <w:tc>
          <w:tcPr>
            <w:tcW w:w="9978" w:type="dxa"/>
          </w:tcPr>
          <w:p w14:paraId="265253B3" w14:textId="77777777" w:rsidR="004B241D" w:rsidRPr="00EE35F8" w:rsidRDefault="004B241D" w:rsidP="00EE35F8">
            <w:pPr>
              <w:pStyle w:val="ListParagraph"/>
              <w:ind w:left="31"/>
              <w:contextualSpacing w:val="0"/>
              <w:jc w:val="left"/>
            </w:pPr>
            <w:r w:rsidRPr="00EE35F8">
              <w:t>Contractor to use UM guidelines established.</w:t>
            </w:r>
          </w:p>
        </w:tc>
      </w:tr>
      <w:tr w:rsidR="004B241D" w:rsidRPr="00EE35F8" w14:paraId="43533AAE" w14:textId="77777777" w:rsidTr="00EE35F8">
        <w:tc>
          <w:tcPr>
            <w:tcW w:w="3186" w:type="dxa"/>
          </w:tcPr>
          <w:p w14:paraId="26CD600A" w14:textId="77777777" w:rsidR="004B241D" w:rsidRPr="00EE35F8" w:rsidRDefault="004B241D" w:rsidP="00EE35F8">
            <w:pPr>
              <w:jc w:val="left"/>
            </w:pPr>
            <w:r w:rsidRPr="00EE35F8">
              <w:t>PMIC</w:t>
            </w:r>
          </w:p>
        </w:tc>
        <w:tc>
          <w:tcPr>
            <w:tcW w:w="9978" w:type="dxa"/>
          </w:tcPr>
          <w:p w14:paraId="2FEA1C7A" w14:textId="77777777" w:rsidR="004B241D" w:rsidRPr="00EE35F8" w:rsidRDefault="004B241D" w:rsidP="00EE35F8">
            <w:pPr>
              <w:jc w:val="left"/>
            </w:pPr>
            <w:r w:rsidRPr="00EE35F8">
              <w:t>Contractor to use UM guidelines established.</w:t>
            </w:r>
          </w:p>
        </w:tc>
      </w:tr>
      <w:tr w:rsidR="004B241D" w:rsidRPr="00EE35F8" w14:paraId="3A2755C2" w14:textId="77777777" w:rsidTr="00EE35F8">
        <w:tc>
          <w:tcPr>
            <w:tcW w:w="3186" w:type="dxa"/>
          </w:tcPr>
          <w:p w14:paraId="6AFEEE30" w14:textId="77777777" w:rsidR="004B241D" w:rsidRPr="00EE35F8" w:rsidRDefault="004B241D" w:rsidP="00EE35F8">
            <w:pPr>
              <w:jc w:val="left"/>
            </w:pPr>
            <w:r w:rsidRPr="00EE35F8">
              <w:t>PRIMARY CARE ILLNESS/INJURY PHYSICIAN SERVICES</w:t>
            </w:r>
          </w:p>
        </w:tc>
        <w:tc>
          <w:tcPr>
            <w:tcW w:w="9978" w:type="dxa"/>
          </w:tcPr>
          <w:p w14:paraId="5104A47E" w14:textId="77777777" w:rsidR="004B241D" w:rsidRPr="00EE35F8" w:rsidRDefault="004B241D" w:rsidP="00EE35F8">
            <w:pPr>
              <w:jc w:val="left"/>
            </w:pPr>
            <w:r w:rsidRPr="00EE35F8">
              <w:t>Contractor to use UM guidelines established.</w:t>
            </w:r>
          </w:p>
        </w:tc>
      </w:tr>
      <w:tr w:rsidR="004B241D" w:rsidRPr="00EE35F8" w14:paraId="37FD224B" w14:textId="77777777" w:rsidTr="00EE35F8">
        <w:tc>
          <w:tcPr>
            <w:tcW w:w="3186" w:type="dxa"/>
          </w:tcPr>
          <w:p w14:paraId="1211C11B" w14:textId="77777777" w:rsidR="004B241D" w:rsidRPr="00EE35F8" w:rsidRDefault="004B241D" w:rsidP="00EE35F8">
            <w:pPr>
              <w:jc w:val="left"/>
            </w:pPr>
            <w:r w:rsidRPr="00EE35F8">
              <w:t>PROSTATE CANCER SCREEING</w:t>
            </w:r>
          </w:p>
        </w:tc>
        <w:tc>
          <w:tcPr>
            <w:tcW w:w="9978" w:type="dxa"/>
          </w:tcPr>
          <w:p w14:paraId="4E29E32D" w14:textId="77777777" w:rsidR="004B241D" w:rsidRPr="00EE35F8" w:rsidRDefault="004B241D" w:rsidP="00EE35F8">
            <w:pPr>
              <w:jc w:val="left"/>
            </w:pPr>
            <w:r w:rsidRPr="00EE35F8">
              <w:t>Contractor to use UM guidelines established.</w:t>
            </w:r>
          </w:p>
        </w:tc>
      </w:tr>
      <w:tr w:rsidR="004B241D" w:rsidRPr="00EE35F8" w14:paraId="2F8FEB3F" w14:textId="77777777" w:rsidTr="00EE35F8">
        <w:tc>
          <w:tcPr>
            <w:tcW w:w="3186" w:type="dxa"/>
          </w:tcPr>
          <w:p w14:paraId="05197523" w14:textId="77777777" w:rsidR="004B241D" w:rsidRPr="00EE35F8" w:rsidRDefault="004B241D" w:rsidP="00EE35F8">
            <w:pPr>
              <w:jc w:val="left"/>
            </w:pPr>
            <w:r w:rsidRPr="00EE35F8">
              <w:t>PROSTETICS</w:t>
            </w:r>
          </w:p>
        </w:tc>
        <w:tc>
          <w:tcPr>
            <w:tcW w:w="9978" w:type="dxa"/>
          </w:tcPr>
          <w:p w14:paraId="3CAF63AE" w14:textId="77777777" w:rsidR="004B241D" w:rsidRPr="00EE35F8" w:rsidRDefault="004B241D" w:rsidP="00EE35F8">
            <w:pPr>
              <w:jc w:val="left"/>
            </w:pPr>
            <w:r w:rsidRPr="00EE35F8">
              <w:t>Contractor to use UM guidelines established.</w:t>
            </w:r>
          </w:p>
        </w:tc>
      </w:tr>
      <w:tr w:rsidR="004B241D" w:rsidRPr="00EE35F8" w14:paraId="7D7BEB51" w14:textId="77777777" w:rsidTr="00EE35F8">
        <w:tc>
          <w:tcPr>
            <w:tcW w:w="3186" w:type="dxa"/>
          </w:tcPr>
          <w:p w14:paraId="3F408BFB" w14:textId="77777777" w:rsidR="004B241D" w:rsidRPr="00EE35F8" w:rsidRDefault="004B241D" w:rsidP="00EE35F8">
            <w:pPr>
              <w:jc w:val="left"/>
            </w:pPr>
            <w:r w:rsidRPr="00EE35F8">
              <w:t>PULMONARY REHABILITATION</w:t>
            </w:r>
          </w:p>
        </w:tc>
        <w:tc>
          <w:tcPr>
            <w:tcW w:w="9978" w:type="dxa"/>
          </w:tcPr>
          <w:p w14:paraId="2A46E996" w14:textId="77777777" w:rsidR="004B241D" w:rsidRPr="00EE35F8" w:rsidRDefault="004B241D" w:rsidP="00EE35F8">
            <w:pPr>
              <w:jc w:val="left"/>
            </w:pPr>
            <w:r w:rsidRPr="00EE35F8">
              <w:t>Contractor to use UM guidelines established.</w:t>
            </w:r>
          </w:p>
        </w:tc>
      </w:tr>
      <w:tr w:rsidR="004B241D" w:rsidRPr="00EE35F8" w14:paraId="38B6CC37" w14:textId="77777777" w:rsidTr="00EE35F8">
        <w:tc>
          <w:tcPr>
            <w:tcW w:w="3186" w:type="dxa"/>
          </w:tcPr>
          <w:p w14:paraId="15FF7BBD" w14:textId="77777777" w:rsidR="004B241D" w:rsidRPr="00EE35F8" w:rsidRDefault="004B241D" w:rsidP="00EE35F8">
            <w:pPr>
              <w:jc w:val="left"/>
            </w:pPr>
            <w:r w:rsidRPr="00EE35F8">
              <w:t xml:space="preserve">RADIATION THERAPY </w:t>
            </w:r>
          </w:p>
        </w:tc>
        <w:tc>
          <w:tcPr>
            <w:tcW w:w="9978" w:type="dxa"/>
          </w:tcPr>
          <w:p w14:paraId="053AB823" w14:textId="77777777" w:rsidR="004B241D" w:rsidRPr="00EE35F8" w:rsidRDefault="004B241D" w:rsidP="00EE35F8">
            <w:pPr>
              <w:jc w:val="left"/>
            </w:pPr>
            <w:r w:rsidRPr="00EE35F8">
              <w:t>Contractor to use UM guidelines established.</w:t>
            </w:r>
          </w:p>
        </w:tc>
      </w:tr>
      <w:tr w:rsidR="004B241D" w:rsidRPr="00EE35F8" w14:paraId="0B24EC09" w14:textId="77777777" w:rsidTr="00EE35F8">
        <w:tc>
          <w:tcPr>
            <w:tcW w:w="3186" w:type="dxa"/>
          </w:tcPr>
          <w:p w14:paraId="57C527FB" w14:textId="77777777" w:rsidR="004B241D" w:rsidRPr="00EE35F8" w:rsidRDefault="004B241D" w:rsidP="00EE35F8">
            <w:pPr>
              <w:jc w:val="left"/>
            </w:pPr>
            <w:r w:rsidRPr="00EE35F8">
              <w:t>SCREEING PAP TESTS</w:t>
            </w:r>
          </w:p>
        </w:tc>
        <w:tc>
          <w:tcPr>
            <w:tcW w:w="9978" w:type="dxa"/>
          </w:tcPr>
          <w:p w14:paraId="419BA565" w14:textId="77777777" w:rsidR="004B241D" w:rsidRPr="00EE35F8" w:rsidRDefault="004B241D" w:rsidP="00EE35F8">
            <w:pPr>
              <w:jc w:val="left"/>
            </w:pPr>
            <w:r w:rsidRPr="00EE35F8">
              <w:t>Contractor to use UM guidelines established.</w:t>
            </w:r>
          </w:p>
        </w:tc>
      </w:tr>
      <w:tr w:rsidR="004B241D" w:rsidRPr="00EE35F8" w14:paraId="4C99DB33" w14:textId="77777777" w:rsidTr="00EE35F8">
        <w:tc>
          <w:tcPr>
            <w:tcW w:w="3186" w:type="dxa"/>
          </w:tcPr>
          <w:p w14:paraId="227FCEAB" w14:textId="77777777" w:rsidR="004B241D" w:rsidRPr="00EE35F8" w:rsidRDefault="004B241D" w:rsidP="00EE35F8">
            <w:pPr>
              <w:jc w:val="left"/>
            </w:pPr>
            <w:r w:rsidRPr="00EE35F8">
              <w:t>SCREENING MAMMOGRAPHY</w:t>
            </w:r>
          </w:p>
        </w:tc>
        <w:tc>
          <w:tcPr>
            <w:tcW w:w="9978" w:type="dxa"/>
          </w:tcPr>
          <w:p w14:paraId="1C282ED8" w14:textId="77777777" w:rsidR="004B241D" w:rsidRPr="00EE35F8" w:rsidRDefault="004B241D" w:rsidP="00EE35F8">
            <w:pPr>
              <w:jc w:val="left"/>
            </w:pPr>
            <w:r w:rsidRPr="00EE35F8">
              <w:t>Contractor to use UM guidelines established.</w:t>
            </w:r>
          </w:p>
        </w:tc>
      </w:tr>
      <w:tr w:rsidR="004B241D" w:rsidRPr="00EE35F8" w14:paraId="6D75B76F" w14:textId="77777777" w:rsidTr="00EE35F8">
        <w:tc>
          <w:tcPr>
            <w:tcW w:w="3186" w:type="dxa"/>
          </w:tcPr>
          <w:p w14:paraId="457B1F59" w14:textId="77777777" w:rsidR="004B241D" w:rsidRPr="00EE35F8" w:rsidRDefault="004B241D" w:rsidP="00EE35F8">
            <w:pPr>
              <w:jc w:val="left"/>
            </w:pPr>
            <w:r w:rsidRPr="00EE35F8">
              <w:t>SECOND SURGICAL OPTION</w:t>
            </w:r>
          </w:p>
        </w:tc>
        <w:tc>
          <w:tcPr>
            <w:tcW w:w="9978" w:type="dxa"/>
          </w:tcPr>
          <w:p w14:paraId="1F6E81C9" w14:textId="77777777" w:rsidR="004B241D" w:rsidRPr="00EE35F8" w:rsidRDefault="004B241D" w:rsidP="00EE35F8">
            <w:pPr>
              <w:jc w:val="left"/>
            </w:pPr>
            <w:r w:rsidRPr="00EE35F8">
              <w:t>Contractor to use UM guidelines established.</w:t>
            </w:r>
          </w:p>
        </w:tc>
      </w:tr>
      <w:tr w:rsidR="004B241D" w:rsidRPr="00EE35F8" w14:paraId="61DB1692" w14:textId="77777777" w:rsidTr="00EE35F8">
        <w:tc>
          <w:tcPr>
            <w:tcW w:w="3186" w:type="dxa"/>
          </w:tcPr>
          <w:p w14:paraId="580B1F19" w14:textId="77777777" w:rsidR="004B241D" w:rsidRPr="00EE35F8" w:rsidRDefault="004B241D" w:rsidP="00EE35F8">
            <w:pPr>
              <w:jc w:val="left"/>
            </w:pPr>
            <w:r w:rsidRPr="00EE35F8">
              <w:t>SKILLED NURSING SERVICES</w:t>
            </w:r>
          </w:p>
        </w:tc>
        <w:tc>
          <w:tcPr>
            <w:tcW w:w="9978" w:type="dxa"/>
          </w:tcPr>
          <w:p w14:paraId="3DB4F300" w14:textId="77777777" w:rsidR="004B241D" w:rsidRPr="00EE35F8" w:rsidRDefault="004B241D" w:rsidP="00EE35F8">
            <w:pPr>
              <w:jc w:val="left"/>
            </w:pPr>
            <w:r w:rsidRPr="00EE35F8">
              <w:t>Contractor to use UM guidelines established.</w:t>
            </w:r>
          </w:p>
        </w:tc>
      </w:tr>
      <w:tr w:rsidR="004B241D" w:rsidRPr="00EE35F8" w14:paraId="527AEC05" w14:textId="77777777" w:rsidTr="00EE35F8">
        <w:tc>
          <w:tcPr>
            <w:tcW w:w="3186" w:type="dxa"/>
          </w:tcPr>
          <w:p w14:paraId="2CFDDB7F" w14:textId="77777777" w:rsidR="004B241D" w:rsidRPr="00EE35F8" w:rsidRDefault="004B241D" w:rsidP="00EE35F8">
            <w:pPr>
              <w:jc w:val="left"/>
            </w:pPr>
            <w:r w:rsidRPr="00EE35F8">
              <w:t>SLEEP STUDIES</w:t>
            </w:r>
          </w:p>
        </w:tc>
        <w:tc>
          <w:tcPr>
            <w:tcW w:w="9978" w:type="dxa"/>
          </w:tcPr>
          <w:p w14:paraId="21DA65AA" w14:textId="77777777" w:rsidR="004B241D" w:rsidRPr="00EE35F8" w:rsidRDefault="004B241D" w:rsidP="00EE35F8">
            <w:pPr>
              <w:jc w:val="left"/>
            </w:pPr>
            <w:r w:rsidRPr="00EE35F8">
              <w:t>Contractor to use UM guidelines established.</w:t>
            </w:r>
          </w:p>
        </w:tc>
      </w:tr>
      <w:tr w:rsidR="004B241D" w:rsidRPr="00EE35F8" w14:paraId="4A801815" w14:textId="77777777" w:rsidTr="00EE35F8">
        <w:tc>
          <w:tcPr>
            <w:tcW w:w="3186" w:type="dxa"/>
          </w:tcPr>
          <w:p w14:paraId="50BD5DAC" w14:textId="77777777" w:rsidR="004B241D" w:rsidRPr="00EE35F8" w:rsidRDefault="004B241D" w:rsidP="00EE35F8">
            <w:pPr>
              <w:jc w:val="left"/>
            </w:pPr>
            <w:r w:rsidRPr="00EE35F8">
              <w:t>SPECIALTY PHYSICIAN SERVICES</w:t>
            </w:r>
          </w:p>
        </w:tc>
        <w:tc>
          <w:tcPr>
            <w:tcW w:w="9978" w:type="dxa"/>
          </w:tcPr>
          <w:p w14:paraId="0BBF71DE" w14:textId="77777777" w:rsidR="004B241D" w:rsidRPr="00EE35F8" w:rsidRDefault="004B241D" w:rsidP="00EE35F8">
            <w:pPr>
              <w:jc w:val="left"/>
            </w:pPr>
            <w:r w:rsidRPr="00EE35F8">
              <w:t>Contractor to use UM guidelines established.</w:t>
            </w:r>
          </w:p>
        </w:tc>
      </w:tr>
      <w:tr w:rsidR="004B241D" w:rsidRPr="00EE35F8" w14:paraId="4A799886" w14:textId="77777777" w:rsidTr="00EE35F8">
        <w:tc>
          <w:tcPr>
            <w:tcW w:w="3186" w:type="dxa"/>
          </w:tcPr>
          <w:p w14:paraId="2F28AD94" w14:textId="77777777" w:rsidR="004B241D" w:rsidRPr="00EE35F8" w:rsidRDefault="004B241D" w:rsidP="00EE35F8">
            <w:pPr>
              <w:jc w:val="left"/>
            </w:pPr>
            <w:r w:rsidRPr="00EE35F8">
              <w:t>SPEECH THERAPY</w:t>
            </w:r>
          </w:p>
        </w:tc>
        <w:tc>
          <w:tcPr>
            <w:tcW w:w="9978" w:type="dxa"/>
          </w:tcPr>
          <w:p w14:paraId="4697D956" w14:textId="77777777" w:rsidR="004B241D" w:rsidRPr="00EE35F8" w:rsidRDefault="004B241D" w:rsidP="00EE35F8">
            <w:pPr>
              <w:jc w:val="left"/>
            </w:pPr>
            <w:r w:rsidRPr="00EE35F8">
              <w:t>Contractor to use UM guidelines established.</w:t>
            </w:r>
          </w:p>
        </w:tc>
      </w:tr>
      <w:tr w:rsidR="004B241D" w:rsidRPr="00EE35F8" w14:paraId="439F6F73" w14:textId="77777777" w:rsidTr="00EE35F8">
        <w:tc>
          <w:tcPr>
            <w:tcW w:w="3186" w:type="dxa"/>
          </w:tcPr>
          <w:p w14:paraId="35DD362E" w14:textId="77777777" w:rsidR="004B241D" w:rsidRPr="00EE35F8" w:rsidRDefault="004B241D" w:rsidP="00EE35F8">
            <w:pPr>
              <w:jc w:val="left"/>
            </w:pPr>
            <w:r w:rsidRPr="00EE35F8">
              <w:t xml:space="preserve">SUBSTANCE USE DISORDER INPATIENT TREATMENT </w:t>
            </w:r>
          </w:p>
        </w:tc>
        <w:tc>
          <w:tcPr>
            <w:tcW w:w="9978" w:type="dxa"/>
          </w:tcPr>
          <w:p w14:paraId="027452F7"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5B761E1" w14:textId="77777777" w:rsidTr="00EE35F8">
        <w:tc>
          <w:tcPr>
            <w:tcW w:w="3186" w:type="dxa"/>
          </w:tcPr>
          <w:p w14:paraId="56835E94" w14:textId="77777777" w:rsidR="004B241D" w:rsidRPr="00EE35F8" w:rsidRDefault="004B241D" w:rsidP="00EE35F8">
            <w:pPr>
              <w:jc w:val="left"/>
            </w:pPr>
            <w:r w:rsidRPr="00EE35F8">
              <w:t xml:space="preserve">SUBSTANCE USE DISORDER OUTPATIENT TREATMENT </w:t>
            </w:r>
          </w:p>
        </w:tc>
        <w:tc>
          <w:tcPr>
            <w:tcW w:w="9978" w:type="dxa"/>
          </w:tcPr>
          <w:p w14:paraId="08D02F68"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C971819" w14:textId="77777777" w:rsidTr="00EE35F8">
        <w:tc>
          <w:tcPr>
            <w:tcW w:w="3186" w:type="dxa"/>
          </w:tcPr>
          <w:p w14:paraId="5732B7F3" w14:textId="77777777" w:rsidR="004B241D" w:rsidRPr="00EE35F8" w:rsidRDefault="004B241D" w:rsidP="00EE35F8">
            <w:pPr>
              <w:jc w:val="left"/>
            </w:pPr>
            <w:r w:rsidRPr="00EE35F8">
              <w:t xml:space="preserve">TMJ TREATMENT </w:t>
            </w:r>
          </w:p>
        </w:tc>
        <w:tc>
          <w:tcPr>
            <w:tcW w:w="9978" w:type="dxa"/>
          </w:tcPr>
          <w:p w14:paraId="4FC7BC7E" w14:textId="77777777" w:rsidR="004B241D" w:rsidRPr="00EE35F8" w:rsidRDefault="004B241D" w:rsidP="00EE35F8">
            <w:pPr>
              <w:jc w:val="left"/>
            </w:pPr>
            <w:r w:rsidRPr="00EE35F8">
              <w:t>Contractor to use UM guidelines established.</w:t>
            </w:r>
          </w:p>
        </w:tc>
      </w:tr>
      <w:tr w:rsidR="004B241D" w:rsidRPr="00EE35F8" w14:paraId="7B0EF646" w14:textId="77777777" w:rsidTr="00EE35F8">
        <w:tc>
          <w:tcPr>
            <w:tcW w:w="3186" w:type="dxa"/>
          </w:tcPr>
          <w:p w14:paraId="0B844742" w14:textId="77777777" w:rsidR="004B241D" w:rsidRPr="00EE35F8" w:rsidRDefault="004B241D" w:rsidP="00EE35F8">
            <w:pPr>
              <w:jc w:val="left"/>
            </w:pPr>
            <w:r w:rsidRPr="00EE35F8">
              <w:t xml:space="preserve">TOBACCO CESSATION  </w:t>
            </w:r>
          </w:p>
        </w:tc>
        <w:tc>
          <w:tcPr>
            <w:tcW w:w="9978" w:type="dxa"/>
          </w:tcPr>
          <w:p w14:paraId="6CAE7016" w14:textId="77777777" w:rsidR="004B241D" w:rsidRPr="00EE35F8" w:rsidRDefault="004B241D" w:rsidP="00EE35F8">
            <w:pPr>
              <w:jc w:val="left"/>
            </w:pPr>
            <w:r w:rsidRPr="00EE35F8">
              <w:t>Contractor to use UM guidelines established.</w:t>
            </w:r>
          </w:p>
        </w:tc>
      </w:tr>
      <w:tr w:rsidR="004B241D" w:rsidRPr="00EE35F8" w14:paraId="232B586E" w14:textId="77777777" w:rsidTr="00EE35F8">
        <w:tc>
          <w:tcPr>
            <w:tcW w:w="3186" w:type="dxa"/>
          </w:tcPr>
          <w:p w14:paraId="080AC60E" w14:textId="77777777" w:rsidR="004B241D" w:rsidRPr="00EE35F8" w:rsidRDefault="004B241D" w:rsidP="00EE35F8">
            <w:pPr>
              <w:jc w:val="left"/>
            </w:pPr>
            <w:r w:rsidRPr="00EE35F8">
              <w:t>TOBACCO CESSATION FOR PREGNANT WOMEN</w:t>
            </w:r>
          </w:p>
        </w:tc>
        <w:tc>
          <w:tcPr>
            <w:tcW w:w="9978" w:type="dxa"/>
          </w:tcPr>
          <w:p w14:paraId="205CCCD9" w14:textId="77777777" w:rsidR="004B241D" w:rsidRPr="00EE35F8" w:rsidRDefault="004B241D" w:rsidP="00EE35F8">
            <w:pPr>
              <w:jc w:val="left"/>
            </w:pPr>
            <w:r w:rsidRPr="00EE35F8">
              <w:t>Contractor to use UM guidelines established.</w:t>
            </w:r>
          </w:p>
        </w:tc>
      </w:tr>
      <w:tr w:rsidR="004B241D" w:rsidRPr="00EE35F8" w14:paraId="4665D44C" w14:textId="77777777" w:rsidTr="00EE35F8">
        <w:tc>
          <w:tcPr>
            <w:tcW w:w="3186" w:type="dxa"/>
          </w:tcPr>
          <w:p w14:paraId="50EC4542" w14:textId="77777777" w:rsidR="004B241D" w:rsidRPr="00EE35F8" w:rsidRDefault="004B241D" w:rsidP="00EE35F8">
            <w:pPr>
              <w:jc w:val="left"/>
            </w:pPr>
            <w:r w:rsidRPr="00EE35F8">
              <w:lastRenderedPageBreak/>
              <w:t>TRANSPLANT - ORGAN AND TISSUE</w:t>
            </w:r>
          </w:p>
        </w:tc>
        <w:tc>
          <w:tcPr>
            <w:tcW w:w="9978" w:type="dxa"/>
          </w:tcPr>
          <w:p w14:paraId="1329D1E4" w14:textId="77777777" w:rsidR="004B241D" w:rsidRPr="00EE35F8" w:rsidRDefault="004B241D" w:rsidP="00EE35F8">
            <w:pPr>
              <w:jc w:val="left"/>
            </w:pPr>
            <w:r w:rsidRPr="00EE35F8">
              <w:t>Contractor to use UM guidelines established.</w:t>
            </w:r>
          </w:p>
        </w:tc>
      </w:tr>
      <w:tr w:rsidR="004B241D" w:rsidRPr="00EE35F8" w14:paraId="020EBC76" w14:textId="77777777" w:rsidTr="00EE35F8">
        <w:tc>
          <w:tcPr>
            <w:tcW w:w="3186" w:type="dxa"/>
          </w:tcPr>
          <w:p w14:paraId="4B8E317D" w14:textId="77777777" w:rsidR="004B241D" w:rsidRPr="00EE35F8" w:rsidRDefault="004B241D" w:rsidP="00EE35F8">
            <w:pPr>
              <w:jc w:val="left"/>
            </w:pPr>
            <w:r w:rsidRPr="00EE35F8">
              <w:t>URGENT CARE CENTERS/FACILITIES EMERGENCY CLINICS (NON-HOSPITAL BASED)</w:t>
            </w:r>
          </w:p>
        </w:tc>
        <w:tc>
          <w:tcPr>
            <w:tcW w:w="9978" w:type="dxa"/>
          </w:tcPr>
          <w:p w14:paraId="290D65FF" w14:textId="77777777" w:rsidR="004B241D" w:rsidRPr="00EE35F8" w:rsidRDefault="004B241D" w:rsidP="00EE35F8">
            <w:pPr>
              <w:jc w:val="left"/>
            </w:pPr>
            <w:r w:rsidRPr="00EE35F8">
              <w:t>Contractor to use UM guidelines established.</w:t>
            </w:r>
          </w:p>
        </w:tc>
      </w:tr>
      <w:tr w:rsidR="004B241D" w:rsidRPr="00EE35F8" w14:paraId="61D217DC" w14:textId="77777777" w:rsidTr="00EE35F8">
        <w:tc>
          <w:tcPr>
            <w:tcW w:w="3186" w:type="dxa"/>
          </w:tcPr>
          <w:p w14:paraId="0A609FA9" w14:textId="77777777" w:rsidR="004B241D" w:rsidRPr="00EE35F8" w:rsidRDefault="004B241D" w:rsidP="00EE35F8">
            <w:pPr>
              <w:jc w:val="left"/>
            </w:pPr>
            <w:r w:rsidRPr="00EE35F8">
              <w:t>VISION CARE EXAMS</w:t>
            </w:r>
          </w:p>
        </w:tc>
        <w:tc>
          <w:tcPr>
            <w:tcW w:w="9978" w:type="dxa"/>
          </w:tcPr>
          <w:p w14:paraId="37D9D0FE" w14:textId="4EB9F1E5" w:rsidR="004B241D" w:rsidRPr="00EE35F8" w:rsidRDefault="004B241D" w:rsidP="00F37229">
            <w:pPr>
              <w:pStyle w:val="ListParagraph"/>
              <w:widowControl w:val="0"/>
              <w:numPr>
                <w:ilvl w:val="0"/>
                <w:numId w:val="184"/>
              </w:numPr>
              <w:contextualSpacing w:val="0"/>
              <w:jc w:val="left"/>
            </w:pPr>
            <w:r w:rsidRPr="00EE35F8">
              <w:t xml:space="preserve">Routine eye examinations are covered once in a </w:t>
            </w:r>
            <w:r w:rsidR="00CA0FB1">
              <w:t>twelve (</w:t>
            </w:r>
            <w:r w:rsidRPr="00EE35F8">
              <w:t>12</w:t>
            </w:r>
            <w:r w:rsidR="00CA0FB1">
              <w:t xml:space="preserve">) </w:t>
            </w:r>
            <w:r w:rsidRPr="00EE35F8">
              <w:t>month period.</w:t>
            </w:r>
          </w:p>
          <w:p w14:paraId="3A336C64" w14:textId="77777777" w:rsidR="004B241D" w:rsidRPr="00EE35F8" w:rsidRDefault="004B241D" w:rsidP="00EE35F8">
            <w:pPr>
              <w:pStyle w:val="Heading1"/>
              <w:keepNext w:val="0"/>
              <w:ind w:left="720"/>
              <w:jc w:val="left"/>
              <w:rPr>
                <w:b w:val="0"/>
                <w:caps/>
              </w:rPr>
            </w:pPr>
          </w:p>
        </w:tc>
      </w:tr>
      <w:tr w:rsidR="004B241D" w:rsidRPr="00EE35F8" w14:paraId="2699CA2F" w14:textId="77777777" w:rsidTr="00EE35F8">
        <w:tc>
          <w:tcPr>
            <w:tcW w:w="3186" w:type="dxa"/>
          </w:tcPr>
          <w:p w14:paraId="53EA4377" w14:textId="77777777" w:rsidR="004B241D" w:rsidRPr="00EE35F8" w:rsidRDefault="004B241D" w:rsidP="00EE35F8">
            <w:pPr>
              <w:jc w:val="left"/>
            </w:pPr>
            <w:r w:rsidRPr="00EE35F8">
              <w:t>VISION FRAMES AND LENSES</w:t>
            </w:r>
          </w:p>
        </w:tc>
        <w:tc>
          <w:tcPr>
            <w:tcW w:w="9978" w:type="dxa"/>
          </w:tcPr>
          <w:p w14:paraId="5D2AFF53" w14:textId="6D5D7AC5" w:rsidR="004B241D" w:rsidRPr="00EE35F8" w:rsidRDefault="004B241D" w:rsidP="00F37229">
            <w:pPr>
              <w:pStyle w:val="ListParagraph"/>
              <w:widowControl w:val="0"/>
              <w:numPr>
                <w:ilvl w:val="0"/>
                <w:numId w:val="184"/>
              </w:numPr>
              <w:contextualSpacing w:val="0"/>
              <w:jc w:val="left"/>
            </w:pPr>
            <w:r w:rsidRPr="00EE35F8">
              <w:t xml:space="preserve">Frame services are limited up to </w:t>
            </w:r>
            <w:r w:rsidR="00CA0FB1">
              <w:t>three (</w:t>
            </w:r>
            <w:r w:rsidRPr="00EE35F8">
              <w:t>3</w:t>
            </w:r>
            <w:r w:rsidR="00CA0FB1">
              <w:t>)</w:t>
            </w:r>
            <w:r w:rsidRPr="00EE35F8">
              <w:t xml:space="preserve"> times for children up to </w:t>
            </w:r>
            <w:r w:rsidR="00CA0FB1">
              <w:t>one (</w:t>
            </w:r>
            <w:r w:rsidRPr="00EE35F8">
              <w:t>1</w:t>
            </w:r>
            <w:r w:rsidR="00CA0FB1">
              <w:t>)</w:t>
            </w:r>
            <w:r w:rsidRPr="00EE35F8">
              <w:t xml:space="preserve"> year of age, up to</w:t>
            </w:r>
            <w:r w:rsidR="00CA0FB1">
              <w:t xml:space="preserve"> four</w:t>
            </w:r>
            <w:r w:rsidRPr="00EE35F8">
              <w:t xml:space="preserve"> </w:t>
            </w:r>
            <w:r w:rsidR="00CA0FB1">
              <w:t>(</w:t>
            </w:r>
            <w:r w:rsidRPr="00EE35F8">
              <w:t>4</w:t>
            </w:r>
            <w:r w:rsidR="00CA0FB1">
              <w:t>)</w:t>
            </w:r>
            <w:r w:rsidRPr="00EE35F8">
              <w:t xml:space="preserve"> times per year for children </w:t>
            </w:r>
            <w:r w:rsidR="00CA0FB1">
              <w:t>one (</w:t>
            </w:r>
            <w:r w:rsidRPr="00EE35F8">
              <w:t>1</w:t>
            </w:r>
            <w:r w:rsidR="00CA0FB1">
              <w:t>)</w:t>
            </w:r>
            <w:r w:rsidRPr="00EE35F8">
              <w:t xml:space="preserve"> through </w:t>
            </w:r>
            <w:r w:rsidR="00CA0FB1">
              <w:t>three (</w:t>
            </w:r>
            <w:r w:rsidRPr="00EE35F8">
              <w:t>3</w:t>
            </w:r>
            <w:r w:rsidR="00CA0FB1">
              <w:t>)</w:t>
            </w:r>
            <w:r w:rsidRPr="00EE35F8">
              <w:t xml:space="preserve"> years of age, one</w:t>
            </w:r>
            <w:r w:rsidR="00CA0FB1">
              <w:t xml:space="preserve"> (1)</w:t>
            </w:r>
            <w:r w:rsidRPr="00EE35F8">
              <w:t xml:space="preserve"> frame every </w:t>
            </w:r>
            <w:r w:rsidR="00CA0FB1">
              <w:t>twelve (</w:t>
            </w:r>
            <w:r w:rsidRPr="00EE35F8">
              <w:t>12</w:t>
            </w:r>
            <w:r w:rsidR="00CA0FB1">
              <w:t>)</w:t>
            </w:r>
            <w:r w:rsidRPr="00EE35F8">
              <w:t xml:space="preserve"> months for children </w:t>
            </w:r>
            <w:r w:rsidR="00CA0FB1">
              <w:t>four (</w:t>
            </w:r>
            <w:r w:rsidRPr="00EE35F8">
              <w:t>4</w:t>
            </w:r>
            <w:r w:rsidR="00CA0FB1">
              <w:t>) to seven (</w:t>
            </w:r>
            <w:r w:rsidRPr="00EE35F8">
              <w:t>7</w:t>
            </w:r>
            <w:r w:rsidR="00CA0FB1">
              <w:t>)</w:t>
            </w:r>
            <w:r w:rsidRPr="00EE35F8">
              <w:t xml:space="preserve"> years of age and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Safety frames are allowed for children through </w:t>
            </w:r>
            <w:r w:rsidR="00D073C0">
              <w:t>seven (</w:t>
            </w:r>
            <w:r w:rsidRPr="00EE35F8">
              <w:t>7</w:t>
            </w:r>
            <w:r w:rsidR="00D073C0">
              <w:t>)</w:t>
            </w:r>
            <w:r w:rsidRPr="00EE35F8">
              <w:t xml:space="preserve"> years of age. </w:t>
            </w:r>
          </w:p>
          <w:p w14:paraId="5591FDD9" w14:textId="4F1F4C10" w:rsidR="004B241D" w:rsidRPr="00EE35F8" w:rsidRDefault="004B241D" w:rsidP="00F37229">
            <w:pPr>
              <w:pStyle w:val="ListParagraph"/>
              <w:widowControl w:val="0"/>
              <w:numPr>
                <w:ilvl w:val="0"/>
                <w:numId w:val="184"/>
              </w:numPr>
              <w:contextualSpacing w:val="0"/>
              <w:jc w:val="left"/>
            </w:pPr>
            <w:r w:rsidRPr="00EE35F8">
              <w:t>Single vision and multifocal lens services are limited up to</w:t>
            </w:r>
            <w:r w:rsidR="00D073C0">
              <w:t xml:space="preserve"> three</w:t>
            </w:r>
            <w:r w:rsidRPr="00EE35F8">
              <w:t xml:space="preserve"> </w:t>
            </w:r>
            <w:r w:rsidR="00D073C0">
              <w:t>(</w:t>
            </w:r>
            <w:r w:rsidRPr="00EE35F8">
              <w:t>3</w:t>
            </w:r>
            <w:r w:rsidR="00D073C0">
              <w:t>)</w:t>
            </w:r>
            <w:r w:rsidRPr="00EE35F8">
              <w:t xml:space="preserve"> times for children up to</w:t>
            </w:r>
            <w:r w:rsidR="00D073C0">
              <w:t xml:space="preserve"> one</w:t>
            </w:r>
            <w:r w:rsidRPr="00EE35F8">
              <w:t xml:space="preserve"> </w:t>
            </w:r>
            <w:r w:rsidR="00D073C0">
              <w:t>(</w:t>
            </w:r>
            <w:r w:rsidRPr="00EE35F8">
              <w:t>1</w:t>
            </w:r>
            <w:r w:rsidR="00D073C0">
              <w:t>)</w:t>
            </w:r>
            <w:r w:rsidRPr="00EE35F8">
              <w:t xml:space="preserve"> year of age, up to</w:t>
            </w:r>
            <w:r w:rsidR="00D073C0">
              <w:t xml:space="preserve"> four</w:t>
            </w:r>
            <w:r w:rsidRPr="00EE35F8">
              <w:t xml:space="preserve"> </w:t>
            </w:r>
            <w:r w:rsidR="00D073C0">
              <w:t>(</w:t>
            </w:r>
            <w:r w:rsidRPr="00EE35F8">
              <w:t>4</w:t>
            </w:r>
            <w:r w:rsidR="00D073C0">
              <w:t>)</w:t>
            </w:r>
            <w:r w:rsidRPr="00EE35F8">
              <w:t xml:space="preserve"> times per year for children </w:t>
            </w:r>
            <w:r w:rsidR="00D073C0">
              <w:t>one (</w:t>
            </w:r>
            <w:r w:rsidRPr="00EE35F8">
              <w:t>1</w:t>
            </w:r>
            <w:r w:rsidR="00D073C0">
              <w:t>) to three (</w:t>
            </w:r>
            <w:r w:rsidRPr="00EE35F8">
              <w:t>3</w:t>
            </w:r>
            <w:r w:rsidR="00D073C0">
              <w:t>)</w:t>
            </w:r>
            <w:r w:rsidRPr="00EE35F8">
              <w:t xml:space="preserve"> years of age, once every </w:t>
            </w:r>
            <w:r w:rsidR="00D073C0">
              <w:t>twelve (</w:t>
            </w:r>
            <w:r w:rsidRPr="00EE35F8">
              <w:t>12</w:t>
            </w:r>
            <w:r w:rsidR="00D073C0">
              <w:t>)</w:t>
            </w:r>
            <w:r w:rsidRPr="00EE35F8">
              <w:t xml:space="preserve"> months for children </w:t>
            </w:r>
            <w:r w:rsidR="00D073C0">
              <w:t>four (</w:t>
            </w:r>
            <w:r w:rsidRPr="00EE35F8">
              <w:t>4</w:t>
            </w:r>
            <w:r w:rsidR="00D073C0">
              <w:t>) to seven (</w:t>
            </w:r>
            <w:r w:rsidRPr="00EE35F8">
              <w:t>7</w:t>
            </w:r>
            <w:r w:rsidR="00D073C0">
              <w:t>)</w:t>
            </w:r>
            <w:r w:rsidRPr="00EE35F8">
              <w:t xml:space="preserve"> years of age,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w:t>
            </w:r>
          </w:p>
          <w:p w14:paraId="5CC460D8" w14:textId="193B3649" w:rsidR="004B241D" w:rsidRPr="00EE35F8" w:rsidRDefault="004B241D" w:rsidP="00F37229">
            <w:pPr>
              <w:pStyle w:val="ListParagraph"/>
              <w:widowControl w:val="0"/>
              <w:numPr>
                <w:ilvl w:val="0"/>
                <w:numId w:val="184"/>
              </w:numPr>
              <w:contextualSpacing w:val="0"/>
              <w:jc w:val="left"/>
            </w:pPr>
            <w:r w:rsidRPr="00EE35F8">
              <w:t xml:space="preserve">Gas permeable contact lenses are limited as follow: up to </w:t>
            </w:r>
            <w:r w:rsidR="00D073C0">
              <w:t>sixteen (</w:t>
            </w:r>
            <w:r w:rsidRPr="00EE35F8">
              <w:t>16</w:t>
            </w:r>
            <w:r w:rsidR="00D073C0">
              <w:t>)</w:t>
            </w:r>
            <w:r w:rsidRPr="00EE35F8">
              <w:t xml:space="preserve"> lenses for children up to </w:t>
            </w:r>
            <w:r w:rsidR="00D073C0">
              <w:t>one (</w:t>
            </w:r>
            <w:r w:rsidRPr="00EE35F8">
              <w:t>1</w:t>
            </w:r>
            <w:r w:rsidR="00D073C0">
              <w:t>)</w:t>
            </w:r>
            <w:r w:rsidRPr="00EE35F8">
              <w:t xml:space="preserve"> year of age, up to </w:t>
            </w:r>
            <w:r w:rsidR="00D073C0">
              <w:t>eight (</w:t>
            </w:r>
            <w:r w:rsidRPr="00EE35F8">
              <w:t>8</w:t>
            </w:r>
            <w:r w:rsidR="00D073C0">
              <w:t>)</w:t>
            </w:r>
            <w:r w:rsidRPr="00EE35F8">
              <w:t xml:space="preserve"> lenses every</w:t>
            </w:r>
            <w:r w:rsidR="00D073C0">
              <w:t xml:space="preserve"> twelve</w:t>
            </w:r>
            <w:r w:rsidRPr="00EE35F8">
              <w:t xml:space="preserve"> </w:t>
            </w:r>
            <w:r w:rsidR="00D073C0">
              <w:t>(</w:t>
            </w:r>
            <w:r w:rsidRPr="00EE35F8">
              <w:t>12</w:t>
            </w:r>
            <w:r w:rsidR="00D073C0">
              <w:t>)</w:t>
            </w:r>
            <w:r w:rsidRPr="00EE35F8">
              <w:t xml:space="preserve"> months for children </w:t>
            </w:r>
            <w:r w:rsidR="00D073C0">
              <w:t>one (</w:t>
            </w:r>
            <w:r w:rsidRPr="00EE35F8">
              <w:t>1</w:t>
            </w:r>
            <w:r w:rsidR="00D073C0">
              <w:t>) to three (</w:t>
            </w:r>
            <w:r w:rsidRPr="00EE35F8">
              <w:t>3</w:t>
            </w:r>
            <w:r w:rsidR="00D073C0">
              <w:t>)</w:t>
            </w:r>
            <w:r w:rsidRPr="00EE35F8">
              <w:t xml:space="preserve"> years of age, up to</w:t>
            </w:r>
            <w:r w:rsidR="00D073C0">
              <w:t xml:space="preserve"> six</w:t>
            </w:r>
            <w:r w:rsidRPr="00EE35F8">
              <w:t xml:space="preserve"> </w:t>
            </w:r>
            <w:r w:rsidR="00D073C0">
              <w:t>(</w:t>
            </w:r>
            <w:r w:rsidRPr="00EE35F8">
              <w:t>6</w:t>
            </w:r>
            <w:r w:rsidR="00D073C0">
              <w:t>)</w:t>
            </w:r>
            <w:r w:rsidRPr="00EE35F8">
              <w:t xml:space="preserve"> lenses every </w:t>
            </w:r>
            <w:r w:rsidR="00D073C0">
              <w:t>twelve (</w:t>
            </w:r>
            <w:r w:rsidRPr="00EE35F8">
              <w:t>12</w:t>
            </w:r>
            <w:r w:rsidR="00D073C0">
              <w:t>)</w:t>
            </w:r>
            <w:r w:rsidRPr="00EE35F8">
              <w:t xml:space="preserve"> months for children</w:t>
            </w:r>
            <w:r w:rsidR="00D073C0">
              <w:t xml:space="preserve"> four (4) to seven (</w:t>
            </w:r>
            <w:r w:rsidRPr="00EE35F8">
              <w:t>7</w:t>
            </w:r>
            <w:r w:rsidR="00D073C0">
              <w:t>)</w:t>
            </w:r>
            <w:r w:rsidRPr="00EE35F8">
              <w:t xml:space="preserve"> years of age, two</w:t>
            </w:r>
            <w:r w:rsidR="00D073C0">
              <w:t xml:space="preserve"> (2)</w:t>
            </w:r>
            <w:r w:rsidRPr="00EE35F8">
              <w:t xml:space="preserve"> lenses every </w:t>
            </w:r>
            <w:r w:rsidR="00D073C0">
              <w:t>twenty-four (</w:t>
            </w:r>
            <w:r w:rsidRPr="00EE35F8">
              <w:t>24</w:t>
            </w:r>
            <w:r w:rsidR="00D073C0">
              <w:t>)</w:t>
            </w:r>
            <w:r w:rsidRPr="00EE35F8">
              <w:t xml:space="preserve"> months for Enrolled Members </w:t>
            </w:r>
            <w:r w:rsidR="00812BAB">
              <w:t>eight (</w:t>
            </w:r>
            <w:r w:rsidRPr="00EE35F8">
              <w:t>8</w:t>
            </w:r>
            <w:r w:rsidR="00812BAB">
              <w:t>)</w:t>
            </w:r>
            <w:r w:rsidRPr="00EE35F8">
              <w:t xml:space="preserve"> years of age and over.  </w:t>
            </w:r>
          </w:p>
          <w:p w14:paraId="74C437B3" w14:textId="0B1E8982" w:rsidR="004B241D" w:rsidRPr="00EE35F8" w:rsidRDefault="004B241D" w:rsidP="00F37229">
            <w:pPr>
              <w:pStyle w:val="ListParagraph"/>
              <w:widowControl w:val="0"/>
              <w:numPr>
                <w:ilvl w:val="0"/>
                <w:numId w:val="184"/>
              </w:numPr>
              <w:contextualSpacing w:val="0"/>
              <w:jc w:val="left"/>
              <w:rPr>
                <w:caps/>
              </w:rPr>
            </w:pPr>
            <w:r w:rsidRPr="00EE35F8">
              <w:t xml:space="preserve">Replacement of glasses that have been lost or damaged beyond repair are covered for adults age </w:t>
            </w:r>
            <w:r w:rsidR="00812BAB">
              <w:t>twenty-one (</w:t>
            </w:r>
            <w:r w:rsidRPr="00EE35F8">
              <w:t>21</w:t>
            </w:r>
            <w:r w:rsidR="00812BAB">
              <w:t>)</w:t>
            </w:r>
            <w:r w:rsidRPr="00EE35F8">
              <w:t xml:space="preserve"> and over is limited to once every </w:t>
            </w:r>
            <w:r w:rsidR="00812BAB">
              <w:t>twelve (</w:t>
            </w:r>
            <w:r w:rsidRPr="00EE35F8">
              <w:t>12</w:t>
            </w:r>
            <w:r w:rsidR="00812BAB">
              <w:t>)</w:t>
            </w:r>
            <w:r w:rsidRPr="00EE35F8">
              <w:t xml:space="preserve"> months. Replacement for lost or damaged glasses for children less than </w:t>
            </w:r>
            <w:r w:rsidR="00812BAB">
              <w:t>twenty-one (</w:t>
            </w:r>
            <w:r w:rsidRPr="00EE35F8">
              <w:t>21</w:t>
            </w:r>
            <w:r w:rsidR="00812BAB">
              <w:t>)</w:t>
            </w:r>
            <w:r w:rsidRPr="00EE35F8">
              <w:t xml:space="preserve"> years of age is not limited.</w:t>
            </w:r>
          </w:p>
        </w:tc>
      </w:tr>
      <w:tr w:rsidR="004B241D" w:rsidRPr="00EE35F8" w14:paraId="3B1AD9B2" w14:textId="77777777" w:rsidTr="00EE35F8">
        <w:tc>
          <w:tcPr>
            <w:tcW w:w="3186" w:type="dxa"/>
          </w:tcPr>
          <w:p w14:paraId="74EE4629" w14:textId="77777777" w:rsidR="004B241D" w:rsidRPr="00EE35F8" w:rsidRDefault="004B241D" w:rsidP="00EE35F8">
            <w:pPr>
              <w:jc w:val="left"/>
            </w:pPr>
            <w:r w:rsidRPr="00EE35F8">
              <w:t>WALK-IN CENTER SERVICES</w:t>
            </w:r>
          </w:p>
        </w:tc>
        <w:tc>
          <w:tcPr>
            <w:tcW w:w="9978" w:type="dxa"/>
          </w:tcPr>
          <w:p w14:paraId="740691F8" w14:textId="77777777" w:rsidR="004B241D" w:rsidRPr="00EE35F8" w:rsidRDefault="004B241D" w:rsidP="00EE35F8">
            <w:pPr>
              <w:jc w:val="left"/>
            </w:pPr>
            <w:r w:rsidRPr="00EE35F8">
              <w:t>Contractor to use UM guidelines established.</w:t>
            </w:r>
          </w:p>
        </w:tc>
      </w:tr>
      <w:tr w:rsidR="004B241D" w:rsidRPr="00EE35F8" w14:paraId="515B4077" w14:textId="77777777" w:rsidTr="00EE35F8">
        <w:tc>
          <w:tcPr>
            <w:tcW w:w="3186" w:type="dxa"/>
          </w:tcPr>
          <w:p w14:paraId="101E4C39" w14:textId="77777777" w:rsidR="004B241D" w:rsidRPr="00EE35F8" w:rsidRDefault="004B241D" w:rsidP="00EE35F8">
            <w:pPr>
              <w:jc w:val="left"/>
            </w:pPr>
            <w:r w:rsidRPr="00EE35F8">
              <w:t>X-RAYS</w:t>
            </w:r>
          </w:p>
        </w:tc>
        <w:tc>
          <w:tcPr>
            <w:tcW w:w="9978" w:type="dxa"/>
          </w:tcPr>
          <w:p w14:paraId="755ECFEA" w14:textId="77777777" w:rsidR="004B241D" w:rsidRPr="00EE35F8" w:rsidRDefault="004B241D" w:rsidP="00EE35F8">
            <w:pPr>
              <w:jc w:val="left"/>
            </w:pPr>
            <w:r w:rsidRPr="00EE35F8">
              <w:t>Contractor to use UM guidelines established.</w:t>
            </w:r>
          </w:p>
        </w:tc>
      </w:tr>
      <w:tr w:rsidR="004B241D" w:rsidRPr="00EE35F8" w14:paraId="44208068" w14:textId="77777777" w:rsidTr="00EE35F8">
        <w:tc>
          <w:tcPr>
            <w:tcW w:w="3186" w:type="dxa"/>
          </w:tcPr>
          <w:p w14:paraId="34C4E3D5" w14:textId="77777777" w:rsidR="004B241D" w:rsidRPr="00EE35F8" w:rsidRDefault="004B241D" w:rsidP="00EE35F8">
            <w:pPr>
              <w:jc w:val="left"/>
            </w:pPr>
            <w:r w:rsidRPr="00EE35F8">
              <w:t>**ALL OTHER SERVICES IN STATE PLAN OR APPLICABLE WAIVERS THAT ARE NOT LISTED ABOVE OR ARE ADDED IN THE FUTURE</w:t>
            </w:r>
          </w:p>
        </w:tc>
        <w:tc>
          <w:tcPr>
            <w:tcW w:w="9978" w:type="dxa"/>
          </w:tcPr>
          <w:p w14:paraId="00652A9D" w14:textId="77777777" w:rsidR="004B241D" w:rsidRPr="00EE35F8" w:rsidRDefault="004B241D" w:rsidP="00EE35F8">
            <w:pPr>
              <w:jc w:val="left"/>
            </w:pPr>
            <w:r w:rsidRPr="00EE35F8">
              <w:t>Contractor to use UM guidelines established.</w:t>
            </w:r>
          </w:p>
        </w:tc>
      </w:tr>
    </w:tbl>
    <w:p w14:paraId="14A5499E" w14:textId="77777777" w:rsidR="009C5FF7" w:rsidRDefault="009C5FF7" w:rsidP="00E64A35">
      <w:pPr>
        <w:rPr>
          <w:b/>
          <w:bCs/>
          <w:sz w:val="24"/>
          <w:szCs w:val="24"/>
        </w:rPr>
      </w:pPr>
      <w:bookmarkStart w:id="996" w:name="_Toc404710887"/>
    </w:p>
    <w:p w14:paraId="7DB733DE" w14:textId="36477510" w:rsidR="004B241D" w:rsidRPr="008E1443" w:rsidRDefault="004B241D" w:rsidP="004B241D">
      <w:pPr>
        <w:jc w:val="center"/>
        <w:rPr>
          <w:b/>
          <w:bCs/>
          <w:sz w:val="24"/>
          <w:szCs w:val="24"/>
        </w:rPr>
      </w:pPr>
      <w:r w:rsidRPr="008E1443">
        <w:rPr>
          <w:b/>
          <w:bCs/>
          <w:sz w:val="24"/>
          <w:szCs w:val="24"/>
        </w:rPr>
        <w:t xml:space="preserve">Table </w:t>
      </w:r>
      <w:r w:rsidR="00286492">
        <w:rPr>
          <w:b/>
          <w:bCs/>
          <w:sz w:val="24"/>
          <w:szCs w:val="24"/>
        </w:rPr>
        <w:t>E.02</w:t>
      </w:r>
      <w:r w:rsidRPr="008E1443">
        <w:rPr>
          <w:b/>
          <w:bCs/>
          <w:sz w:val="24"/>
          <w:szCs w:val="24"/>
        </w:rPr>
        <w:t>:  Iowa Wellness Plan Benefits Coverage List</w:t>
      </w:r>
      <w:bookmarkEnd w:id="996"/>
    </w:p>
    <w:tbl>
      <w:tblPr>
        <w:tblW w:w="9338" w:type="dxa"/>
        <w:tblInd w:w="106" w:type="dxa"/>
        <w:tblLayout w:type="fixed"/>
        <w:tblCellMar>
          <w:left w:w="0" w:type="dxa"/>
          <w:right w:w="0" w:type="dxa"/>
        </w:tblCellMar>
        <w:tblLook w:val="01E0" w:firstRow="1" w:lastRow="1" w:firstColumn="1" w:lastColumn="1" w:noHBand="0" w:noVBand="0"/>
      </w:tblPr>
      <w:tblGrid>
        <w:gridCol w:w="2498"/>
        <w:gridCol w:w="1080"/>
        <w:gridCol w:w="2970"/>
        <w:gridCol w:w="2790"/>
      </w:tblGrid>
      <w:tr w:rsidR="004B241D" w:rsidRPr="006A0776" w14:paraId="0A14200D" w14:textId="77777777" w:rsidTr="00CD2D54">
        <w:trPr>
          <w:trHeight w:hRule="exact" w:val="1155"/>
          <w:tblHeader/>
        </w:trPr>
        <w:tc>
          <w:tcPr>
            <w:tcW w:w="249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84DD4D7" w14:textId="77777777" w:rsidR="004B241D" w:rsidRPr="008E1443" w:rsidRDefault="004B241D" w:rsidP="00CD2D54">
            <w:pPr>
              <w:jc w:val="center"/>
              <w:rPr>
                <w:b/>
              </w:rPr>
            </w:pPr>
            <w:r w:rsidRPr="008E1443">
              <w:rPr>
                <w:b/>
              </w:rPr>
              <w:t>Service</w:t>
            </w:r>
            <w:r w:rsidRPr="008E1443">
              <w:rPr>
                <w:b/>
                <w:spacing w:val="-17"/>
              </w:rPr>
              <w:t xml:space="preserve"> </w:t>
            </w:r>
            <w:r w:rsidRPr="008E1443">
              <w:rPr>
                <w:b/>
              </w:rPr>
              <w:t>Category</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CEB2C6C" w14:textId="77777777" w:rsidR="004B241D" w:rsidRPr="008E1443" w:rsidRDefault="004B241D" w:rsidP="00CD2D54">
            <w:pPr>
              <w:jc w:val="center"/>
              <w:rPr>
                <w:b/>
              </w:rPr>
            </w:pPr>
            <w:r w:rsidRPr="008E1443">
              <w:rPr>
                <w:b/>
                <w:spacing w:val="-1"/>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5140FDD" w14:textId="77777777" w:rsidR="004B241D" w:rsidRPr="008E1443" w:rsidRDefault="004B241D" w:rsidP="00CD2D54">
            <w:pPr>
              <w:jc w:val="center"/>
              <w:rPr>
                <w:b/>
                <w:lang w:val="fr-FR"/>
              </w:rPr>
            </w:pPr>
            <w:r w:rsidRPr="008E1443">
              <w:rPr>
                <w:b/>
                <w:spacing w:val="-1"/>
                <w:lang w:val="fr-FR"/>
              </w:rPr>
              <w:t>Duration,</w:t>
            </w:r>
            <w:r w:rsidRPr="008E1443">
              <w:rPr>
                <w:b/>
                <w:spacing w:val="-11"/>
                <w:lang w:val="fr-FR"/>
              </w:rPr>
              <w:t xml:space="preserve"> </w:t>
            </w:r>
            <w:r w:rsidRPr="008E1443">
              <w:rPr>
                <w:b/>
                <w:spacing w:val="-1"/>
                <w:lang w:val="fr-FR"/>
              </w:rPr>
              <w:t>Scope,</w:t>
            </w:r>
            <w:r w:rsidRPr="008E1443">
              <w:rPr>
                <w:b/>
                <w:spacing w:val="-9"/>
                <w:lang w:val="fr-FR"/>
              </w:rPr>
              <w:t xml:space="preserve"> </w:t>
            </w:r>
            <w:r w:rsidRPr="008E1443">
              <w:rPr>
                <w:b/>
                <w:spacing w:val="-1"/>
                <w:lang w:val="fr-FR"/>
              </w:rPr>
              <w:t>exclusions,</w:t>
            </w:r>
            <w:r w:rsidRPr="008E1443">
              <w:rPr>
                <w:b/>
                <w:spacing w:val="-11"/>
                <w:lang w:val="fr-FR"/>
              </w:rPr>
              <w:t xml:space="preserve"> </w:t>
            </w:r>
            <w:r w:rsidRPr="008E1443">
              <w:rPr>
                <w:b/>
                <w:spacing w:val="-1"/>
                <w:lang w:val="fr-FR"/>
              </w:rPr>
              <w:t>and</w:t>
            </w:r>
            <w:r w:rsidRPr="008E1443">
              <w:rPr>
                <w:b/>
                <w:spacing w:val="47"/>
                <w:w w:val="99"/>
                <w:lang w:val="fr-FR"/>
              </w:rPr>
              <w:t xml:space="preserve"> </w:t>
            </w:r>
            <w:r w:rsidRPr="008E1443">
              <w:rPr>
                <w:b/>
                <w:spacing w:val="-1"/>
                <w:lang w:val="fr-FR"/>
              </w:rPr>
              <w:t>Limitations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B168F4" w14:textId="77777777" w:rsidR="004B241D" w:rsidRPr="008E1443" w:rsidRDefault="004B241D" w:rsidP="00CD2D54">
            <w:pPr>
              <w:tabs>
                <w:tab w:val="left" w:pos="0"/>
              </w:tabs>
              <w:ind w:right="180"/>
              <w:jc w:val="center"/>
              <w:rPr>
                <w:b/>
              </w:rPr>
            </w:pPr>
            <w:r w:rsidRPr="008E1443">
              <w:rPr>
                <w:b/>
                <w:spacing w:val="-1"/>
              </w:rPr>
              <w:t>Excluded</w:t>
            </w:r>
            <w:r w:rsidRPr="008E1443">
              <w:rPr>
                <w:b/>
                <w:spacing w:val="-16"/>
              </w:rPr>
              <w:t xml:space="preserve"> </w:t>
            </w:r>
            <w:r w:rsidRPr="008E1443">
              <w:rPr>
                <w:b/>
                <w:spacing w:val="-1"/>
              </w:rPr>
              <w:t>Coding</w:t>
            </w:r>
          </w:p>
        </w:tc>
      </w:tr>
      <w:tr w:rsidR="004B241D" w:rsidRPr="006A0776" w14:paraId="31720D58" w14:textId="77777777" w:rsidTr="00CD2D54">
        <w:trPr>
          <w:trHeight w:hRule="exact" w:val="442"/>
        </w:trPr>
        <w:tc>
          <w:tcPr>
            <w:tcW w:w="3578" w:type="dxa"/>
            <w:gridSpan w:val="2"/>
            <w:tcBorders>
              <w:top w:val="single" w:sz="4" w:space="0" w:color="000000"/>
              <w:left w:val="single" w:sz="4" w:space="0" w:color="000000"/>
              <w:bottom w:val="single" w:sz="4" w:space="0" w:color="000000"/>
              <w:right w:val="nil"/>
            </w:tcBorders>
            <w:shd w:val="clear" w:color="auto" w:fill="EEECE1" w:themeFill="background2"/>
          </w:tcPr>
          <w:p w14:paraId="411E4A2B" w14:textId="77777777" w:rsidR="004B241D" w:rsidRPr="008E1443" w:rsidRDefault="004B241D" w:rsidP="00CD2D54">
            <w:r w:rsidRPr="008E1443">
              <w:rPr>
                <w:b/>
                <w:spacing w:val="-1"/>
              </w:rPr>
              <w:t>1.</w:t>
            </w:r>
            <w:r w:rsidRPr="008E1443">
              <w:rPr>
                <w:b/>
                <w:spacing w:val="44"/>
              </w:rPr>
              <w:t xml:space="preserve"> </w:t>
            </w:r>
            <w:r w:rsidRPr="008E1443">
              <w:rPr>
                <w:b/>
                <w:spacing w:val="-1"/>
              </w:rPr>
              <w:t>Ambulatory</w:t>
            </w:r>
            <w:r w:rsidRPr="008E1443">
              <w:rPr>
                <w:b/>
                <w:spacing w:val="-8"/>
              </w:rPr>
              <w:t xml:space="preserve"> </w:t>
            </w:r>
            <w:r w:rsidRPr="008E1443">
              <w:rPr>
                <w:b/>
                <w:spacing w:val="-1"/>
              </w:rPr>
              <w:t>Services</w:t>
            </w:r>
          </w:p>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42103D5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0E3E20" w14:textId="77777777" w:rsidR="004B241D" w:rsidRPr="008E1443" w:rsidRDefault="004B241D" w:rsidP="00CD2D54">
            <w:pPr>
              <w:tabs>
                <w:tab w:val="left" w:pos="0"/>
              </w:tabs>
              <w:ind w:right="180"/>
            </w:pPr>
          </w:p>
        </w:tc>
      </w:tr>
      <w:tr w:rsidR="004B241D" w:rsidRPr="006A0776" w14:paraId="7B8CEFAC" w14:textId="77777777" w:rsidTr="00CD2D54">
        <w:trPr>
          <w:trHeight w:hRule="exact" w:val="867"/>
        </w:trPr>
        <w:tc>
          <w:tcPr>
            <w:tcW w:w="2498" w:type="dxa"/>
            <w:tcBorders>
              <w:top w:val="single" w:sz="4" w:space="0" w:color="000000"/>
              <w:left w:val="single" w:sz="4" w:space="0" w:color="000000"/>
              <w:bottom w:val="single" w:sz="4" w:space="0" w:color="000000"/>
              <w:right w:val="single" w:sz="4" w:space="0" w:color="000000"/>
            </w:tcBorders>
          </w:tcPr>
          <w:p w14:paraId="7F76B9E3" w14:textId="77777777" w:rsidR="004B241D" w:rsidRPr="008E1443" w:rsidRDefault="004B241D" w:rsidP="00CD2D54">
            <w:pPr>
              <w:pStyle w:val="TableParagraph"/>
              <w:ind w:left="102" w:right="315"/>
              <w:rPr>
                <w:sz w:val="22"/>
              </w:rPr>
            </w:pPr>
            <w:r w:rsidRPr="008E1443">
              <w:rPr>
                <w:b/>
                <w:sz w:val="22"/>
              </w:rPr>
              <w:lastRenderedPageBreak/>
              <w:t>Primary</w:t>
            </w:r>
            <w:r w:rsidRPr="008E1443">
              <w:rPr>
                <w:b/>
                <w:spacing w:val="-13"/>
                <w:sz w:val="22"/>
              </w:rPr>
              <w:t xml:space="preserve"> </w:t>
            </w:r>
            <w:r w:rsidRPr="008E1443">
              <w:rPr>
                <w:b/>
                <w:sz w:val="22"/>
              </w:rPr>
              <w:t>Care</w:t>
            </w:r>
            <w:r w:rsidRPr="008E1443">
              <w:rPr>
                <w:b/>
                <w:spacing w:val="-12"/>
                <w:sz w:val="22"/>
              </w:rPr>
              <w:t xml:space="preserve"> </w:t>
            </w:r>
            <w:r w:rsidRPr="008E1443">
              <w:rPr>
                <w:b/>
                <w:spacing w:val="-1"/>
                <w:sz w:val="22"/>
              </w:rPr>
              <w:t>Illness/injury</w:t>
            </w:r>
            <w:r w:rsidRPr="008E1443">
              <w:rPr>
                <w:b/>
                <w:spacing w:val="-12"/>
                <w:sz w:val="22"/>
              </w:rPr>
              <w:t xml:space="preserve"> </w:t>
            </w:r>
            <w:r w:rsidRPr="008E1443">
              <w:rPr>
                <w:b/>
                <w:spacing w:val="-1"/>
                <w:sz w:val="22"/>
              </w:rPr>
              <w:t>Physician</w:t>
            </w:r>
            <w:r w:rsidRPr="008E1443">
              <w:rPr>
                <w:b/>
                <w:spacing w:val="40"/>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08C6404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89C1B7D" w14:textId="77777777" w:rsidR="004B241D" w:rsidRPr="008E1443" w:rsidRDefault="004B241D" w:rsidP="00CD2D54">
            <w:pPr>
              <w:pStyle w:val="TableParagraph"/>
              <w:ind w:left="102" w:right="148"/>
              <w:rPr>
                <w:sz w:val="22"/>
              </w:rPr>
            </w:pPr>
          </w:p>
        </w:tc>
        <w:tc>
          <w:tcPr>
            <w:tcW w:w="2790" w:type="dxa"/>
            <w:tcBorders>
              <w:top w:val="single" w:sz="4" w:space="0" w:color="000000"/>
              <w:left w:val="single" w:sz="4" w:space="0" w:color="000000"/>
              <w:bottom w:val="single" w:sz="4" w:space="0" w:color="000000"/>
              <w:right w:val="single" w:sz="4" w:space="0" w:color="000000"/>
            </w:tcBorders>
          </w:tcPr>
          <w:p w14:paraId="57D75962" w14:textId="77777777" w:rsidR="004B241D" w:rsidRPr="008E1443" w:rsidRDefault="004B241D" w:rsidP="00CD2D54">
            <w:pPr>
              <w:tabs>
                <w:tab w:val="left" w:pos="0"/>
              </w:tabs>
              <w:ind w:right="180"/>
            </w:pPr>
          </w:p>
        </w:tc>
      </w:tr>
      <w:tr w:rsidR="004B241D" w:rsidRPr="006A0776" w14:paraId="1FCEFC1A" w14:textId="77777777" w:rsidTr="00CD2D54">
        <w:trPr>
          <w:trHeight w:hRule="exact" w:val="597"/>
        </w:trPr>
        <w:tc>
          <w:tcPr>
            <w:tcW w:w="2498" w:type="dxa"/>
            <w:tcBorders>
              <w:top w:val="single" w:sz="4" w:space="0" w:color="000000"/>
              <w:left w:val="single" w:sz="4" w:space="0" w:color="000000"/>
              <w:bottom w:val="single" w:sz="4" w:space="0" w:color="000000"/>
              <w:right w:val="single" w:sz="4" w:space="0" w:color="000000"/>
            </w:tcBorders>
          </w:tcPr>
          <w:p w14:paraId="68D388FA" w14:textId="77777777" w:rsidR="004B241D" w:rsidRPr="008E1443" w:rsidRDefault="004B241D" w:rsidP="00CD2D54">
            <w:pPr>
              <w:pStyle w:val="TableParagraph"/>
              <w:ind w:left="102"/>
              <w:rPr>
                <w:sz w:val="22"/>
              </w:rPr>
            </w:pPr>
            <w:r w:rsidRPr="008E1443">
              <w:rPr>
                <w:b/>
                <w:spacing w:val="-1"/>
                <w:sz w:val="22"/>
              </w:rPr>
              <w:t>Specialty</w:t>
            </w:r>
            <w:r w:rsidRPr="008E1443">
              <w:rPr>
                <w:b/>
                <w:spacing w:val="-13"/>
                <w:sz w:val="22"/>
              </w:rPr>
              <w:t xml:space="preserve"> </w:t>
            </w:r>
            <w:r w:rsidRPr="008E1443">
              <w:rPr>
                <w:b/>
                <w:spacing w:val="-1"/>
                <w:sz w:val="22"/>
              </w:rPr>
              <w:t>Physician</w:t>
            </w:r>
            <w:r w:rsidRPr="008E1443">
              <w:rPr>
                <w:b/>
                <w:spacing w:val="-10"/>
                <w:sz w:val="22"/>
              </w:rPr>
              <w:t xml:space="preserve"> </w:t>
            </w:r>
            <w:r w:rsidRPr="008E1443">
              <w:rPr>
                <w:b/>
                <w:sz w:val="22"/>
              </w:rPr>
              <w:t>Visits</w:t>
            </w:r>
          </w:p>
        </w:tc>
        <w:tc>
          <w:tcPr>
            <w:tcW w:w="1080" w:type="dxa"/>
            <w:tcBorders>
              <w:top w:val="single" w:sz="4" w:space="0" w:color="000000"/>
              <w:left w:val="single" w:sz="4" w:space="0" w:color="000000"/>
              <w:bottom w:val="single" w:sz="4" w:space="0" w:color="000000"/>
              <w:right w:val="single" w:sz="4" w:space="0" w:color="000000"/>
            </w:tcBorders>
          </w:tcPr>
          <w:p w14:paraId="163AC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68EA71" w14:textId="7777777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single" w:sz="4" w:space="0" w:color="000000"/>
              <w:right w:val="single" w:sz="4" w:space="0" w:color="000000"/>
            </w:tcBorders>
          </w:tcPr>
          <w:p w14:paraId="3EF6DED2" w14:textId="77777777" w:rsidR="004B241D" w:rsidRPr="008E1443" w:rsidRDefault="004B241D" w:rsidP="00CD2D54">
            <w:pPr>
              <w:tabs>
                <w:tab w:val="left" w:pos="0"/>
              </w:tabs>
              <w:ind w:right="180"/>
            </w:pPr>
          </w:p>
        </w:tc>
      </w:tr>
      <w:tr w:rsidR="004B241D" w:rsidRPr="006A0776" w14:paraId="52C9C199" w14:textId="77777777" w:rsidTr="00CD2D54">
        <w:trPr>
          <w:trHeight w:hRule="exact" w:val="811"/>
        </w:trPr>
        <w:tc>
          <w:tcPr>
            <w:tcW w:w="2498" w:type="dxa"/>
            <w:tcBorders>
              <w:top w:val="single" w:sz="4" w:space="0" w:color="000000"/>
              <w:left w:val="single" w:sz="4" w:space="0" w:color="000000"/>
              <w:bottom w:val="single" w:sz="4" w:space="0" w:color="000000"/>
              <w:right w:val="single" w:sz="4" w:space="0" w:color="000000"/>
            </w:tcBorders>
          </w:tcPr>
          <w:p w14:paraId="62AA34CE" w14:textId="77777777" w:rsidR="004B241D" w:rsidRPr="008E1443" w:rsidRDefault="004B241D" w:rsidP="00CD2D54">
            <w:pPr>
              <w:pStyle w:val="TableParagraph"/>
              <w:ind w:left="102"/>
              <w:rPr>
                <w:sz w:val="22"/>
              </w:rPr>
            </w:pPr>
            <w:r w:rsidRPr="008E1443">
              <w:rPr>
                <w:b/>
                <w:sz w:val="22"/>
              </w:rPr>
              <w:t>Home</w:t>
            </w:r>
            <w:r w:rsidRPr="008E1443">
              <w:rPr>
                <w:b/>
                <w:spacing w:val="-11"/>
                <w:sz w:val="22"/>
              </w:rPr>
              <w:t xml:space="preserve"> </w:t>
            </w:r>
            <w:r w:rsidRPr="008E1443">
              <w:rPr>
                <w:b/>
                <w:sz w:val="22"/>
              </w:rPr>
              <w:t>Health</w:t>
            </w:r>
            <w:r w:rsidRPr="008E1443">
              <w:rPr>
                <w:b/>
                <w:spacing w:val="-10"/>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B8A7F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51176FD" w14:textId="77777777" w:rsidR="004B241D" w:rsidRPr="008E1443" w:rsidRDefault="004B241D" w:rsidP="00CD2D54">
            <w:pPr>
              <w:pStyle w:val="TableParagraph"/>
              <w:ind w:left="158" w:right="374"/>
              <w:rPr>
                <w:sz w:val="22"/>
              </w:rPr>
            </w:pPr>
            <w:r w:rsidRPr="008E1443">
              <w:rPr>
                <w:spacing w:val="-1"/>
                <w:sz w:val="22"/>
              </w:rPr>
              <w:t>Not</w:t>
            </w:r>
            <w:r w:rsidRPr="008E1443">
              <w:rPr>
                <w:spacing w:val="-11"/>
                <w:sz w:val="22"/>
              </w:rPr>
              <w:t xml:space="preserve"> </w:t>
            </w:r>
            <w:r w:rsidRPr="008E1443">
              <w:rPr>
                <w:sz w:val="22"/>
              </w:rPr>
              <w:t>Covered:</w:t>
            </w:r>
            <w:r w:rsidRPr="008E1443">
              <w:rPr>
                <w:spacing w:val="-8"/>
                <w:sz w:val="22"/>
              </w:rPr>
              <w:t xml:space="preserve"> </w:t>
            </w:r>
            <w:r w:rsidRPr="008E1443">
              <w:rPr>
                <w:spacing w:val="-1"/>
                <w:sz w:val="22"/>
              </w:rPr>
              <w:t>Private</w:t>
            </w:r>
            <w:r w:rsidRPr="008E1443">
              <w:rPr>
                <w:spacing w:val="-10"/>
                <w:sz w:val="22"/>
              </w:rPr>
              <w:t xml:space="preserve"> </w:t>
            </w:r>
            <w:r w:rsidRPr="008E1443">
              <w:rPr>
                <w:spacing w:val="-1"/>
                <w:sz w:val="22"/>
              </w:rPr>
              <w:t>Duty Nursing</w:t>
            </w:r>
            <w:r w:rsidRPr="008E1443">
              <w:rPr>
                <w:spacing w:val="-8"/>
                <w:sz w:val="22"/>
              </w:rPr>
              <w:t>/</w:t>
            </w:r>
            <w:r w:rsidRPr="008E1443">
              <w:rPr>
                <w:spacing w:val="-1"/>
                <w:sz w:val="22"/>
              </w:rPr>
              <w:t>Personal</w:t>
            </w:r>
            <w:r w:rsidRPr="008E1443">
              <w:rPr>
                <w:spacing w:val="50"/>
                <w:w w:val="99"/>
                <w:sz w:val="22"/>
              </w:rPr>
              <w:t xml:space="preserve"> </w:t>
            </w:r>
            <w:r w:rsidRPr="008E1443">
              <w:rPr>
                <w:spacing w:val="-1"/>
                <w:sz w:val="22"/>
              </w:rPr>
              <w:t>Care</w:t>
            </w:r>
          </w:p>
        </w:tc>
        <w:tc>
          <w:tcPr>
            <w:tcW w:w="2790" w:type="dxa"/>
            <w:tcBorders>
              <w:top w:val="single" w:sz="4" w:space="0" w:color="000000"/>
              <w:left w:val="single" w:sz="4" w:space="0" w:color="000000"/>
              <w:bottom w:val="single" w:sz="4" w:space="0" w:color="000000"/>
              <w:right w:val="single" w:sz="4" w:space="0" w:color="000000"/>
            </w:tcBorders>
            <w:vAlign w:val="center"/>
          </w:tcPr>
          <w:p w14:paraId="6A0EBF32"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z w:val="22"/>
              </w:rPr>
              <w:t>Covered:</w:t>
            </w:r>
            <w:r w:rsidRPr="008E1443">
              <w:rPr>
                <w:spacing w:val="-6"/>
                <w:sz w:val="22"/>
              </w:rPr>
              <w:t xml:space="preserve"> </w:t>
            </w:r>
            <w:r w:rsidRPr="008E1443">
              <w:rPr>
                <w:spacing w:val="-1"/>
                <w:sz w:val="22"/>
              </w:rPr>
              <w:t>Procedure</w:t>
            </w:r>
            <w:r w:rsidRPr="008E1443">
              <w:rPr>
                <w:spacing w:val="-7"/>
                <w:sz w:val="22"/>
              </w:rPr>
              <w:t xml:space="preserve"> </w:t>
            </w:r>
            <w:r w:rsidRPr="008E1443">
              <w:rPr>
                <w:sz w:val="22"/>
              </w:rPr>
              <w:t>code</w:t>
            </w:r>
            <w:r w:rsidRPr="008E1443">
              <w:rPr>
                <w:spacing w:val="45"/>
                <w:sz w:val="22"/>
              </w:rPr>
              <w:t xml:space="preserve"> </w:t>
            </w:r>
            <w:r w:rsidRPr="008E1443">
              <w:rPr>
                <w:spacing w:val="-1"/>
                <w:sz w:val="22"/>
              </w:rPr>
              <w:t>S9122</w:t>
            </w:r>
            <w:r w:rsidRPr="008E1443">
              <w:rPr>
                <w:spacing w:val="29"/>
                <w:w w:val="99"/>
                <w:sz w:val="22"/>
              </w:rPr>
              <w:t xml:space="preserve"> </w:t>
            </w:r>
            <w:r w:rsidRPr="008E1443">
              <w:rPr>
                <w:spacing w:val="-1"/>
                <w:sz w:val="22"/>
              </w:rPr>
              <w:t>or</w:t>
            </w:r>
            <w:r w:rsidRPr="008E1443">
              <w:rPr>
                <w:spacing w:val="-4"/>
                <w:sz w:val="22"/>
              </w:rPr>
              <w:t xml:space="preserve"> </w:t>
            </w:r>
            <w:r w:rsidRPr="008E1443">
              <w:rPr>
                <w:sz w:val="22"/>
              </w:rPr>
              <w:t>REV</w:t>
            </w:r>
            <w:r w:rsidRPr="008E1443">
              <w:rPr>
                <w:spacing w:val="-6"/>
                <w:sz w:val="22"/>
              </w:rPr>
              <w:t xml:space="preserve"> </w:t>
            </w:r>
            <w:r w:rsidRPr="008E1443">
              <w:rPr>
                <w:spacing w:val="-1"/>
                <w:sz w:val="22"/>
              </w:rPr>
              <w:t>codes 570</w:t>
            </w:r>
            <w:r w:rsidRPr="008E1443">
              <w:rPr>
                <w:spacing w:val="-3"/>
                <w:sz w:val="22"/>
              </w:rPr>
              <w:t xml:space="preserve"> </w:t>
            </w:r>
            <w:r w:rsidRPr="008E1443">
              <w:rPr>
                <w:spacing w:val="-1"/>
                <w:sz w:val="22"/>
              </w:rPr>
              <w:t>or</w:t>
            </w:r>
            <w:r w:rsidRPr="008E1443">
              <w:rPr>
                <w:spacing w:val="-4"/>
                <w:sz w:val="22"/>
              </w:rPr>
              <w:t xml:space="preserve"> </w:t>
            </w:r>
            <w:r w:rsidRPr="008E1443">
              <w:rPr>
                <w:sz w:val="22"/>
              </w:rPr>
              <w:t>571</w:t>
            </w:r>
          </w:p>
        </w:tc>
      </w:tr>
      <w:tr w:rsidR="004B241D" w:rsidRPr="006A0776" w14:paraId="6647D0B2" w14:textId="77777777" w:rsidTr="00CD2D54">
        <w:trPr>
          <w:trHeight w:hRule="exact" w:val="912"/>
        </w:trPr>
        <w:tc>
          <w:tcPr>
            <w:tcW w:w="2498" w:type="dxa"/>
            <w:tcBorders>
              <w:top w:val="single" w:sz="4" w:space="0" w:color="000000"/>
              <w:left w:val="single" w:sz="4" w:space="0" w:color="000000"/>
              <w:bottom w:val="single" w:sz="4" w:space="0" w:color="000000"/>
              <w:right w:val="single" w:sz="4" w:space="0" w:color="000000"/>
            </w:tcBorders>
          </w:tcPr>
          <w:p w14:paraId="2114DBA8" w14:textId="77777777" w:rsidR="004B241D" w:rsidRPr="008E1443" w:rsidRDefault="004B241D" w:rsidP="00CD2D54">
            <w:pPr>
              <w:pStyle w:val="TableParagraph"/>
              <w:ind w:left="102" w:right="182"/>
              <w:rPr>
                <w:sz w:val="22"/>
              </w:rPr>
            </w:pPr>
            <w:r w:rsidRPr="008E1443">
              <w:rPr>
                <w:b/>
                <w:spacing w:val="-1"/>
                <w:sz w:val="22"/>
              </w:rPr>
              <w:t>Chiropractic</w:t>
            </w:r>
            <w:r w:rsidRPr="008E1443">
              <w:rPr>
                <w:b/>
                <w:spacing w:val="-15"/>
                <w:sz w:val="22"/>
              </w:rPr>
              <w:t xml:space="preserve"> </w:t>
            </w:r>
            <w:r w:rsidRPr="008E1443">
              <w:rPr>
                <w:b/>
                <w:sz w:val="22"/>
              </w:rPr>
              <w:t>Care</w:t>
            </w:r>
            <w:r w:rsidRPr="008E1443">
              <w:rPr>
                <w:b/>
                <w:spacing w:val="-12"/>
                <w:sz w:val="22"/>
              </w:rPr>
              <w:t xml:space="preserve"> </w:t>
            </w:r>
            <w:r w:rsidRPr="008E1443">
              <w:rPr>
                <w:b/>
                <w:spacing w:val="-1"/>
                <w:sz w:val="22"/>
              </w:rPr>
              <w:t>therapeutic</w:t>
            </w:r>
            <w:r w:rsidRPr="008E1443">
              <w:rPr>
                <w:b/>
                <w:spacing w:val="37"/>
                <w:w w:val="99"/>
                <w:sz w:val="22"/>
              </w:rPr>
              <w:t xml:space="preserve"> </w:t>
            </w:r>
            <w:r w:rsidRPr="008E1443">
              <w:rPr>
                <w:b/>
                <w:spacing w:val="-1"/>
                <w:sz w:val="22"/>
              </w:rPr>
              <w:t>adjustive</w:t>
            </w:r>
            <w:r w:rsidRPr="008E1443">
              <w:rPr>
                <w:b/>
                <w:spacing w:val="-22"/>
                <w:sz w:val="22"/>
              </w:rPr>
              <w:t xml:space="preserve"> </w:t>
            </w:r>
            <w:r w:rsidRPr="008E1443">
              <w:rPr>
                <w:b/>
                <w:spacing w:val="-1"/>
                <w:sz w:val="22"/>
              </w:rPr>
              <w:t>manipulative</w:t>
            </w:r>
          </w:p>
        </w:tc>
        <w:tc>
          <w:tcPr>
            <w:tcW w:w="1080" w:type="dxa"/>
            <w:tcBorders>
              <w:top w:val="single" w:sz="4" w:space="0" w:color="000000"/>
              <w:left w:val="single" w:sz="4" w:space="0" w:color="000000"/>
              <w:bottom w:val="single" w:sz="4" w:space="0" w:color="000000"/>
              <w:right w:val="single" w:sz="4" w:space="0" w:color="000000"/>
            </w:tcBorders>
          </w:tcPr>
          <w:p w14:paraId="383B84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E453C7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12D69FD" w14:textId="77777777" w:rsidR="004B241D" w:rsidRPr="008E1443" w:rsidRDefault="004B241D" w:rsidP="00CD2D54">
            <w:pPr>
              <w:tabs>
                <w:tab w:val="left" w:pos="0"/>
              </w:tabs>
              <w:ind w:right="180"/>
            </w:pPr>
          </w:p>
        </w:tc>
      </w:tr>
      <w:tr w:rsidR="004B241D" w:rsidRPr="006A0776" w14:paraId="072189CA" w14:textId="77777777" w:rsidTr="00CD2D54">
        <w:trPr>
          <w:trHeight w:hRule="exact" w:val="327"/>
        </w:trPr>
        <w:tc>
          <w:tcPr>
            <w:tcW w:w="2498" w:type="dxa"/>
            <w:tcBorders>
              <w:top w:val="single" w:sz="4" w:space="0" w:color="000000"/>
              <w:left w:val="single" w:sz="4" w:space="0" w:color="000000"/>
              <w:bottom w:val="single" w:sz="4" w:space="0" w:color="000000"/>
              <w:right w:val="single" w:sz="4" w:space="0" w:color="000000"/>
            </w:tcBorders>
          </w:tcPr>
          <w:p w14:paraId="6C1E28EF" w14:textId="77777777" w:rsidR="004B241D" w:rsidRPr="008E1443" w:rsidRDefault="004B241D" w:rsidP="00CD2D54">
            <w:pPr>
              <w:pStyle w:val="TableParagraph"/>
              <w:ind w:left="102"/>
              <w:rPr>
                <w:sz w:val="22"/>
              </w:rPr>
            </w:pPr>
            <w:r w:rsidRPr="008E1443">
              <w:rPr>
                <w:b/>
                <w:spacing w:val="-1"/>
                <w:sz w:val="22"/>
              </w:rPr>
              <w:t>Outpatient</w:t>
            </w:r>
            <w:r w:rsidRPr="008E1443">
              <w:rPr>
                <w:b/>
                <w:spacing w:val="-18"/>
                <w:sz w:val="22"/>
              </w:rPr>
              <w:t xml:space="preserve"> </w:t>
            </w:r>
            <w:r w:rsidRPr="008E1443">
              <w:rPr>
                <w:b/>
                <w:spacing w:val="-1"/>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5C1544B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6FA364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8008600" w14:textId="77777777" w:rsidR="004B241D" w:rsidRPr="008E1443" w:rsidRDefault="004B241D" w:rsidP="00CD2D54">
            <w:pPr>
              <w:tabs>
                <w:tab w:val="left" w:pos="0"/>
              </w:tabs>
              <w:ind w:right="180"/>
            </w:pPr>
          </w:p>
        </w:tc>
      </w:tr>
      <w:tr w:rsidR="004B241D" w:rsidRPr="006A0776" w14:paraId="5CB3265B" w14:textId="77777777" w:rsidTr="00CD2D54">
        <w:trPr>
          <w:trHeight w:hRule="exact" w:val="606"/>
        </w:trPr>
        <w:tc>
          <w:tcPr>
            <w:tcW w:w="2498" w:type="dxa"/>
            <w:tcBorders>
              <w:top w:val="single" w:sz="4" w:space="0" w:color="000000"/>
              <w:left w:val="single" w:sz="4" w:space="0" w:color="000000"/>
              <w:bottom w:val="single" w:sz="4" w:space="0" w:color="000000"/>
              <w:right w:val="single" w:sz="4" w:space="0" w:color="000000"/>
            </w:tcBorders>
          </w:tcPr>
          <w:p w14:paraId="2CAFD16B" w14:textId="77777777" w:rsidR="004B241D" w:rsidRPr="008E1443" w:rsidRDefault="004B241D" w:rsidP="00CD2D54">
            <w:pPr>
              <w:pStyle w:val="TableParagraph"/>
              <w:ind w:left="102"/>
              <w:rPr>
                <w:sz w:val="22"/>
              </w:rPr>
            </w:pPr>
            <w:r w:rsidRPr="008E1443">
              <w:rPr>
                <w:b/>
                <w:spacing w:val="-1"/>
                <w:sz w:val="22"/>
              </w:rPr>
              <w:t>Second</w:t>
            </w:r>
            <w:r w:rsidRPr="008E1443">
              <w:rPr>
                <w:b/>
                <w:spacing w:val="-10"/>
                <w:sz w:val="22"/>
              </w:rPr>
              <w:t xml:space="preserve"> </w:t>
            </w:r>
            <w:r w:rsidRPr="008E1443">
              <w:rPr>
                <w:b/>
                <w:spacing w:val="-1"/>
                <w:sz w:val="22"/>
              </w:rPr>
              <w:t>Surgical</w:t>
            </w:r>
            <w:r w:rsidRPr="008E1443">
              <w:rPr>
                <w:b/>
                <w:spacing w:val="-12"/>
                <w:sz w:val="22"/>
              </w:rPr>
              <w:t xml:space="preserve"> </w:t>
            </w:r>
            <w:r w:rsidRPr="008E1443">
              <w:rPr>
                <w:b/>
                <w:spacing w:val="-1"/>
                <w:sz w:val="22"/>
              </w:rPr>
              <w:t>Opinion</w:t>
            </w:r>
          </w:p>
        </w:tc>
        <w:tc>
          <w:tcPr>
            <w:tcW w:w="1080" w:type="dxa"/>
            <w:tcBorders>
              <w:top w:val="single" w:sz="4" w:space="0" w:color="000000"/>
              <w:left w:val="single" w:sz="4" w:space="0" w:color="000000"/>
              <w:bottom w:val="single" w:sz="4" w:space="0" w:color="000000"/>
              <w:right w:val="single" w:sz="4" w:space="0" w:color="000000"/>
            </w:tcBorders>
          </w:tcPr>
          <w:p w14:paraId="7001B0D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BEA00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B1195F8" w14:textId="77777777" w:rsidR="004B241D" w:rsidRPr="008E1443" w:rsidRDefault="004B241D" w:rsidP="00CD2D54">
            <w:pPr>
              <w:tabs>
                <w:tab w:val="left" w:pos="0"/>
              </w:tabs>
              <w:ind w:right="180"/>
            </w:pPr>
          </w:p>
        </w:tc>
      </w:tr>
      <w:tr w:rsidR="004B241D" w:rsidRPr="006A0776" w14:paraId="675DA1A3" w14:textId="77777777" w:rsidTr="00CD2D54">
        <w:trPr>
          <w:trHeight w:hRule="exact" w:val="615"/>
        </w:trPr>
        <w:tc>
          <w:tcPr>
            <w:tcW w:w="2498" w:type="dxa"/>
            <w:tcBorders>
              <w:top w:val="single" w:sz="4" w:space="0" w:color="000000"/>
              <w:left w:val="single" w:sz="4" w:space="0" w:color="000000"/>
              <w:bottom w:val="single" w:sz="4" w:space="0" w:color="000000"/>
              <w:right w:val="single" w:sz="4" w:space="0" w:color="000000"/>
            </w:tcBorders>
          </w:tcPr>
          <w:p w14:paraId="5FD3540A" w14:textId="77777777" w:rsidR="004B241D" w:rsidRPr="008E1443" w:rsidRDefault="004B241D" w:rsidP="00CD2D54">
            <w:pPr>
              <w:pStyle w:val="TableParagraph"/>
              <w:ind w:left="102"/>
              <w:rPr>
                <w:sz w:val="22"/>
              </w:rPr>
            </w:pPr>
            <w:r w:rsidRPr="008E1443">
              <w:rPr>
                <w:b/>
                <w:sz w:val="22"/>
              </w:rPr>
              <w:t>Allergy</w:t>
            </w:r>
            <w:r w:rsidRPr="008E1443">
              <w:rPr>
                <w:b/>
                <w:spacing w:val="-10"/>
                <w:sz w:val="22"/>
              </w:rPr>
              <w:t xml:space="preserve"> </w:t>
            </w:r>
            <w:r w:rsidRPr="008E1443">
              <w:rPr>
                <w:b/>
                <w:sz w:val="22"/>
              </w:rPr>
              <w:t>Testing</w:t>
            </w:r>
            <w:r w:rsidRPr="008E1443">
              <w:rPr>
                <w:b/>
                <w:spacing w:val="-8"/>
                <w:sz w:val="22"/>
              </w:rPr>
              <w:t xml:space="preserve"> </w:t>
            </w:r>
            <w:r w:rsidRPr="008E1443">
              <w:rPr>
                <w:b/>
                <w:sz w:val="22"/>
              </w:rPr>
              <w:t>&amp;</w:t>
            </w:r>
            <w:r w:rsidRPr="008E1443">
              <w:rPr>
                <w:b/>
                <w:spacing w:val="-9"/>
                <w:sz w:val="22"/>
              </w:rPr>
              <w:t xml:space="preserve"> </w:t>
            </w:r>
            <w:r w:rsidRPr="008E1443">
              <w:rPr>
                <w:b/>
                <w:spacing w:val="-1"/>
                <w:sz w:val="22"/>
              </w:rPr>
              <w:t>Injections</w:t>
            </w:r>
          </w:p>
        </w:tc>
        <w:tc>
          <w:tcPr>
            <w:tcW w:w="1080" w:type="dxa"/>
            <w:tcBorders>
              <w:top w:val="single" w:sz="4" w:space="0" w:color="000000"/>
              <w:left w:val="single" w:sz="4" w:space="0" w:color="000000"/>
              <w:bottom w:val="single" w:sz="4" w:space="0" w:color="000000"/>
              <w:right w:val="single" w:sz="4" w:space="0" w:color="000000"/>
            </w:tcBorders>
          </w:tcPr>
          <w:p w14:paraId="494BDB7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EA01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DC19AD4" w14:textId="77777777" w:rsidR="004B241D" w:rsidRPr="008E1443" w:rsidRDefault="004B241D" w:rsidP="00CD2D54">
            <w:pPr>
              <w:tabs>
                <w:tab w:val="left" w:pos="0"/>
              </w:tabs>
              <w:ind w:right="180"/>
            </w:pPr>
          </w:p>
        </w:tc>
      </w:tr>
      <w:tr w:rsidR="004B241D" w:rsidRPr="006A0776" w14:paraId="2EB06EDF"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0E0ED644"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25"/>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6A3E9F5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F73554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69C2126" w14:textId="77777777" w:rsidR="004B241D" w:rsidRPr="008E1443" w:rsidRDefault="004B241D" w:rsidP="00CD2D54">
            <w:pPr>
              <w:tabs>
                <w:tab w:val="left" w:pos="0"/>
              </w:tabs>
              <w:ind w:right="180"/>
            </w:pPr>
          </w:p>
        </w:tc>
      </w:tr>
      <w:tr w:rsidR="004B241D" w:rsidRPr="006A0776" w14:paraId="36DFB9F2" w14:textId="77777777" w:rsidTr="00CD2D54">
        <w:trPr>
          <w:trHeight w:hRule="exact" w:val="390"/>
        </w:trPr>
        <w:tc>
          <w:tcPr>
            <w:tcW w:w="2498" w:type="dxa"/>
            <w:tcBorders>
              <w:top w:val="single" w:sz="4" w:space="0" w:color="000000"/>
              <w:left w:val="single" w:sz="4" w:space="0" w:color="000000"/>
              <w:bottom w:val="single" w:sz="4" w:space="0" w:color="000000"/>
              <w:right w:val="single" w:sz="4" w:space="0" w:color="000000"/>
            </w:tcBorders>
          </w:tcPr>
          <w:p w14:paraId="419A201A" w14:textId="77777777" w:rsidR="004B241D" w:rsidRPr="008E1443" w:rsidRDefault="004B241D" w:rsidP="00CD2D54">
            <w:pPr>
              <w:pStyle w:val="TableParagraph"/>
              <w:ind w:left="102"/>
              <w:rPr>
                <w:sz w:val="22"/>
              </w:rPr>
            </w:pPr>
            <w:r w:rsidRPr="008E1443">
              <w:rPr>
                <w:b/>
                <w:spacing w:val="-1"/>
                <w:sz w:val="22"/>
              </w:rPr>
              <w:t>IV</w:t>
            </w:r>
            <w:r w:rsidRPr="008E1443">
              <w:rPr>
                <w:b/>
                <w:spacing w:val="-11"/>
                <w:sz w:val="22"/>
              </w:rPr>
              <w:t xml:space="preserve"> </w:t>
            </w:r>
            <w:r w:rsidRPr="008E1443">
              <w:rPr>
                <w:b/>
                <w:spacing w:val="-1"/>
                <w:sz w:val="22"/>
              </w:rPr>
              <w:t>Infusion</w:t>
            </w:r>
            <w:r w:rsidRPr="008E1443">
              <w:rPr>
                <w:b/>
                <w:spacing w:val="-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50CE5D0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D409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6CD979" w14:textId="77777777" w:rsidR="004B241D" w:rsidRPr="008E1443" w:rsidRDefault="004B241D" w:rsidP="00CD2D54">
            <w:pPr>
              <w:tabs>
                <w:tab w:val="left" w:pos="0"/>
              </w:tabs>
              <w:ind w:right="180"/>
            </w:pPr>
          </w:p>
        </w:tc>
      </w:tr>
      <w:tr w:rsidR="004B241D" w:rsidRPr="006A0776" w14:paraId="7CB85B8C" w14:textId="77777777" w:rsidTr="00CD2D54">
        <w:trPr>
          <w:trHeight w:hRule="exact" w:val="579"/>
        </w:trPr>
        <w:tc>
          <w:tcPr>
            <w:tcW w:w="2498" w:type="dxa"/>
            <w:tcBorders>
              <w:top w:val="single" w:sz="4" w:space="0" w:color="000000"/>
              <w:left w:val="single" w:sz="4" w:space="0" w:color="000000"/>
              <w:bottom w:val="single" w:sz="4" w:space="0" w:color="000000"/>
              <w:right w:val="single" w:sz="4" w:space="0" w:color="000000"/>
            </w:tcBorders>
          </w:tcPr>
          <w:p w14:paraId="3FED3B3A" w14:textId="77777777" w:rsidR="004B241D" w:rsidRPr="008E1443" w:rsidRDefault="004B241D" w:rsidP="00CD2D54">
            <w:pPr>
              <w:pStyle w:val="TableParagraph"/>
              <w:ind w:left="102"/>
              <w:rPr>
                <w:sz w:val="22"/>
              </w:rPr>
            </w:pPr>
            <w:r w:rsidRPr="008E1443">
              <w:rPr>
                <w:b/>
                <w:spacing w:val="-1"/>
                <w:sz w:val="22"/>
              </w:rPr>
              <w:t>Radiation</w:t>
            </w:r>
            <w:r w:rsidRPr="008E1443">
              <w:rPr>
                <w:b/>
                <w:spacing w:val="-14"/>
                <w:sz w:val="22"/>
              </w:rPr>
              <w:t xml:space="preserve"> </w:t>
            </w:r>
            <w:r w:rsidRPr="008E1443">
              <w:rPr>
                <w:b/>
                <w:sz w:val="22"/>
              </w:rPr>
              <w:t>Therapy</w:t>
            </w:r>
            <w:r w:rsidRPr="008E1443">
              <w:rPr>
                <w:b/>
                <w:spacing w:val="-17"/>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0B05F06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E421BD"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3EF41B4" w14:textId="77777777" w:rsidR="004B241D" w:rsidRPr="008E1443" w:rsidRDefault="004B241D" w:rsidP="00CD2D54">
            <w:pPr>
              <w:tabs>
                <w:tab w:val="left" w:pos="0"/>
              </w:tabs>
              <w:ind w:right="180"/>
            </w:pPr>
          </w:p>
        </w:tc>
      </w:tr>
      <w:tr w:rsidR="004B241D" w:rsidRPr="006A0776" w14:paraId="01FF6D99" w14:textId="77777777" w:rsidTr="00CD2D54">
        <w:trPr>
          <w:trHeight w:hRule="exact" w:val="282"/>
        </w:trPr>
        <w:tc>
          <w:tcPr>
            <w:tcW w:w="2498" w:type="dxa"/>
            <w:tcBorders>
              <w:top w:val="single" w:sz="4" w:space="0" w:color="000000"/>
              <w:left w:val="single" w:sz="4" w:space="0" w:color="000000"/>
              <w:bottom w:val="single" w:sz="4" w:space="0" w:color="000000"/>
              <w:right w:val="single" w:sz="4" w:space="0" w:color="000000"/>
            </w:tcBorders>
          </w:tcPr>
          <w:p w14:paraId="479CFCCD" w14:textId="77777777" w:rsidR="004B241D" w:rsidRPr="008E1443" w:rsidRDefault="004B241D" w:rsidP="00CD2D54">
            <w:pPr>
              <w:pStyle w:val="TableParagraph"/>
              <w:ind w:left="102"/>
              <w:rPr>
                <w:sz w:val="22"/>
              </w:rPr>
            </w:pPr>
            <w:r w:rsidRPr="008E1443">
              <w:rPr>
                <w:b/>
                <w:spacing w:val="-1"/>
                <w:sz w:val="22"/>
              </w:rPr>
              <w:t>Dialysis</w:t>
            </w:r>
          </w:p>
        </w:tc>
        <w:tc>
          <w:tcPr>
            <w:tcW w:w="1080" w:type="dxa"/>
            <w:tcBorders>
              <w:top w:val="single" w:sz="4" w:space="0" w:color="000000"/>
              <w:left w:val="single" w:sz="4" w:space="0" w:color="000000"/>
              <w:bottom w:val="single" w:sz="4" w:space="0" w:color="000000"/>
              <w:right w:val="single" w:sz="4" w:space="0" w:color="000000"/>
            </w:tcBorders>
          </w:tcPr>
          <w:p w14:paraId="6C9B108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5CC89"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C144DF5" w14:textId="77777777" w:rsidR="004B241D" w:rsidRPr="008E1443" w:rsidRDefault="004B241D" w:rsidP="00CD2D54">
            <w:pPr>
              <w:tabs>
                <w:tab w:val="left" w:pos="0"/>
              </w:tabs>
              <w:ind w:right="180"/>
            </w:pPr>
          </w:p>
        </w:tc>
      </w:tr>
      <w:tr w:rsidR="004B241D" w:rsidRPr="006A0776" w14:paraId="08D1A6AF" w14:textId="77777777" w:rsidTr="00CD2D54">
        <w:trPr>
          <w:trHeight w:hRule="exact" w:val="291"/>
        </w:trPr>
        <w:tc>
          <w:tcPr>
            <w:tcW w:w="2498" w:type="dxa"/>
            <w:tcBorders>
              <w:top w:val="single" w:sz="4" w:space="0" w:color="000000"/>
              <w:left w:val="single" w:sz="4" w:space="0" w:color="000000"/>
              <w:bottom w:val="single" w:sz="4" w:space="0" w:color="000000"/>
              <w:right w:val="single" w:sz="4" w:space="0" w:color="000000"/>
            </w:tcBorders>
          </w:tcPr>
          <w:p w14:paraId="3F1C45E6"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3AB24E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581A76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9FF0E3A" w14:textId="77777777" w:rsidR="004B241D" w:rsidRPr="008E1443" w:rsidRDefault="004B241D" w:rsidP="00CD2D54">
            <w:pPr>
              <w:tabs>
                <w:tab w:val="left" w:pos="0"/>
              </w:tabs>
              <w:ind w:right="180"/>
            </w:pPr>
          </w:p>
        </w:tc>
      </w:tr>
      <w:tr w:rsidR="004B241D" w:rsidRPr="006A0776" w14:paraId="2445FC4A"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6DF4325B" w14:textId="77777777" w:rsidR="004B241D" w:rsidRPr="008E1443" w:rsidRDefault="004B241D" w:rsidP="00CD2D54">
            <w:pPr>
              <w:pStyle w:val="TableParagraph"/>
              <w:ind w:left="102"/>
              <w:rPr>
                <w:sz w:val="22"/>
              </w:rPr>
            </w:pPr>
            <w:r w:rsidRPr="008E1443">
              <w:rPr>
                <w:b/>
                <w:spacing w:val="-1"/>
                <w:sz w:val="22"/>
              </w:rPr>
              <w:t>Walk-in</w:t>
            </w:r>
            <w:r w:rsidRPr="008E1443">
              <w:rPr>
                <w:b/>
                <w:spacing w:val="-15"/>
                <w:sz w:val="22"/>
              </w:rPr>
              <w:t xml:space="preserve"> </w:t>
            </w:r>
            <w:r w:rsidRPr="008E1443">
              <w:rPr>
                <w:b/>
                <w:spacing w:val="-1"/>
                <w:sz w:val="22"/>
              </w:rPr>
              <w:t>Centers</w:t>
            </w:r>
          </w:p>
        </w:tc>
        <w:tc>
          <w:tcPr>
            <w:tcW w:w="1080" w:type="dxa"/>
            <w:tcBorders>
              <w:top w:val="single" w:sz="4" w:space="0" w:color="000000"/>
              <w:left w:val="single" w:sz="4" w:space="0" w:color="000000"/>
              <w:bottom w:val="single" w:sz="4" w:space="0" w:color="000000"/>
              <w:right w:val="single" w:sz="4" w:space="0" w:color="000000"/>
            </w:tcBorders>
          </w:tcPr>
          <w:p w14:paraId="4C3CC2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FA87E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3CF314" w14:textId="77777777" w:rsidR="004B241D" w:rsidRPr="008E1443" w:rsidRDefault="004B241D" w:rsidP="00CD2D54">
            <w:pPr>
              <w:tabs>
                <w:tab w:val="left" w:pos="0"/>
              </w:tabs>
              <w:ind w:right="180"/>
            </w:pPr>
          </w:p>
        </w:tc>
      </w:tr>
      <w:tr w:rsidR="004B241D" w:rsidRPr="006A0776" w14:paraId="704494B8"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2BEC7B4D" w14:textId="77777777" w:rsidR="004B241D" w:rsidRPr="008E1443" w:rsidRDefault="004B241D" w:rsidP="00CD2D54">
            <w:pPr>
              <w:pStyle w:val="TableParagraph"/>
              <w:ind w:left="101"/>
              <w:rPr>
                <w:sz w:val="22"/>
              </w:rPr>
            </w:pPr>
            <w:r w:rsidRPr="008E1443">
              <w:rPr>
                <w:b/>
                <w:spacing w:val="-1"/>
                <w:sz w:val="22"/>
              </w:rPr>
              <w:t>AIDS/HIV</w:t>
            </w:r>
            <w:r w:rsidRPr="008E1443">
              <w:rPr>
                <w:b/>
                <w:spacing w:val="-17"/>
                <w:sz w:val="22"/>
              </w:rPr>
              <w:t xml:space="preserve"> </w:t>
            </w:r>
            <w:r w:rsidRPr="008E1443">
              <w:rPr>
                <w:b/>
                <w:sz w:val="22"/>
              </w:rPr>
              <w:t>parity</w:t>
            </w:r>
          </w:p>
        </w:tc>
        <w:tc>
          <w:tcPr>
            <w:tcW w:w="1080" w:type="dxa"/>
            <w:tcBorders>
              <w:top w:val="single" w:sz="4" w:space="0" w:color="000000"/>
              <w:left w:val="single" w:sz="4" w:space="0" w:color="000000"/>
              <w:bottom w:val="single" w:sz="4" w:space="0" w:color="000000"/>
              <w:right w:val="single" w:sz="4" w:space="0" w:color="000000"/>
            </w:tcBorders>
          </w:tcPr>
          <w:p w14:paraId="2A42F956"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64333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D0D3F5D" w14:textId="77777777" w:rsidR="004B241D" w:rsidRPr="008E1443" w:rsidRDefault="004B241D" w:rsidP="00CD2D54">
            <w:pPr>
              <w:tabs>
                <w:tab w:val="left" w:pos="0"/>
              </w:tabs>
              <w:ind w:right="180"/>
            </w:pPr>
          </w:p>
        </w:tc>
      </w:tr>
      <w:tr w:rsidR="004B241D" w:rsidRPr="006A0776" w14:paraId="7C54362D" w14:textId="77777777" w:rsidTr="00CD2D54">
        <w:trPr>
          <w:trHeight w:hRule="exact" w:val="1479"/>
        </w:trPr>
        <w:tc>
          <w:tcPr>
            <w:tcW w:w="2498" w:type="dxa"/>
            <w:tcBorders>
              <w:top w:val="single" w:sz="4" w:space="0" w:color="000000"/>
              <w:left w:val="single" w:sz="4" w:space="0" w:color="000000"/>
              <w:bottom w:val="single" w:sz="4" w:space="0" w:color="000000"/>
              <w:right w:val="single" w:sz="4" w:space="0" w:color="000000"/>
            </w:tcBorders>
          </w:tcPr>
          <w:p w14:paraId="120A510E" w14:textId="77777777" w:rsidR="004B241D" w:rsidRPr="008E1443" w:rsidRDefault="004B241D" w:rsidP="00CD2D54">
            <w:pPr>
              <w:pStyle w:val="TableParagraph"/>
              <w:ind w:left="102"/>
              <w:rPr>
                <w:sz w:val="22"/>
              </w:rPr>
            </w:pPr>
            <w:r w:rsidRPr="008E1443">
              <w:rPr>
                <w:b/>
                <w:spacing w:val="-1"/>
                <w:sz w:val="22"/>
              </w:rPr>
              <w:t>Access</w:t>
            </w:r>
            <w:r w:rsidRPr="008E1443">
              <w:rPr>
                <w:b/>
                <w:spacing w:val="-8"/>
                <w:sz w:val="22"/>
              </w:rPr>
              <w:t xml:space="preserve"> </w:t>
            </w:r>
            <w:r w:rsidRPr="008E1443">
              <w:rPr>
                <w:b/>
                <w:sz w:val="22"/>
              </w:rPr>
              <w:t>to</w:t>
            </w:r>
            <w:r w:rsidRPr="008E1443">
              <w:rPr>
                <w:b/>
                <w:spacing w:val="-7"/>
                <w:sz w:val="22"/>
              </w:rPr>
              <w:t xml:space="preserve"> </w:t>
            </w:r>
            <w:r w:rsidRPr="008E1443">
              <w:rPr>
                <w:b/>
                <w:spacing w:val="-1"/>
                <w:sz w:val="22"/>
              </w:rPr>
              <w:t>clinical</w:t>
            </w:r>
            <w:r w:rsidRPr="008E1443">
              <w:rPr>
                <w:b/>
                <w:spacing w:val="-6"/>
                <w:sz w:val="22"/>
              </w:rPr>
              <w:t xml:space="preserve"> </w:t>
            </w:r>
            <w:r w:rsidRPr="008E1443">
              <w:rPr>
                <w:b/>
                <w:spacing w:val="-1"/>
                <w:sz w:val="22"/>
              </w:rPr>
              <w:t>trials</w:t>
            </w:r>
          </w:p>
        </w:tc>
        <w:tc>
          <w:tcPr>
            <w:tcW w:w="1080" w:type="dxa"/>
            <w:tcBorders>
              <w:top w:val="single" w:sz="4" w:space="0" w:color="000000"/>
              <w:left w:val="single" w:sz="4" w:space="0" w:color="000000"/>
              <w:bottom w:val="single" w:sz="4" w:space="0" w:color="000000"/>
              <w:right w:val="single" w:sz="4" w:space="0" w:color="000000"/>
            </w:tcBorders>
          </w:tcPr>
          <w:p w14:paraId="30D44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A2C89E9" w14:textId="77777777" w:rsidR="004B241D" w:rsidRPr="008E1443" w:rsidRDefault="004B241D" w:rsidP="00CD2D54">
            <w:pPr>
              <w:pStyle w:val="TableParagraph"/>
              <w:ind w:left="101" w:right="595"/>
              <w:rPr>
                <w:sz w:val="22"/>
              </w:rPr>
            </w:pPr>
            <w:r w:rsidRPr="008E1443">
              <w:rPr>
                <w:spacing w:val="-1"/>
                <w:sz w:val="22"/>
              </w:rPr>
              <w:t>Medical</w:t>
            </w:r>
            <w:r w:rsidRPr="008E1443">
              <w:rPr>
                <w:spacing w:val="-6"/>
                <w:sz w:val="22"/>
              </w:rPr>
              <w:t xml:space="preserve"> </w:t>
            </w:r>
            <w:r w:rsidRPr="008E1443">
              <w:rPr>
                <w:sz w:val="22"/>
              </w:rPr>
              <w:t>necessity</w:t>
            </w:r>
            <w:r w:rsidRPr="008E1443">
              <w:rPr>
                <w:spacing w:val="-8"/>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5"/>
                <w:sz w:val="22"/>
              </w:rPr>
              <w:t xml:space="preserve"> </w:t>
            </w:r>
            <w:r w:rsidRPr="008E1443">
              <w:rPr>
                <w:sz w:val="22"/>
              </w:rPr>
              <w:t>determined</w:t>
            </w:r>
            <w:r w:rsidRPr="008E1443">
              <w:rPr>
                <w:spacing w:val="-6"/>
                <w:sz w:val="22"/>
              </w:rPr>
              <w:t xml:space="preserve"> </w:t>
            </w:r>
            <w:r w:rsidRPr="008E1443">
              <w:rPr>
                <w:spacing w:val="-1"/>
                <w:sz w:val="22"/>
              </w:rPr>
              <w:t>on</w:t>
            </w:r>
            <w:r w:rsidRPr="008E1443">
              <w:rPr>
                <w:spacing w:val="-5"/>
                <w:sz w:val="22"/>
              </w:rPr>
              <w:t xml:space="preserve"> </w:t>
            </w:r>
            <w:r w:rsidRPr="008E1443">
              <w:rPr>
                <w:sz w:val="22"/>
              </w:rPr>
              <w:t>a</w:t>
            </w:r>
            <w:r w:rsidRPr="008E1443">
              <w:rPr>
                <w:spacing w:val="22"/>
                <w:w w:val="99"/>
                <w:sz w:val="22"/>
              </w:rPr>
              <w:t xml:space="preserve"> </w:t>
            </w:r>
            <w:r w:rsidRPr="008E1443">
              <w:rPr>
                <w:spacing w:val="-1"/>
                <w:sz w:val="22"/>
              </w:rPr>
              <w:t>case-by-case</w:t>
            </w:r>
            <w:r w:rsidRPr="008E1443">
              <w:rPr>
                <w:spacing w:val="-9"/>
                <w:sz w:val="22"/>
              </w:rPr>
              <w:t xml:space="preserve"> </w:t>
            </w:r>
            <w:r w:rsidRPr="008E1443">
              <w:rPr>
                <w:sz w:val="22"/>
              </w:rPr>
              <w:t>basis</w:t>
            </w:r>
            <w:r w:rsidRPr="008E1443">
              <w:rPr>
                <w:spacing w:val="-7"/>
                <w:sz w:val="22"/>
              </w:rPr>
              <w:t xml:space="preserve"> </w:t>
            </w:r>
            <w:r w:rsidRPr="008E1443">
              <w:rPr>
                <w:spacing w:val="-1"/>
                <w:sz w:val="22"/>
              </w:rPr>
              <w:t>through</w:t>
            </w:r>
            <w:r w:rsidRPr="008E1443">
              <w:rPr>
                <w:spacing w:val="-7"/>
                <w:sz w:val="22"/>
              </w:rPr>
              <w:t xml:space="preserve"> </w:t>
            </w:r>
            <w:r w:rsidRPr="008E1443">
              <w:rPr>
                <w:spacing w:val="-1"/>
                <w:sz w:val="22"/>
              </w:rPr>
              <w:t>the</w:t>
            </w:r>
            <w:r w:rsidRPr="008E1443">
              <w:rPr>
                <w:spacing w:val="-7"/>
                <w:sz w:val="22"/>
              </w:rPr>
              <w:t xml:space="preserve"> </w:t>
            </w:r>
            <w:r w:rsidRPr="008E1443">
              <w:rPr>
                <w:spacing w:val="-1"/>
                <w:sz w:val="22"/>
              </w:rPr>
              <w:t>Prior Authorization</w:t>
            </w:r>
            <w:r w:rsidRPr="008E1443">
              <w:rPr>
                <w:spacing w:val="-19"/>
                <w:sz w:val="22"/>
              </w:rPr>
              <w:t xml:space="preserve"> </w:t>
            </w:r>
            <w:r w:rsidRPr="008E1443">
              <w:rPr>
                <w:sz w:val="22"/>
              </w:rPr>
              <w:t>process.</w:t>
            </w:r>
          </w:p>
        </w:tc>
        <w:tc>
          <w:tcPr>
            <w:tcW w:w="2790" w:type="dxa"/>
            <w:tcBorders>
              <w:top w:val="single" w:sz="4" w:space="0" w:color="000000"/>
              <w:left w:val="single" w:sz="4" w:space="0" w:color="000000"/>
              <w:bottom w:val="single" w:sz="4" w:space="0" w:color="000000"/>
              <w:right w:val="single" w:sz="4" w:space="0" w:color="000000"/>
            </w:tcBorders>
          </w:tcPr>
          <w:p w14:paraId="79B3A880" w14:textId="77777777" w:rsidR="004B241D" w:rsidRPr="008E1443" w:rsidRDefault="004B241D" w:rsidP="00CD2D54">
            <w:pPr>
              <w:tabs>
                <w:tab w:val="left" w:pos="0"/>
              </w:tabs>
              <w:ind w:right="180"/>
            </w:pPr>
          </w:p>
        </w:tc>
      </w:tr>
      <w:tr w:rsidR="004B241D" w:rsidRPr="006A0776" w14:paraId="3A5D0552" w14:textId="77777777" w:rsidTr="00CD2D54">
        <w:trPr>
          <w:trHeight w:hRule="exact" w:val="1992"/>
        </w:trPr>
        <w:tc>
          <w:tcPr>
            <w:tcW w:w="2498" w:type="dxa"/>
            <w:tcBorders>
              <w:top w:val="single" w:sz="4" w:space="0" w:color="000000"/>
              <w:left w:val="single" w:sz="4" w:space="0" w:color="000000"/>
              <w:bottom w:val="single" w:sz="4" w:space="0" w:color="000000"/>
              <w:right w:val="single" w:sz="4" w:space="0" w:color="000000"/>
            </w:tcBorders>
          </w:tcPr>
          <w:p w14:paraId="45AF49F8" w14:textId="77777777" w:rsidR="004B241D" w:rsidRPr="008E1443" w:rsidRDefault="004B241D" w:rsidP="00CD2D54">
            <w:pPr>
              <w:pStyle w:val="TableParagraph"/>
              <w:ind w:left="102"/>
              <w:rPr>
                <w:sz w:val="22"/>
              </w:rPr>
            </w:pPr>
            <w:r w:rsidRPr="008E1443">
              <w:rPr>
                <w:b/>
                <w:spacing w:val="-1"/>
                <w:sz w:val="22"/>
              </w:rPr>
              <w:t>Genetic</w:t>
            </w:r>
            <w:r w:rsidRPr="008E1443">
              <w:rPr>
                <w:b/>
                <w:spacing w:val="-20"/>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70B57F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D79B90" w14:textId="64A118DE" w:rsidR="004B241D" w:rsidRPr="008E1443" w:rsidRDefault="004B241D" w:rsidP="00CD2D54">
            <w:pPr>
              <w:pStyle w:val="TableParagraph"/>
              <w:ind w:left="102" w:right="284"/>
              <w:rPr>
                <w:sz w:val="22"/>
              </w:rPr>
            </w:pPr>
            <w:r w:rsidRPr="008E1443">
              <w:rPr>
                <w:spacing w:val="-1"/>
                <w:sz w:val="22"/>
              </w:rPr>
              <w:t>Prior Authorization</w:t>
            </w:r>
            <w:r w:rsidRPr="008E1443">
              <w:rPr>
                <w:spacing w:val="-7"/>
                <w:sz w:val="22"/>
              </w:rPr>
              <w:t xml:space="preserve"> </w:t>
            </w:r>
            <w:r w:rsidRPr="008E1443">
              <w:rPr>
                <w:sz w:val="22"/>
              </w:rPr>
              <w:t>required.</w:t>
            </w:r>
            <w:r w:rsidRPr="008E1443">
              <w:rPr>
                <w:spacing w:val="-8"/>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8"/>
                <w:sz w:val="22"/>
              </w:rPr>
              <w:t xml:space="preserve"> </w:t>
            </w:r>
            <w:r w:rsidRPr="008E1443">
              <w:rPr>
                <w:spacing w:val="1"/>
                <w:sz w:val="22"/>
              </w:rPr>
              <w:t>an</w:t>
            </w:r>
            <w:r w:rsidRPr="008E1443">
              <w:rPr>
                <w:spacing w:val="40"/>
                <w:w w:val="99"/>
                <w:sz w:val="22"/>
              </w:rPr>
              <w:t xml:space="preserve"> </w:t>
            </w:r>
            <w:r w:rsidRPr="008E1443">
              <w:rPr>
                <w:spacing w:val="-1"/>
                <w:sz w:val="22"/>
              </w:rPr>
              <w:t>appropriate</w:t>
            </w:r>
            <w:r w:rsidRPr="008E1443">
              <w:rPr>
                <w:spacing w:val="-9"/>
                <w:sz w:val="22"/>
              </w:rPr>
              <w:t xml:space="preserve"> </w:t>
            </w:r>
            <w:r w:rsidRPr="008E1443">
              <w:rPr>
                <w:sz w:val="22"/>
              </w:rPr>
              <w:t>candidate</w:t>
            </w:r>
            <w:r w:rsidRPr="008E1443">
              <w:rPr>
                <w:spacing w:val="-7"/>
                <w:sz w:val="22"/>
              </w:rPr>
              <w:t xml:space="preserve"> </w:t>
            </w:r>
            <w:r w:rsidRPr="008E1443">
              <w:rPr>
                <w:spacing w:val="-1"/>
                <w:sz w:val="22"/>
              </w:rPr>
              <w:t>and</w:t>
            </w:r>
            <w:r w:rsidRPr="008E1443">
              <w:rPr>
                <w:spacing w:val="-5"/>
                <w:sz w:val="22"/>
              </w:rPr>
              <w:t xml:space="preserve"> </w:t>
            </w:r>
            <w:r w:rsidRPr="008E1443">
              <w:rPr>
                <w:sz w:val="22"/>
              </w:rPr>
              <w:t>outcome</w:t>
            </w:r>
            <w:r w:rsidRPr="008E1443">
              <w:rPr>
                <w:spacing w:val="-9"/>
                <w:sz w:val="22"/>
              </w:rPr>
              <w:t xml:space="preserve"> </w:t>
            </w:r>
            <w:r w:rsidRPr="008E1443">
              <w:rPr>
                <w:spacing w:val="-1"/>
                <w:sz w:val="22"/>
              </w:rPr>
              <w:t>is</w:t>
            </w:r>
            <w:r w:rsidRPr="008E1443">
              <w:rPr>
                <w:spacing w:val="25"/>
                <w:w w:val="99"/>
                <w:sz w:val="22"/>
              </w:rPr>
              <w:t xml:space="preserve"> </w:t>
            </w:r>
            <w:r w:rsidRPr="008E1443">
              <w:rPr>
                <w:spacing w:val="-1"/>
                <w:sz w:val="22"/>
              </w:rPr>
              <w:t>expected</w:t>
            </w:r>
            <w:r w:rsidRPr="008E1443">
              <w:rPr>
                <w:spacing w:val="-5"/>
                <w:sz w:val="22"/>
              </w:rPr>
              <w:t xml:space="preserve"> </w:t>
            </w:r>
            <w:r w:rsidRPr="008E1443">
              <w:rPr>
                <w:spacing w:val="-1"/>
                <w:sz w:val="22"/>
              </w:rPr>
              <w:t>to</w:t>
            </w:r>
            <w:r w:rsidRPr="008E1443">
              <w:rPr>
                <w:spacing w:val="-6"/>
                <w:sz w:val="22"/>
              </w:rPr>
              <w:t xml:space="preserve"> </w:t>
            </w:r>
            <w:r w:rsidRPr="008E1443">
              <w:rPr>
                <w:sz w:val="22"/>
              </w:rPr>
              <w:t>determine</w:t>
            </w:r>
            <w:r w:rsidRPr="008E1443">
              <w:rPr>
                <w:spacing w:val="-6"/>
                <w:sz w:val="22"/>
              </w:rPr>
              <w:t xml:space="preserve"> </w:t>
            </w:r>
            <w:r w:rsidRPr="008E1443">
              <w:rPr>
                <w:sz w:val="22"/>
              </w:rPr>
              <w:t>a</w:t>
            </w:r>
            <w:r w:rsidRPr="008E1443">
              <w:rPr>
                <w:spacing w:val="-6"/>
                <w:sz w:val="22"/>
              </w:rPr>
              <w:t xml:space="preserve"> </w:t>
            </w:r>
            <w:r w:rsidRPr="008E1443">
              <w:rPr>
                <w:spacing w:val="-1"/>
                <w:sz w:val="22"/>
              </w:rPr>
              <w:t>covered</w:t>
            </w:r>
            <w:r w:rsidRPr="008E1443">
              <w:rPr>
                <w:spacing w:val="-4"/>
                <w:sz w:val="22"/>
              </w:rPr>
              <w:t xml:space="preserve"> </w:t>
            </w:r>
            <w:r w:rsidRPr="008E1443">
              <w:rPr>
                <w:sz w:val="22"/>
              </w:rPr>
              <w:t>course</w:t>
            </w:r>
            <w:r w:rsidRPr="008E1443">
              <w:rPr>
                <w:spacing w:val="-6"/>
                <w:sz w:val="22"/>
              </w:rPr>
              <w:t xml:space="preserve"> </w:t>
            </w:r>
            <w:r w:rsidRPr="008E1443">
              <w:rPr>
                <w:spacing w:val="-1"/>
                <w:sz w:val="22"/>
              </w:rPr>
              <w:t>of</w:t>
            </w:r>
            <w:r w:rsidRPr="008E1443">
              <w:rPr>
                <w:spacing w:val="-5"/>
                <w:sz w:val="22"/>
              </w:rPr>
              <w:t xml:space="preserve"> </w:t>
            </w:r>
            <w:r w:rsidR="00FA3407">
              <w:rPr>
                <w:spacing w:val="-1"/>
                <w:sz w:val="22"/>
              </w:rPr>
              <w:t>treatment</w:t>
            </w:r>
            <w:r w:rsidRPr="008E1443">
              <w:rPr>
                <w:spacing w:val="31"/>
                <w:w w:val="99"/>
                <w:sz w:val="22"/>
              </w:rPr>
              <w:t xml:space="preserve"> </w:t>
            </w:r>
            <w:r w:rsidRPr="008E1443">
              <w:rPr>
                <w:spacing w:val="-1"/>
                <w:sz w:val="22"/>
              </w:rPr>
              <w:t>and</w:t>
            </w:r>
            <w:r w:rsidRPr="008E1443">
              <w:rPr>
                <w:spacing w:val="-7"/>
                <w:sz w:val="22"/>
              </w:rPr>
              <w:t xml:space="preserve"> </w:t>
            </w:r>
            <w:r w:rsidRPr="008E1443">
              <w:rPr>
                <w:spacing w:val="-1"/>
                <w:sz w:val="22"/>
              </w:rPr>
              <w:t>not</w:t>
            </w:r>
            <w:r w:rsidRPr="008E1443">
              <w:rPr>
                <w:spacing w:val="-8"/>
                <w:sz w:val="22"/>
              </w:rPr>
              <w:t xml:space="preserve"> </w:t>
            </w:r>
            <w:r w:rsidRPr="008E1443">
              <w:rPr>
                <w:sz w:val="22"/>
              </w:rPr>
              <w:t>just</w:t>
            </w:r>
            <w:r w:rsidRPr="008E1443">
              <w:rPr>
                <w:spacing w:val="-6"/>
                <w:sz w:val="22"/>
              </w:rPr>
              <w:t xml:space="preserve"> </w:t>
            </w:r>
            <w:r w:rsidRPr="008E1443">
              <w:rPr>
                <w:spacing w:val="-1"/>
                <w:sz w:val="22"/>
              </w:rPr>
              <w:t>informational.</w:t>
            </w:r>
          </w:p>
        </w:tc>
        <w:tc>
          <w:tcPr>
            <w:tcW w:w="2790" w:type="dxa"/>
            <w:tcBorders>
              <w:top w:val="single" w:sz="4" w:space="0" w:color="000000"/>
              <w:left w:val="single" w:sz="4" w:space="0" w:color="000000"/>
              <w:bottom w:val="single" w:sz="4" w:space="0" w:color="000000"/>
              <w:right w:val="single" w:sz="4" w:space="0" w:color="000000"/>
            </w:tcBorders>
          </w:tcPr>
          <w:p w14:paraId="5377EA1C" w14:textId="77777777" w:rsidR="004B241D" w:rsidRPr="008E1443" w:rsidRDefault="004B241D" w:rsidP="00CD2D54">
            <w:pPr>
              <w:tabs>
                <w:tab w:val="left" w:pos="0"/>
              </w:tabs>
              <w:ind w:right="180"/>
            </w:pPr>
          </w:p>
        </w:tc>
      </w:tr>
      <w:tr w:rsidR="004B241D" w:rsidRPr="006A0776" w14:paraId="5ED58223"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1DA1E9C4" w14:textId="77777777" w:rsidR="004B241D" w:rsidRPr="008E1443" w:rsidRDefault="004B241D" w:rsidP="00CD2D54">
            <w:pPr>
              <w:pStyle w:val="TableParagraph"/>
              <w:ind w:left="102"/>
              <w:rPr>
                <w:sz w:val="22"/>
              </w:rPr>
            </w:pPr>
            <w:r w:rsidRPr="008E1443">
              <w:rPr>
                <w:b/>
                <w:spacing w:val="-1"/>
                <w:sz w:val="22"/>
              </w:rPr>
              <w:t>2.</w:t>
            </w:r>
            <w:r w:rsidRPr="008E1443">
              <w:rPr>
                <w:b/>
                <w:spacing w:val="39"/>
                <w:sz w:val="22"/>
              </w:rPr>
              <w:t xml:space="preserve"> </w:t>
            </w:r>
            <w:r w:rsidRPr="008E1443">
              <w:rPr>
                <w:b/>
                <w:sz w:val="22"/>
              </w:rPr>
              <w:t>Emergency</w:t>
            </w:r>
            <w:r w:rsidRPr="008E1443">
              <w:rPr>
                <w:b/>
                <w:spacing w:val="-8"/>
                <w:sz w:val="22"/>
              </w:rPr>
              <w:t xml:space="preserve"> </w:t>
            </w:r>
            <w:r w:rsidRPr="008E1443">
              <w:rPr>
                <w:b/>
                <w:spacing w:val="-1"/>
                <w:sz w:val="22"/>
              </w:rPr>
              <w:t>Services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791C8E9" w14:textId="77777777" w:rsidR="004B241D" w:rsidRPr="008E1443" w:rsidRDefault="004B241D" w:rsidP="00CD2D54">
            <w:pPr>
              <w:tabs>
                <w:tab w:val="left" w:pos="0"/>
              </w:tabs>
              <w:ind w:right="180"/>
            </w:pPr>
          </w:p>
        </w:tc>
      </w:tr>
      <w:tr w:rsidR="004B241D" w:rsidRPr="006A0776" w14:paraId="5855FBC3"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3FEE5D58" w14:textId="77777777" w:rsidR="004B241D" w:rsidRPr="008E1443" w:rsidRDefault="004B241D" w:rsidP="00CD2D54">
            <w:pPr>
              <w:pStyle w:val="TableParagraph"/>
              <w:ind w:left="102"/>
              <w:rPr>
                <w:sz w:val="22"/>
              </w:rPr>
            </w:pPr>
            <w:r w:rsidRPr="008E1443">
              <w:rPr>
                <w:b/>
                <w:sz w:val="22"/>
              </w:rPr>
              <w:lastRenderedPageBreak/>
              <w:t>Emergency</w:t>
            </w:r>
            <w:r w:rsidRPr="008E1443">
              <w:rPr>
                <w:b/>
                <w:spacing w:val="-14"/>
                <w:sz w:val="22"/>
              </w:rPr>
              <w:t xml:space="preserve"> </w:t>
            </w:r>
            <w:r w:rsidRPr="008E1443">
              <w:rPr>
                <w:b/>
                <w:sz w:val="22"/>
              </w:rPr>
              <w:t>Room</w:t>
            </w:r>
            <w:r w:rsidRPr="008E1443">
              <w:rPr>
                <w:b/>
                <w:spacing w:val="-12"/>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7FD0A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073C49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44AE592" w14:textId="77777777" w:rsidR="004B241D" w:rsidRPr="008E1443" w:rsidRDefault="004B241D" w:rsidP="00CD2D54">
            <w:pPr>
              <w:tabs>
                <w:tab w:val="left" w:pos="0"/>
              </w:tabs>
              <w:ind w:right="180"/>
            </w:pPr>
          </w:p>
        </w:tc>
      </w:tr>
      <w:tr w:rsidR="004B241D" w:rsidRPr="006A0776" w14:paraId="1504625D" w14:textId="77777777" w:rsidTr="00CD2D54">
        <w:trPr>
          <w:trHeight w:hRule="exact" w:val="1164"/>
        </w:trPr>
        <w:tc>
          <w:tcPr>
            <w:tcW w:w="2498" w:type="dxa"/>
            <w:tcBorders>
              <w:top w:val="single" w:sz="4" w:space="0" w:color="000000"/>
              <w:left w:val="single" w:sz="4" w:space="0" w:color="000000"/>
              <w:bottom w:val="single" w:sz="4" w:space="0" w:color="000000"/>
              <w:right w:val="single" w:sz="4" w:space="0" w:color="000000"/>
            </w:tcBorders>
          </w:tcPr>
          <w:p w14:paraId="75A84CFD" w14:textId="77777777" w:rsidR="004B241D" w:rsidRPr="008E1443" w:rsidRDefault="004B241D" w:rsidP="00CD2D54">
            <w:pPr>
              <w:pStyle w:val="TableParagraph"/>
              <w:ind w:left="101" w:right="136"/>
              <w:rPr>
                <w:sz w:val="22"/>
              </w:rPr>
            </w:pPr>
            <w:r w:rsidRPr="008E1443">
              <w:rPr>
                <w:b/>
                <w:w w:val="95"/>
                <w:sz w:val="22"/>
              </w:rPr>
              <w:t>Emergency   Transportation-Ambulance</w:t>
            </w:r>
            <w:r w:rsidRPr="008E1443">
              <w:rPr>
                <w:b/>
                <w:w w:val="99"/>
                <w:sz w:val="22"/>
              </w:rPr>
              <w:t xml:space="preserve"> </w:t>
            </w:r>
            <w:r w:rsidRPr="008E1443">
              <w:rPr>
                <w:b/>
                <w:sz w:val="22"/>
              </w:rPr>
              <w:t>and Air Ambulance</w:t>
            </w:r>
          </w:p>
        </w:tc>
        <w:tc>
          <w:tcPr>
            <w:tcW w:w="1080" w:type="dxa"/>
            <w:tcBorders>
              <w:top w:val="single" w:sz="4" w:space="0" w:color="000000"/>
              <w:left w:val="single" w:sz="4" w:space="0" w:color="000000"/>
              <w:bottom w:val="single" w:sz="4" w:space="0" w:color="000000"/>
              <w:right w:val="single" w:sz="4" w:space="0" w:color="000000"/>
            </w:tcBorders>
          </w:tcPr>
          <w:p w14:paraId="549E8E5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C80A0E" w14:textId="77777777" w:rsidR="004B241D" w:rsidRPr="008E1443" w:rsidRDefault="004B241D" w:rsidP="00CD2D54">
            <w:pPr>
              <w:pStyle w:val="TableParagraph"/>
              <w:ind w:left="102" w:right="806"/>
              <w:rPr>
                <w:sz w:val="22"/>
              </w:rPr>
            </w:pPr>
            <w:r w:rsidRPr="008E1443">
              <w:rPr>
                <w:sz w:val="22"/>
              </w:rPr>
              <w:t>Reviewed</w:t>
            </w:r>
            <w:r w:rsidRPr="008E1443">
              <w:rPr>
                <w:spacing w:val="-8"/>
                <w:sz w:val="22"/>
              </w:rPr>
              <w:t xml:space="preserve"> </w:t>
            </w:r>
            <w:r w:rsidRPr="008E1443">
              <w:rPr>
                <w:sz w:val="22"/>
              </w:rPr>
              <w:t>for</w:t>
            </w:r>
            <w:r w:rsidRPr="008E1443">
              <w:rPr>
                <w:spacing w:val="-6"/>
                <w:sz w:val="22"/>
              </w:rPr>
              <w:t xml:space="preserve"> </w:t>
            </w:r>
            <w:r w:rsidRPr="008E1443">
              <w:rPr>
                <w:sz w:val="22"/>
              </w:rPr>
              <w:t>medical</w:t>
            </w:r>
            <w:r w:rsidRPr="008E1443">
              <w:rPr>
                <w:spacing w:val="-9"/>
                <w:sz w:val="22"/>
              </w:rPr>
              <w:t xml:space="preserve"> </w:t>
            </w:r>
            <w:r w:rsidRPr="008E1443">
              <w:rPr>
                <w:sz w:val="22"/>
              </w:rPr>
              <w:t>necessity</w:t>
            </w:r>
            <w:r w:rsidRPr="008E1443">
              <w:rPr>
                <w:spacing w:val="-10"/>
                <w:sz w:val="22"/>
              </w:rPr>
              <w:t xml:space="preserve"> </w:t>
            </w:r>
            <w:r w:rsidRPr="008E1443">
              <w:rPr>
                <w:spacing w:val="-1"/>
                <w:sz w:val="22"/>
              </w:rPr>
              <w:t>prior</w:t>
            </w:r>
            <w:r w:rsidRPr="008E1443">
              <w:rPr>
                <w:spacing w:val="-6"/>
                <w:sz w:val="22"/>
              </w:rPr>
              <w:t xml:space="preserve"> </w:t>
            </w:r>
            <w:r w:rsidRPr="008E1443">
              <w:rPr>
                <w:spacing w:val="-1"/>
                <w:sz w:val="22"/>
              </w:rPr>
              <w:t>to</w:t>
            </w:r>
            <w:r w:rsidRPr="008E1443">
              <w:rPr>
                <w:spacing w:val="28"/>
                <w:w w:val="99"/>
                <w:sz w:val="22"/>
              </w:rPr>
              <w:t xml:space="preserve"> </w:t>
            </w:r>
            <w:r w:rsidRPr="008E1443">
              <w:rPr>
                <w:spacing w:val="-1"/>
                <w:sz w:val="22"/>
              </w:rPr>
              <w:t>payment.</w:t>
            </w:r>
          </w:p>
        </w:tc>
        <w:tc>
          <w:tcPr>
            <w:tcW w:w="2790" w:type="dxa"/>
            <w:tcBorders>
              <w:top w:val="single" w:sz="4" w:space="0" w:color="000000"/>
              <w:left w:val="single" w:sz="4" w:space="0" w:color="000000"/>
              <w:bottom w:val="single" w:sz="4" w:space="0" w:color="000000"/>
              <w:right w:val="single" w:sz="4" w:space="0" w:color="000000"/>
            </w:tcBorders>
          </w:tcPr>
          <w:p w14:paraId="5236A27C" w14:textId="77777777" w:rsidR="004B241D" w:rsidRPr="008E1443" w:rsidRDefault="004B241D" w:rsidP="00CD2D54">
            <w:pPr>
              <w:tabs>
                <w:tab w:val="left" w:pos="0"/>
              </w:tabs>
              <w:ind w:right="180"/>
            </w:pPr>
          </w:p>
        </w:tc>
      </w:tr>
      <w:tr w:rsidR="004B241D" w:rsidRPr="006A0776" w14:paraId="4CF4FF59" w14:textId="77777777" w:rsidTr="00CD2D54">
        <w:trPr>
          <w:trHeight w:hRule="exact" w:val="1137"/>
        </w:trPr>
        <w:tc>
          <w:tcPr>
            <w:tcW w:w="2498" w:type="dxa"/>
            <w:tcBorders>
              <w:top w:val="single" w:sz="4" w:space="0" w:color="000000"/>
              <w:left w:val="single" w:sz="4" w:space="0" w:color="000000"/>
              <w:bottom w:val="single" w:sz="4" w:space="0" w:color="000000"/>
              <w:right w:val="single" w:sz="4" w:space="0" w:color="000000"/>
            </w:tcBorders>
          </w:tcPr>
          <w:p w14:paraId="643E522A" w14:textId="77777777" w:rsidR="004B241D" w:rsidRPr="008E1443" w:rsidRDefault="004B241D" w:rsidP="00CD2D54">
            <w:pPr>
              <w:pStyle w:val="TableParagraph"/>
              <w:ind w:left="102" w:right="182"/>
              <w:rPr>
                <w:sz w:val="22"/>
              </w:rPr>
            </w:pPr>
            <w:r w:rsidRPr="008E1443">
              <w:rPr>
                <w:b/>
                <w:spacing w:val="-1"/>
                <w:sz w:val="22"/>
              </w:rPr>
              <w:t>Urgent</w:t>
            </w:r>
            <w:r w:rsidRPr="008E1443">
              <w:rPr>
                <w:b/>
                <w:spacing w:val="-14"/>
                <w:sz w:val="22"/>
              </w:rPr>
              <w:t xml:space="preserve"> </w:t>
            </w:r>
            <w:r w:rsidRPr="008E1443">
              <w:rPr>
                <w:b/>
                <w:sz w:val="22"/>
              </w:rPr>
              <w:t>Care</w:t>
            </w:r>
            <w:r w:rsidRPr="008E1443">
              <w:rPr>
                <w:b/>
                <w:spacing w:val="-15"/>
                <w:sz w:val="22"/>
              </w:rPr>
              <w:t xml:space="preserve"> </w:t>
            </w:r>
            <w:r w:rsidRPr="008E1443">
              <w:rPr>
                <w:b/>
                <w:spacing w:val="-1"/>
                <w:sz w:val="22"/>
              </w:rPr>
              <w:t>Centers/Facilities</w:t>
            </w:r>
            <w:r w:rsidRPr="008E1443">
              <w:rPr>
                <w:b/>
                <w:spacing w:val="36"/>
                <w:w w:val="99"/>
                <w:sz w:val="22"/>
              </w:rPr>
              <w:t xml:space="preserve"> </w:t>
            </w:r>
            <w:r w:rsidRPr="008E1443">
              <w:rPr>
                <w:b/>
                <w:sz w:val="22"/>
              </w:rPr>
              <w:t>Emergency</w:t>
            </w:r>
            <w:r w:rsidRPr="008E1443">
              <w:rPr>
                <w:b/>
                <w:spacing w:val="-17"/>
                <w:sz w:val="22"/>
              </w:rPr>
              <w:t xml:space="preserve"> </w:t>
            </w:r>
            <w:r w:rsidRPr="008E1443">
              <w:rPr>
                <w:b/>
                <w:spacing w:val="-1"/>
                <w:sz w:val="22"/>
              </w:rPr>
              <w:t>Clinics</w:t>
            </w:r>
            <w:r w:rsidRPr="008E1443">
              <w:rPr>
                <w:b/>
                <w:spacing w:val="-16"/>
                <w:sz w:val="22"/>
              </w:rPr>
              <w:t xml:space="preserve"> </w:t>
            </w:r>
            <w:r w:rsidRPr="008E1443">
              <w:rPr>
                <w:b/>
                <w:spacing w:val="-1"/>
                <w:sz w:val="22"/>
              </w:rPr>
              <w:t>(non-hospital)</w:t>
            </w:r>
          </w:p>
        </w:tc>
        <w:tc>
          <w:tcPr>
            <w:tcW w:w="1080" w:type="dxa"/>
            <w:tcBorders>
              <w:top w:val="single" w:sz="4" w:space="0" w:color="000000"/>
              <w:left w:val="single" w:sz="4" w:space="0" w:color="000000"/>
              <w:bottom w:val="single" w:sz="4" w:space="0" w:color="000000"/>
              <w:right w:val="single" w:sz="4" w:space="0" w:color="000000"/>
            </w:tcBorders>
          </w:tcPr>
          <w:p w14:paraId="45E300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A784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5A52E7C" w14:textId="77777777" w:rsidR="004B241D" w:rsidRPr="008E1443" w:rsidRDefault="004B241D" w:rsidP="00CD2D54">
            <w:pPr>
              <w:tabs>
                <w:tab w:val="left" w:pos="0"/>
              </w:tabs>
              <w:ind w:right="180"/>
            </w:pPr>
          </w:p>
        </w:tc>
      </w:tr>
      <w:tr w:rsidR="004B241D" w:rsidRPr="006A0776" w14:paraId="72885672"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4CAED" w14:textId="77777777" w:rsidR="004B241D" w:rsidRPr="008E1443" w:rsidRDefault="004B241D" w:rsidP="00CD2D54">
            <w:pPr>
              <w:pStyle w:val="TableParagraph"/>
              <w:ind w:left="102"/>
              <w:rPr>
                <w:sz w:val="22"/>
              </w:rPr>
            </w:pPr>
            <w:r w:rsidRPr="008E1443">
              <w:rPr>
                <w:b/>
                <w:spacing w:val="-1"/>
                <w:sz w:val="22"/>
              </w:rPr>
              <w:t>3.</w:t>
            </w:r>
            <w:r w:rsidRPr="008E1443">
              <w:rPr>
                <w:b/>
                <w:spacing w:val="37"/>
                <w:sz w:val="22"/>
              </w:rPr>
              <w:t xml:space="preserve"> </w:t>
            </w:r>
            <w:r w:rsidRPr="008E1443">
              <w:rPr>
                <w:b/>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19DEE1" w14:textId="77777777" w:rsidR="004B241D" w:rsidRPr="008E1443" w:rsidRDefault="004B241D" w:rsidP="00CD2D54">
            <w:pPr>
              <w:tabs>
                <w:tab w:val="left" w:pos="0"/>
              </w:tabs>
              <w:ind w:right="180"/>
            </w:pPr>
          </w:p>
        </w:tc>
      </w:tr>
      <w:tr w:rsidR="004B241D" w:rsidRPr="006A0776" w14:paraId="4252D0C5"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73694527" w14:textId="77777777" w:rsidR="004B241D" w:rsidRPr="008E1443" w:rsidRDefault="004B241D" w:rsidP="00CD2D54">
            <w:pPr>
              <w:pStyle w:val="TableParagraph"/>
              <w:ind w:left="102"/>
              <w:rPr>
                <w:sz w:val="22"/>
              </w:rPr>
            </w:pPr>
            <w:r w:rsidRPr="008E1443">
              <w:rPr>
                <w:b/>
                <w:spacing w:val="-1"/>
                <w:sz w:val="22"/>
              </w:rPr>
              <w:t>General</w:t>
            </w:r>
            <w:r w:rsidRPr="008E1443">
              <w:rPr>
                <w:b/>
                <w:spacing w:val="-9"/>
                <w:sz w:val="22"/>
              </w:rPr>
              <w:t xml:space="preserve"> </w:t>
            </w:r>
            <w:r w:rsidRPr="008E1443">
              <w:rPr>
                <w:b/>
                <w:spacing w:val="-1"/>
                <w:sz w:val="22"/>
              </w:rPr>
              <w:t>Inpatient</w:t>
            </w:r>
            <w:r w:rsidRPr="008E1443">
              <w:rPr>
                <w:b/>
                <w:spacing w:val="-9"/>
                <w:sz w:val="22"/>
              </w:rPr>
              <w:t xml:space="preserve"> </w:t>
            </w:r>
            <w:r w:rsidRPr="008E1443">
              <w:rPr>
                <w:b/>
                <w:sz w:val="22"/>
              </w:rPr>
              <w:t>Hospital</w:t>
            </w:r>
            <w:r w:rsidRPr="008E1443">
              <w:rPr>
                <w:b/>
                <w:spacing w:val="-11"/>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288EDF2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C14C4D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D08A35" w14:textId="77777777" w:rsidR="004B241D" w:rsidRPr="008E1443" w:rsidRDefault="004B241D" w:rsidP="00CD2D54">
            <w:pPr>
              <w:tabs>
                <w:tab w:val="left" w:pos="0"/>
              </w:tabs>
              <w:ind w:right="180"/>
            </w:pPr>
          </w:p>
        </w:tc>
      </w:tr>
      <w:tr w:rsidR="004B241D" w:rsidRPr="006A0776" w14:paraId="6FD6B37A"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7E1FF446"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Physician</w:t>
            </w:r>
            <w:r w:rsidRPr="008E1443">
              <w:rPr>
                <w:b/>
                <w:spacing w:val="-13"/>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2AEB120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20308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8F165AF" w14:textId="77777777" w:rsidR="004B241D" w:rsidRPr="008E1443" w:rsidRDefault="004B241D" w:rsidP="00CD2D54">
            <w:pPr>
              <w:tabs>
                <w:tab w:val="left" w:pos="0"/>
              </w:tabs>
              <w:ind w:right="180"/>
            </w:pPr>
          </w:p>
        </w:tc>
      </w:tr>
      <w:tr w:rsidR="004B241D" w:rsidRPr="006A0776" w14:paraId="1F385207"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1AB04569"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Surgical</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77638AC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D113D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FF32DFF" w14:textId="77777777" w:rsidR="004B241D" w:rsidRPr="008E1443" w:rsidRDefault="004B241D" w:rsidP="00CD2D54">
            <w:pPr>
              <w:tabs>
                <w:tab w:val="left" w:pos="0"/>
              </w:tabs>
              <w:ind w:right="180"/>
            </w:pPr>
          </w:p>
        </w:tc>
      </w:tr>
      <w:tr w:rsidR="004B241D" w:rsidRPr="006A0776" w14:paraId="57EF653C" w14:textId="77777777" w:rsidTr="00CD2D54">
        <w:trPr>
          <w:trHeight w:hRule="exact" w:val="849"/>
        </w:trPr>
        <w:tc>
          <w:tcPr>
            <w:tcW w:w="2498" w:type="dxa"/>
            <w:tcBorders>
              <w:top w:val="single" w:sz="4" w:space="0" w:color="000000"/>
              <w:left w:val="single" w:sz="4" w:space="0" w:color="000000"/>
              <w:bottom w:val="single" w:sz="4" w:space="0" w:color="000000"/>
              <w:right w:val="single" w:sz="4" w:space="0" w:color="000000"/>
            </w:tcBorders>
          </w:tcPr>
          <w:p w14:paraId="4EAF8778" w14:textId="77777777" w:rsidR="004B241D" w:rsidRPr="008E1443" w:rsidRDefault="004B241D" w:rsidP="00CD2D54">
            <w:pPr>
              <w:pStyle w:val="TableParagraph"/>
              <w:ind w:left="102"/>
              <w:rPr>
                <w:sz w:val="22"/>
              </w:rPr>
            </w:pPr>
            <w:r w:rsidRPr="008E1443">
              <w:rPr>
                <w:b/>
                <w:spacing w:val="-1"/>
                <w:sz w:val="22"/>
              </w:rPr>
              <w:t>Non-Cosmetic</w:t>
            </w:r>
            <w:r w:rsidRPr="008E1443">
              <w:rPr>
                <w:b/>
                <w:spacing w:val="-19"/>
                <w:sz w:val="22"/>
              </w:rPr>
              <w:t xml:space="preserve"> </w:t>
            </w:r>
            <w:r w:rsidRPr="008E1443">
              <w:rPr>
                <w:b/>
                <w:sz w:val="22"/>
              </w:rPr>
              <w:t>Reconstructive</w:t>
            </w:r>
            <w:r w:rsidRPr="008E1443">
              <w:rPr>
                <w:b/>
                <w:spacing w:val="-19"/>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3EECF7E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3EE8B8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16B2ECF" w14:textId="77777777" w:rsidR="004B241D" w:rsidRPr="008E1443" w:rsidRDefault="004B241D" w:rsidP="00CD2D54">
            <w:pPr>
              <w:tabs>
                <w:tab w:val="left" w:pos="0"/>
              </w:tabs>
              <w:ind w:right="180"/>
            </w:pPr>
          </w:p>
        </w:tc>
      </w:tr>
      <w:tr w:rsidR="004B241D" w:rsidRPr="006A0776" w14:paraId="13CBD3AE" w14:textId="77777777" w:rsidTr="00CD2D54">
        <w:trPr>
          <w:trHeight w:hRule="exact" w:val="2535"/>
        </w:trPr>
        <w:tc>
          <w:tcPr>
            <w:tcW w:w="2498" w:type="dxa"/>
            <w:tcBorders>
              <w:top w:val="single" w:sz="4" w:space="0" w:color="000000"/>
              <w:left w:val="single" w:sz="4" w:space="0" w:color="000000"/>
              <w:bottom w:val="single" w:sz="4" w:space="0" w:color="000000"/>
              <w:right w:val="single" w:sz="4" w:space="0" w:color="000000"/>
            </w:tcBorders>
          </w:tcPr>
          <w:p w14:paraId="160B84D1" w14:textId="77777777" w:rsidR="004B241D" w:rsidRPr="008E1443" w:rsidRDefault="004B241D" w:rsidP="00CD2D54">
            <w:pPr>
              <w:pStyle w:val="TableParagraph"/>
              <w:ind w:left="102"/>
              <w:rPr>
                <w:sz w:val="22"/>
              </w:rPr>
            </w:pPr>
            <w:r w:rsidRPr="008E1443">
              <w:rPr>
                <w:b/>
                <w:spacing w:val="-1"/>
                <w:sz w:val="22"/>
              </w:rPr>
              <w:t>Transplant</w:t>
            </w:r>
            <w:r w:rsidRPr="008E1443">
              <w:rPr>
                <w:b/>
                <w:spacing w:val="41"/>
                <w:sz w:val="22"/>
              </w:rPr>
              <w:t xml:space="preserve"> </w:t>
            </w:r>
            <w:r w:rsidRPr="008E1443">
              <w:rPr>
                <w:b/>
                <w:spacing w:val="-1"/>
                <w:sz w:val="22"/>
              </w:rPr>
              <w:t>Organ</w:t>
            </w:r>
            <w:r w:rsidRPr="008E1443">
              <w:rPr>
                <w:b/>
                <w:spacing w:val="-6"/>
                <w:sz w:val="22"/>
              </w:rPr>
              <w:t xml:space="preserve"> </w:t>
            </w:r>
            <w:r w:rsidRPr="008E1443">
              <w:rPr>
                <w:b/>
                <w:spacing w:val="-1"/>
                <w:sz w:val="22"/>
              </w:rPr>
              <w:t>and</w:t>
            </w:r>
            <w:r w:rsidRPr="008E1443">
              <w:rPr>
                <w:b/>
                <w:spacing w:val="-7"/>
                <w:sz w:val="22"/>
              </w:rPr>
              <w:t xml:space="preserve"> </w:t>
            </w:r>
            <w:r w:rsidRPr="008E1443">
              <w:rPr>
                <w:b/>
                <w:sz w:val="22"/>
              </w:rPr>
              <w:t>Tissue</w:t>
            </w:r>
          </w:p>
        </w:tc>
        <w:tc>
          <w:tcPr>
            <w:tcW w:w="1080" w:type="dxa"/>
            <w:tcBorders>
              <w:top w:val="single" w:sz="4" w:space="0" w:color="000000"/>
              <w:left w:val="single" w:sz="4" w:space="0" w:color="000000"/>
              <w:bottom w:val="single" w:sz="4" w:space="0" w:color="000000"/>
              <w:right w:val="single" w:sz="4" w:space="0" w:color="000000"/>
            </w:tcBorders>
          </w:tcPr>
          <w:p w14:paraId="52F30D7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59136E" w14:textId="77777777" w:rsidR="004B241D" w:rsidRPr="008E1443" w:rsidRDefault="004B241D" w:rsidP="00CD2D54">
            <w:pPr>
              <w:pStyle w:val="TableParagraph"/>
              <w:ind w:left="101" w:right="185"/>
              <w:rPr>
                <w:sz w:val="22"/>
              </w:rPr>
            </w:pPr>
            <w:r w:rsidRPr="008E1443">
              <w:rPr>
                <w:spacing w:val="-1"/>
                <w:sz w:val="22"/>
              </w:rPr>
              <w:t>Covered-</w:t>
            </w:r>
            <w:r w:rsidRPr="008E1443">
              <w:rPr>
                <w:spacing w:val="-9"/>
                <w:sz w:val="22"/>
              </w:rPr>
              <w:t xml:space="preserve"> </w:t>
            </w:r>
            <w:r w:rsidRPr="008E1443">
              <w:rPr>
                <w:sz w:val="22"/>
              </w:rPr>
              <w:t>certain</w:t>
            </w:r>
            <w:r w:rsidRPr="008E1443">
              <w:rPr>
                <w:spacing w:val="-7"/>
                <w:sz w:val="22"/>
              </w:rPr>
              <w:t xml:space="preserve"> </w:t>
            </w:r>
            <w:r w:rsidRPr="008E1443">
              <w:rPr>
                <w:sz w:val="22"/>
              </w:rPr>
              <w:t>bone</w:t>
            </w:r>
            <w:r w:rsidRPr="008E1443">
              <w:rPr>
                <w:spacing w:val="-9"/>
                <w:sz w:val="22"/>
              </w:rPr>
              <w:t xml:space="preserve"> </w:t>
            </w:r>
            <w:r w:rsidRPr="008E1443">
              <w:rPr>
                <w:spacing w:val="-1"/>
                <w:sz w:val="22"/>
              </w:rPr>
              <w:t>marrow/stem</w:t>
            </w:r>
            <w:r w:rsidRPr="008E1443">
              <w:rPr>
                <w:spacing w:val="-6"/>
                <w:sz w:val="22"/>
              </w:rPr>
              <w:t xml:space="preserve"> </w:t>
            </w:r>
            <w:r w:rsidRPr="008E1443">
              <w:rPr>
                <w:spacing w:val="-1"/>
                <w:sz w:val="22"/>
              </w:rPr>
              <w:t>cell</w:t>
            </w:r>
            <w:r w:rsidRPr="008E1443">
              <w:rPr>
                <w:spacing w:val="35"/>
                <w:w w:val="99"/>
                <w:sz w:val="22"/>
              </w:rPr>
              <w:t xml:space="preserve"> </w:t>
            </w:r>
            <w:r w:rsidRPr="008E1443">
              <w:rPr>
                <w:spacing w:val="-1"/>
                <w:sz w:val="22"/>
              </w:rPr>
              <w:t>transfers</w:t>
            </w:r>
            <w:r w:rsidRPr="008E1443">
              <w:rPr>
                <w:spacing w:val="-7"/>
                <w:sz w:val="22"/>
              </w:rPr>
              <w:t xml:space="preserve"> </w:t>
            </w:r>
            <w:r w:rsidRPr="008E1443">
              <w:rPr>
                <w:spacing w:val="-1"/>
                <w:sz w:val="22"/>
              </w:rPr>
              <w:t>from</w:t>
            </w:r>
            <w:r w:rsidRPr="008E1443">
              <w:rPr>
                <w:spacing w:val="-3"/>
                <w:sz w:val="22"/>
              </w:rPr>
              <w:t xml:space="preserve"> </w:t>
            </w:r>
            <w:r w:rsidRPr="008E1443">
              <w:rPr>
                <w:sz w:val="22"/>
              </w:rPr>
              <w:t>a</w:t>
            </w:r>
            <w:r w:rsidRPr="008E1443">
              <w:rPr>
                <w:spacing w:val="-7"/>
                <w:sz w:val="22"/>
              </w:rPr>
              <w:t xml:space="preserve"> </w:t>
            </w:r>
            <w:r w:rsidRPr="008E1443">
              <w:rPr>
                <w:sz w:val="22"/>
              </w:rPr>
              <w:t>living</w:t>
            </w:r>
            <w:r w:rsidRPr="008E1443">
              <w:rPr>
                <w:spacing w:val="-8"/>
                <w:sz w:val="22"/>
              </w:rPr>
              <w:t xml:space="preserve"> </w:t>
            </w:r>
            <w:r w:rsidRPr="008E1443">
              <w:rPr>
                <w:sz w:val="22"/>
              </w:rPr>
              <w:t>donor,</w:t>
            </w:r>
            <w:r w:rsidRPr="008E1443">
              <w:rPr>
                <w:spacing w:val="-7"/>
                <w:sz w:val="22"/>
              </w:rPr>
              <w:t xml:space="preserve"> </w:t>
            </w:r>
            <w:r w:rsidRPr="008E1443">
              <w:rPr>
                <w:spacing w:val="-1"/>
                <w:sz w:val="22"/>
              </w:rPr>
              <w:t>heart,</w:t>
            </w:r>
            <w:r w:rsidRPr="008E1443">
              <w:rPr>
                <w:spacing w:val="-5"/>
                <w:sz w:val="22"/>
              </w:rPr>
              <w:t xml:space="preserve"> </w:t>
            </w:r>
            <w:r w:rsidRPr="008E1443">
              <w:rPr>
                <w:spacing w:val="-1"/>
                <w:sz w:val="22"/>
              </w:rPr>
              <w:t>heart/lung,</w:t>
            </w:r>
            <w:r w:rsidRPr="008E1443">
              <w:rPr>
                <w:spacing w:val="38"/>
                <w:w w:val="99"/>
                <w:sz w:val="22"/>
              </w:rPr>
              <w:t xml:space="preserve"> </w:t>
            </w:r>
            <w:r w:rsidRPr="008E1443">
              <w:rPr>
                <w:spacing w:val="-1"/>
                <w:sz w:val="22"/>
              </w:rPr>
              <w:t>kidney,</w:t>
            </w:r>
            <w:r w:rsidRPr="008E1443">
              <w:rPr>
                <w:spacing w:val="-9"/>
                <w:sz w:val="22"/>
              </w:rPr>
              <w:t xml:space="preserve"> </w:t>
            </w:r>
            <w:r w:rsidRPr="008E1443">
              <w:rPr>
                <w:spacing w:val="-1"/>
                <w:sz w:val="22"/>
              </w:rPr>
              <w:t>liver,</w:t>
            </w:r>
            <w:r w:rsidRPr="008E1443">
              <w:rPr>
                <w:spacing w:val="-9"/>
                <w:sz w:val="22"/>
              </w:rPr>
              <w:t xml:space="preserve"> </w:t>
            </w:r>
            <w:r w:rsidRPr="008E1443">
              <w:rPr>
                <w:spacing w:val="-1"/>
                <w:sz w:val="22"/>
              </w:rPr>
              <w:t>lung,</w:t>
            </w:r>
            <w:r w:rsidRPr="008E1443">
              <w:rPr>
                <w:spacing w:val="-9"/>
                <w:sz w:val="22"/>
              </w:rPr>
              <w:t xml:space="preserve"> </w:t>
            </w:r>
            <w:r w:rsidRPr="008E1443">
              <w:rPr>
                <w:sz w:val="22"/>
              </w:rPr>
              <w:t>pancreas,</w:t>
            </w:r>
            <w:r w:rsidRPr="008E1443">
              <w:rPr>
                <w:spacing w:val="-10"/>
                <w:sz w:val="22"/>
              </w:rPr>
              <w:t xml:space="preserve"> </w:t>
            </w:r>
            <w:r w:rsidRPr="008E1443">
              <w:rPr>
                <w:spacing w:val="-1"/>
                <w:sz w:val="22"/>
              </w:rPr>
              <w:t>pancreas/kidney,</w:t>
            </w:r>
            <w:r w:rsidRPr="008E1443">
              <w:rPr>
                <w:spacing w:val="49"/>
                <w:w w:val="99"/>
                <w:sz w:val="22"/>
              </w:rPr>
              <w:t xml:space="preserve"> </w:t>
            </w:r>
            <w:r w:rsidRPr="008E1443">
              <w:rPr>
                <w:sz w:val="22"/>
              </w:rPr>
              <w:t>small</w:t>
            </w:r>
            <w:r w:rsidRPr="008E1443">
              <w:rPr>
                <w:spacing w:val="-13"/>
                <w:sz w:val="22"/>
              </w:rPr>
              <w:t xml:space="preserve"> </w:t>
            </w:r>
            <w:r w:rsidRPr="008E1443">
              <w:rPr>
                <w:sz w:val="22"/>
              </w:rPr>
              <w:t>bowel.</w:t>
            </w:r>
          </w:p>
          <w:p w14:paraId="614B4471" w14:textId="77777777" w:rsidR="004B241D" w:rsidRPr="008E1443" w:rsidRDefault="004B241D" w:rsidP="00CD2D54">
            <w:pPr>
              <w:pStyle w:val="TableParagraph"/>
              <w:ind w:left="102" w:right="119"/>
              <w:rPr>
                <w:sz w:val="22"/>
              </w:rPr>
            </w:pPr>
            <w:r w:rsidRPr="008E1443">
              <w:rPr>
                <w:spacing w:val="-1"/>
                <w:sz w:val="22"/>
              </w:rPr>
              <w:t>Not</w:t>
            </w:r>
            <w:r w:rsidRPr="008E1443">
              <w:rPr>
                <w:spacing w:val="-8"/>
                <w:sz w:val="22"/>
              </w:rPr>
              <w:t xml:space="preserve"> </w:t>
            </w:r>
            <w:r w:rsidRPr="008E1443">
              <w:rPr>
                <w:sz w:val="22"/>
              </w:rPr>
              <w:t>Covered-</w:t>
            </w:r>
            <w:r w:rsidRPr="008E1443">
              <w:rPr>
                <w:spacing w:val="-6"/>
                <w:sz w:val="22"/>
              </w:rPr>
              <w:t xml:space="preserve"> </w:t>
            </w:r>
            <w:r w:rsidRPr="008E1443">
              <w:rPr>
                <w:spacing w:val="-1"/>
                <w:sz w:val="22"/>
              </w:rPr>
              <w:t>transport</w:t>
            </w:r>
            <w:r w:rsidRPr="008E1443">
              <w:rPr>
                <w:spacing w:val="-7"/>
                <w:sz w:val="22"/>
              </w:rPr>
              <w:t xml:space="preserve"> </w:t>
            </w:r>
            <w:r w:rsidRPr="008E1443">
              <w:rPr>
                <w:spacing w:val="-1"/>
                <w:sz w:val="22"/>
              </w:rPr>
              <w:t>of</w:t>
            </w:r>
            <w:r w:rsidRPr="008E1443">
              <w:rPr>
                <w:spacing w:val="-5"/>
                <w:sz w:val="22"/>
              </w:rPr>
              <w:t xml:space="preserve"> </w:t>
            </w:r>
            <w:r w:rsidRPr="008E1443">
              <w:rPr>
                <w:spacing w:val="-1"/>
                <w:sz w:val="22"/>
              </w:rPr>
              <w:t>living</w:t>
            </w:r>
            <w:r w:rsidRPr="008E1443">
              <w:rPr>
                <w:spacing w:val="-8"/>
                <w:sz w:val="22"/>
              </w:rPr>
              <w:t xml:space="preserve"> </w:t>
            </w:r>
            <w:r w:rsidRPr="008E1443">
              <w:rPr>
                <w:spacing w:val="-1"/>
                <w:sz w:val="22"/>
              </w:rPr>
              <w:t>donor,</w:t>
            </w:r>
            <w:r w:rsidRPr="008E1443">
              <w:rPr>
                <w:spacing w:val="41"/>
                <w:w w:val="99"/>
                <w:sz w:val="22"/>
              </w:rPr>
              <w:t xml:space="preserve"> </w:t>
            </w:r>
            <w:r w:rsidRPr="008E1443">
              <w:rPr>
                <w:spacing w:val="-1"/>
                <w:sz w:val="22"/>
              </w:rPr>
              <w:t>services/supplies</w:t>
            </w:r>
            <w:r w:rsidRPr="008E1443">
              <w:rPr>
                <w:spacing w:val="-8"/>
                <w:sz w:val="22"/>
              </w:rPr>
              <w:t xml:space="preserve"> </w:t>
            </w:r>
            <w:r w:rsidRPr="008E1443">
              <w:rPr>
                <w:sz w:val="22"/>
              </w:rPr>
              <w:t>related</w:t>
            </w:r>
            <w:r w:rsidRPr="008E1443">
              <w:rPr>
                <w:spacing w:val="-9"/>
                <w:sz w:val="22"/>
              </w:rPr>
              <w:t xml:space="preserve"> </w:t>
            </w:r>
            <w:r w:rsidRPr="008E1443">
              <w:rPr>
                <w:spacing w:val="-1"/>
                <w:sz w:val="22"/>
              </w:rPr>
              <w:t>to</w:t>
            </w:r>
            <w:r w:rsidRPr="008E1443">
              <w:rPr>
                <w:spacing w:val="-7"/>
                <w:sz w:val="22"/>
              </w:rPr>
              <w:t xml:space="preserve"> </w:t>
            </w:r>
            <w:r w:rsidRPr="008E1443">
              <w:rPr>
                <w:sz w:val="22"/>
              </w:rPr>
              <w:t>mechanical</w:t>
            </w:r>
            <w:r w:rsidRPr="008E1443">
              <w:rPr>
                <w:spacing w:val="-10"/>
                <w:sz w:val="22"/>
              </w:rPr>
              <w:t xml:space="preserve"> </w:t>
            </w:r>
            <w:r w:rsidRPr="008E1443">
              <w:rPr>
                <w:spacing w:val="-1"/>
                <w:sz w:val="22"/>
              </w:rPr>
              <w:t>or</w:t>
            </w:r>
            <w:r w:rsidRPr="008E1443">
              <w:rPr>
                <w:spacing w:val="-7"/>
                <w:sz w:val="22"/>
              </w:rPr>
              <w:t xml:space="preserve"> </w:t>
            </w:r>
            <w:r w:rsidRPr="008E1443">
              <w:rPr>
                <w:sz w:val="22"/>
              </w:rPr>
              <w:t>non-</w:t>
            </w:r>
            <w:r w:rsidRPr="008E1443">
              <w:rPr>
                <w:spacing w:val="33"/>
                <w:w w:val="99"/>
                <w:sz w:val="22"/>
              </w:rPr>
              <w:t xml:space="preserve"> </w:t>
            </w:r>
            <w:r w:rsidRPr="008E1443">
              <w:rPr>
                <w:sz w:val="22"/>
              </w:rPr>
              <w:t>human</w:t>
            </w:r>
            <w:r w:rsidRPr="008E1443">
              <w:rPr>
                <w:spacing w:val="-10"/>
                <w:sz w:val="22"/>
              </w:rPr>
              <w:t xml:space="preserve"> </w:t>
            </w:r>
            <w:r w:rsidRPr="008E1443">
              <w:rPr>
                <w:spacing w:val="-1"/>
                <w:sz w:val="22"/>
              </w:rPr>
              <w:t>organs,</w:t>
            </w:r>
            <w:r w:rsidRPr="008E1443">
              <w:rPr>
                <w:spacing w:val="-9"/>
                <w:sz w:val="22"/>
              </w:rPr>
              <w:t xml:space="preserve"> </w:t>
            </w:r>
            <w:r w:rsidRPr="008E1443">
              <w:rPr>
                <w:spacing w:val="-1"/>
                <w:sz w:val="22"/>
              </w:rPr>
              <w:t>transplant</w:t>
            </w:r>
            <w:r w:rsidRPr="008E1443">
              <w:rPr>
                <w:spacing w:val="-9"/>
                <w:sz w:val="22"/>
              </w:rPr>
              <w:t xml:space="preserve"> </w:t>
            </w:r>
            <w:r w:rsidRPr="008E1443">
              <w:rPr>
                <w:spacing w:val="-1"/>
                <w:sz w:val="22"/>
              </w:rPr>
              <w:t>services</w:t>
            </w:r>
            <w:r w:rsidRPr="008E1443">
              <w:rPr>
                <w:spacing w:val="-8"/>
                <w:sz w:val="22"/>
              </w:rPr>
              <w:t xml:space="preserve"> </w:t>
            </w:r>
            <w:r w:rsidRPr="008E1443">
              <w:rPr>
                <w:sz w:val="22"/>
              </w:rPr>
              <w:t>and</w:t>
            </w:r>
            <w:r w:rsidRPr="008E1443">
              <w:rPr>
                <w:spacing w:val="42"/>
                <w:w w:val="99"/>
                <w:sz w:val="22"/>
              </w:rPr>
              <w:t xml:space="preserve"> </w:t>
            </w:r>
            <w:r w:rsidRPr="008E1443">
              <w:rPr>
                <w:spacing w:val="-1"/>
                <w:sz w:val="22"/>
              </w:rPr>
              <w:t>supplies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listed</w:t>
            </w:r>
            <w:r w:rsidRPr="008E1443">
              <w:rPr>
                <w:spacing w:val="-4"/>
                <w:sz w:val="22"/>
              </w:rPr>
              <w:t xml:space="preserve"> </w:t>
            </w:r>
            <w:r w:rsidRPr="008E1443">
              <w:rPr>
                <w:sz w:val="22"/>
              </w:rPr>
              <w:t>in</w:t>
            </w:r>
            <w:r w:rsidRPr="008E1443">
              <w:rPr>
                <w:spacing w:val="-7"/>
                <w:sz w:val="22"/>
              </w:rPr>
              <w:t xml:space="preserve"> </w:t>
            </w:r>
            <w:r w:rsidRPr="008E1443">
              <w:rPr>
                <w:sz w:val="22"/>
              </w:rPr>
              <w:t>this</w:t>
            </w:r>
            <w:r w:rsidRPr="008E1443">
              <w:rPr>
                <w:spacing w:val="-5"/>
                <w:sz w:val="22"/>
              </w:rPr>
              <w:t xml:space="preserve"> </w:t>
            </w:r>
            <w:r w:rsidRPr="008E1443">
              <w:rPr>
                <w:sz w:val="22"/>
              </w:rPr>
              <w:t>section</w:t>
            </w:r>
            <w:r w:rsidRPr="008E1443">
              <w:rPr>
                <w:spacing w:val="-5"/>
                <w:sz w:val="22"/>
              </w:rPr>
              <w:t xml:space="preserve"> </w:t>
            </w:r>
            <w:r w:rsidRPr="008E1443">
              <w:rPr>
                <w:spacing w:val="-1"/>
                <w:sz w:val="22"/>
              </w:rPr>
              <w:t>including</w:t>
            </w:r>
            <w:r w:rsidRPr="008E1443">
              <w:rPr>
                <w:spacing w:val="38"/>
                <w:w w:val="99"/>
                <w:sz w:val="22"/>
              </w:rPr>
              <w:t xml:space="preserve"> </w:t>
            </w:r>
            <w:r w:rsidRPr="008E1443">
              <w:rPr>
                <w:spacing w:val="-1"/>
                <w:sz w:val="22"/>
              </w:rPr>
              <w:t>complications.</w:t>
            </w:r>
          </w:p>
        </w:tc>
        <w:tc>
          <w:tcPr>
            <w:tcW w:w="2790" w:type="dxa"/>
            <w:tcBorders>
              <w:top w:val="single" w:sz="4" w:space="0" w:color="000000"/>
              <w:left w:val="single" w:sz="4" w:space="0" w:color="000000"/>
              <w:bottom w:val="single" w:sz="4" w:space="0" w:color="000000"/>
              <w:right w:val="single" w:sz="4" w:space="0" w:color="000000"/>
            </w:tcBorders>
          </w:tcPr>
          <w:p w14:paraId="1F8D88F5" w14:textId="77777777" w:rsidR="004B241D" w:rsidRPr="008E1443" w:rsidRDefault="004B241D" w:rsidP="00CD2D54">
            <w:pPr>
              <w:tabs>
                <w:tab w:val="left" w:pos="0"/>
              </w:tabs>
              <w:ind w:right="180"/>
            </w:pPr>
          </w:p>
        </w:tc>
      </w:tr>
      <w:tr w:rsidR="004B241D" w:rsidRPr="006A0776" w14:paraId="309E5361" w14:textId="77777777" w:rsidTr="00CD2D54">
        <w:trPr>
          <w:trHeight w:hRule="exact" w:val="885"/>
        </w:trPr>
        <w:tc>
          <w:tcPr>
            <w:tcW w:w="2498" w:type="dxa"/>
            <w:tcBorders>
              <w:top w:val="single" w:sz="4" w:space="0" w:color="000000"/>
              <w:left w:val="single" w:sz="4" w:space="0" w:color="000000"/>
              <w:bottom w:val="single" w:sz="4" w:space="0" w:color="000000"/>
              <w:right w:val="single" w:sz="4" w:space="0" w:color="000000"/>
            </w:tcBorders>
          </w:tcPr>
          <w:p w14:paraId="0D84884A" w14:textId="77777777" w:rsidR="004B241D" w:rsidRPr="008E1443" w:rsidRDefault="004B241D" w:rsidP="00CD2D54">
            <w:pPr>
              <w:pStyle w:val="TableParagraph"/>
              <w:ind w:left="101"/>
              <w:rPr>
                <w:sz w:val="22"/>
              </w:rPr>
            </w:pPr>
            <w:r w:rsidRPr="008E1443">
              <w:rPr>
                <w:b/>
                <w:spacing w:val="-1"/>
                <w:sz w:val="22"/>
              </w:rPr>
              <w:t>Congenital</w:t>
            </w:r>
            <w:r w:rsidRPr="008E1443">
              <w:rPr>
                <w:b/>
                <w:spacing w:val="-14"/>
                <w:sz w:val="22"/>
              </w:rPr>
              <w:t xml:space="preserve"> </w:t>
            </w:r>
            <w:r w:rsidRPr="008E1443">
              <w:rPr>
                <w:b/>
                <w:spacing w:val="-1"/>
                <w:sz w:val="22"/>
              </w:rPr>
              <w:t>Abnormalities</w:t>
            </w:r>
            <w:r w:rsidRPr="008E1443">
              <w:rPr>
                <w:b/>
                <w:spacing w:val="-15"/>
                <w:sz w:val="22"/>
              </w:rPr>
              <w:t xml:space="preserve"> </w:t>
            </w:r>
            <w:r w:rsidRPr="008E1443">
              <w:rPr>
                <w:b/>
                <w:spacing w:val="-1"/>
                <w:sz w:val="22"/>
              </w:rPr>
              <w:t>Correction</w:t>
            </w:r>
          </w:p>
        </w:tc>
        <w:tc>
          <w:tcPr>
            <w:tcW w:w="1080" w:type="dxa"/>
            <w:tcBorders>
              <w:top w:val="single" w:sz="4" w:space="0" w:color="000000"/>
              <w:left w:val="single" w:sz="4" w:space="0" w:color="000000"/>
              <w:bottom w:val="single" w:sz="4" w:space="0" w:color="000000"/>
              <w:right w:val="single" w:sz="4" w:space="0" w:color="000000"/>
            </w:tcBorders>
          </w:tcPr>
          <w:p w14:paraId="306D3CB3"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9BE733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A581805" w14:textId="77777777" w:rsidR="004B241D" w:rsidRPr="008E1443" w:rsidRDefault="004B241D" w:rsidP="00CD2D54">
            <w:pPr>
              <w:tabs>
                <w:tab w:val="left" w:pos="0"/>
              </w:tabs>
              <w:ind w:right="180"/>
            </w:pPr>
          </w:p>
        </w:tc>
      </w:tr>
      <w:tr w:rsidR="004B241D" w:rsidRPr="006A0776" w14:paraId="4D44FBEC"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44F188BB"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0117354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63488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5E2EA57" w14:textId="77777777" w:rsidR="004B241D" w:rsidRPr="008E1443" w:rsidRDefault="004B241D" w:rsidP="00CD2D54">
            <w:pPr>
              <w:tabs>
                <w:tab w:val="left" w:pos="0"/>
              </w:tabs>
              <w:ind w:right="180"/>
            </w:pPr>
          </w:p>
        </w:tc>
      </w:tr>
      <w:tr w:rsidR="004B241D" w:rsidRPr="006A0776" w14:paraId="3BF6967B" w14:textId="77777777" w:rsidTr="00CD2D54">
        <w:trPr>
          <w:trHeight w:hRule="exact" w:val="588"/>
        </w:trPr>
        <w:tc>
          <w:tcPr>
            <w:tcW w:w="2498" w:type="dxa"/>
            <w:tcBorders>
              <w:top w:val="single" w:sz="4" w:space="0" w:color="000000"/>
              <w:left w:val="single" w:sz="4" w:space="0" w:color="000000"/>
              <w:bottom w:val="single" w:sz="4" w:space="0" w:color="000000"/>
              <w:right w:val="single" w:sz="4" w:space="0" w:color="000000"/>
            </w:tcBorders>
          </w:tcPr>
          <w:p w14:paraId="6A817149" w14:textId="77777777" w:rsidR="004B241D" w:rsidRPr="008E1443" w:rsidRDefault="004B241D" w:rsidP="00CD2D54">
            <w:pPr>
              <w:pStyle w:val="TableParagraph"/>
              <w:ind w:left="102"/>
              <w:rPr>
                <w:sz w:val="22"/>
              </w:rPr>
            </w:pPr>
            <w:r w:rsidRPr="008E1443">
              <w:rPr>
                <w:b/>
                <w:spacing w:val="-1"/>
                <w:sz w:val="22"/>
              </w:rPr>
              <w:t>Hospice</w:t>
            </w:r>
            <w:r w:rsidRPr="008E1443">
              <w:rPr>
                <w:b/>
                <w:spacing w:val="-7"/>
                <w:sz w:val="22"/>
              </w:rPr>
              <w:t xml:space="preserve"> </w:t>
            </w:r>
            <w:r w:rsidRPr="008E1443">
              <w:rPr>
                <w:b/>
                <w:sz w:val="22"/>
              </w:rPr>
              <w:t>Care</w:t>
            </w:r>
            <w:r w:rsidRPr="008E1443">
              <w:rPr>
                <w:b/>
                <w:spacing w:val="-8"/>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2E3F49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AC3A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9A0E178" w14:textId="77777777" w:rsidR="004B241D" w:rsidRPr="008E1443" w:rsidRDefault="004B241D" w:rsidP="00CD2D54">
            <w:pPr>
              <w:tabs>
                <w:tab w:val="left" w:pos="0"/>
              </w:tabs>
              <w:ind w:right="180"/>
            </w:pPr>
          </w:p>
        </w:tc>
      </w:tr>
      <w:tr w:rsidR="004B241D" w:rsidRPr="006A0776" w14:paraId="5E75909A" w14:textId="77777777" w:rsidTr="00CD2D54">
        <w:trPr>
          <w:trHeight w:hRule="exact" w:val="2280"/>
        </w:trPr>
        <w:tc>
          <w:tcPr>
            <w:tcW w:w="2498" w:type="dxa"/>
            <w:tcBorders>
              <w:top w:val="single" w:sz="4" w:space="0" w:color="000000"/>
              <w:left w:val="single" w:sz="4" w:space="0" w:color="000000"/>
              <w:bottom w:val="single" w:sz="4" w:space="0" w:color="000000"/>
              <w:right w:val="single" w:sz="4" w:space="0" w:color="000000"/>
            </w:tcBorders>
          </w:tcPr>
          <w:p w14:paraId="7DF7B702" w14:textId="77777777" w:rsidR="004B241D" w:rsidRPr="008E1443" w:rsidRDefault="004B241D" w:rsidP="00CD2D54">
            <w:pPr>
              <w:pStyle w:val="TableParagraph"/>
              <w:ind w:left="102"/>
              <w:rPr>
                <w:sz w:val="22"/>
              </w:rPr>
            </w:pPr>
            <w:r w:rsidRPr="008E1443">
              <w:rPr>
                <w:b/>
                <w:spacing w:val="-1"/>
                <w:sz w:val="22"/>
              </w:rPr>
              <w:lastRenderedPageBreak/>
              <w:t>Hospice</w:t>
            </w:r>
            <w:r w:rsidRPr="008E1443">
              <w:rPr>
                <w:b/>
                <w:spacing w:val="-7"/>
                <w:sz w:val="22"/>
              </w:rPr>
              <w:t xml:space="preserve"> </w:t>
            </w:r>
            <w:r w:rsidRPr="008E1443">
              <w:rPr>
                <w:b/>
                <w:spacing w:val="-1"/>
                <w:sz w:val="22"/>
              </w:rPr>
              <w:t>Respite</w:t>
            </w:r>
            <w:r w:rsidRPr="008E1443">
              <w:rPr>
                <w:b/>
                <w:spacing w:val="-7"/>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2334CF2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FABACB" w14:textId="5F54C492" w:rsidR="004B241D" w:rsidRPr="008E1443" w:rsidRDefault="004B241D" w:rsidP="00470402">
            <w:pPr>
              <w:pStyle w:val="TableParagraph"/>
              <w:ind w:left="102" w:right="115"/>
              <w:rPr>
                <w:sz w:val="22"/>
              </w:rPr>
            </w:pPr>
            <w:r w:rsidRPr="008E1443">
              <w:rPr>
                <w:spacing w:val="-1"/>
                <w:sz w:val="22"/>
              </w:rPr>
              <w:t>Limited</w:t>
            </w:r>
            <w:r w:rsidRPr="008E1443">
              <w:rPr>
                <w:spacing w:val="-6"/>
                <w:sz w:val="22"/>
              </w:rPr>
              <w:t xml:space="preserve"> </w:t>
            </w:r>
            <w:r w:rsidRPr="008E1443">
              <w:rPr>
                <w:spacing w:val="-1"/>
                <w:sz w:val="22"/>
              </w:rPr>
              <w:t>to</w:t>
            </w:r>
            <w:r w:rsidRPr="008E1443">
              <w:rPr>
                <w:spacing w:val="-4"/>
                <w:sz w:val="22"/>
              </w:rPr>
              <w:t xml:space="preserve"> </w:t>
            </w:r>
            <w:r w:rsidR="00812BAB">
              <w:rPr>
                <w:spacing w:val="-4"/>
                <w:sz w:val="22"/>
              </w:rPr>
              <w:t>fifteen (</w:t>
            </w:r>
            <w:r w:rsidRPr="008E1443">
              <w:rPr>
                <w:spacing w:val="-1"/>
                <w:sz w:val="22"/>
              </w:rPr>
              <w:t>15</w:t>
            </w:r>
            <w:r w:rsidR="00812BAB">
              <w:rPr>
                <w:spacing w:val="-1"/>
                <w:sz w:val="22"/>
              </w:rPr>
              <w:t>)</w:t>
            </w:r>
            <w:r w:rsidRPr="008E1443">
              <w:rPr>
                <w:spacing w:val="-4"/>
                <w:sz w:val="22"/>
              </w:rPr>
              <w:t xml:space="preserve"> </w:t>
            </w:r>
            <w:r w:rsidRPr="008E1443">
              <w:rPr>
                <w:spacing w:val="-1"/>
                <w:sz w:val="22"/>
              </w:rPr>
              <w:t>Days</w:t>
            </w:r>
            <w:r w:rsidRPr="008E1443">
              <w:rPr>
                <w:spacing w:val="-2"/>
                <w:sz w:val="22"/>
              </w:rPr>
              <w:t xml:space="preserve"> </w:t>
            </w:r>
            <w:r w:rsidRPr="008E1443">
              <w:rPr>
                <w:spacing w:val="-1"/>
                <w:sz w:val="22"/>
              </w:rPr>
              <w:t>per</w:t>
            </w:r>
            <w:r w:rsidRPr="008E1443">
              <w:rPr>
                <w:spacing w:val="-3"/>
                <w:sz w:val="22"/>
              </w:rPr>
              <w:t xml:space="preserve"> </w:t>
            </w:r>
            <w:r w:rsidRPr="00470402">
              <w:rPr>
                <w:spacing w:val="-1"/>
                <w:sz w:val="22"/>
              </w:rPr>
              <w:t xml:space="preserve">lifetime for </w:t>
            </w:r>
            <w:r w:rsidRPr="008E1443">
              <w:rPr>
                <w:spacing w:val="-1"/>
                <w:sz w:val="22"/>
              </w:rPr>
              <w:t>inpatient</w:t>
            </w:r>
            <w:r w:rsidRPr="00470402">
              <w:rPr>
                <w:spacing w:val="-1"/>
                <w:sz w:val="22"/>
              </w:rPr>
              <w:t xml:space="preserve"> </w:t>
            </w:r>
            <w:r w:rsidRPr="008E1443">
              <w:rPr>
                <w:spacing w:val="-1"/>
                <w:sz w:val="22"/>
              </w:rPr>
              <w:t>respite</w:t>
            </w:r>
            <w:r w:rsidRPr="00470402">
              <w:rPr>
                <w:spacing w:val="-1"/>
                <w:sz w:val="22"/>
              </w:rPr>
              <w:t xml:space="preserve"> care. </w:t>
            </w:r>
            <w:r w:rsidR="00812BAB" w:rsidRPr="00470402">
              <w:rPr>
                <w:spacing w:val="-1"/>
                <w:sz w:val="22"/>
              </w:rPr>
              <w:t>Fifteen (</w:t>
            </w:r>
            <w:r w:rsidRPr="00470402">
              <w:rPr>
                <w:spacing w:val="-1"/>
                <w:sz w:val="22"/>
              </w:rPr>
              <w:t>15</w:t>
            </w:r>
            <w:r w:rsidR="00812BAB" w:rsidRPr="00470402">
              <w:rPr>
                <w:spacing w:val="-1"/>
                <w:sz w:val="22"/>
              </w:rPr>
              <w:t>)</w:t>
            </w:r>
            <w:r w:rsidRPr="00470402">
              <w:rPr>
                <w:spacing w:val="-1"/>
                <w:sz w:val="22"/>
              </w:rPr>
              <w:t xml:space="preserve"> </w:t>
            </w:r>
            <w:r w:rsidRPr="008E1443">
              <w:rPr>
                <w:spacing w:val="-1"/>
                <w:sz w:val="22"/>
              </w:rPr>
              <w:t>Days</w:t>
            </w:r>
            <w:r w:rsidRPr="00470402">
              <w:rPr>
                <w:spacing w:val="-1"/>
                <w:sz w:val="22"/>
              </w:rPr>
              <w:t xml:space="preserve"> per lifetime for </w:t>
            </w:r>
            <w:r w:rsidRPr="008E1443">
              <w:rPr>
                <w:spacing w:val="-1"/>
                <w:sz w:val="22"/>
              </w:rPr>
              <w:t>outpatient</w:t>
            </w:r>
            <w:r w:rsidRPr="00470402">
              <w:rPr>
                <w:spacing w:val="-1"/>
                <w:sz w:val="22"/>
              </w:rPr>
              <w:t xml:space="preserve"> </w:t>
            </w:r>
            <w:r w:rsidRPr="008E1443">
              <w:rPr>
                <w:spacing w:val="-1"/>
                <w:sz w:val="22"/>
              </w:rPr>
              <w:t>hospice</w:t>
            </w:r>
            <w:r w:rsidRPr="00470402">
              <w:rPr>
                <w:spacing w:val="-1"/>
                <w:sz w:val="22"/>
              </w:rPr>
              <w:t xml:space="preserve"> respite </w:t>
            </w:r>
            <w:r w:rsidRPr="008E1443">
              <w:rPr>
                <w:spacing w:val="-1"/>
                <w:sz w:val="22"/>
              </w:rPr>
              <w:t>care.</w:t>
            </w:r>
            <w:r w:rsidRPr="00470402">
              <w:rPr>
                <w:spacing w:val="-1"/>
                <w:sz w:val="22"/>
              </w:rPr>
              <w:t xml:space="preserve"> Hospice respite care must </w:t>
            </w:r>
            <w:r w:rsidRPr="008E1443">
              <w:rPr>
                <w:spacing w:val="-1"/>
                <w:sz w:val="22"/>
              </w:rPr>
              <w:t>be</w:t>
            </w:r>
            <w:r w:rsidRPr="00470402">
              <w:rPr>
                <w:spacing w:val="-1"/>
                <w:sz w:val="22"/>
              </w:rPr>
              <w:t xml:space="preserve"> </w:t>
            </w:r>
            <w:r w:rsidRPr="008E1443">
              <w:rPr>
                <w:spacing w:val="-1"/>
                <w:sz w:val="22"/>
              </w:rPr>
              <w:t>used</w:t>
            </w:r>
            <w:r w:rsidRPr="00470402">
              <w:rPr>
                <w:spacing w:val="-1"/>
                <w:sz w:val="22"/>
              </w:rPr>
              <w:t xml:space="preserve"> </w:t>
            </w:r>
            <w:r w:rsidRPr="008E1443">
              <w:rPr>
                <w:spacing w:val="-1"/>
                <w:sz w:val="22"/>
              </w:rPr>
              <w:t>in</w:t>
            </w:r>
            <w:r w:rsidRPr="00470402">
              <w:rPr>
                <w:spacing w:val="-1"/>
                <w:sz w:val="22"/>
              </w:rPr>
              <w:t xml:space="preserve"> </w:t>
            </w:r>
            <w:r w:rsidRPr="008E1443">
              <w:rPr>
                <w:spacing w:val="-1"/>
                <w:sz w:val="22"/>
              </w:rPr>
              <w:t>increments</w:t>
            </w:r>
            <w:r w:rsidRPr="00470402">
              <w:rPr>
                <w:spacing w:val="-1"/>
                <w:sz w:val="22"/>
              </w:rPr>
              <w:t xml:space="preserve"> </w:t>
            </w:r>
            <w:r w:rsidRPr="008E1443">
              <w:rPr>
                <w:spacing w:val="-1"/>
                <w:sz w:val="22"/>
              </w:rPr>
              <w:t>of</w:t>
            </w:r>
            <w:r w:rsidRPr="00470402">
              <w:rPr>
                <w:spacing w:val="-1"/>
                <w:sz w:val="22"/>
              </w:rPr>
              <w:t xml:space="preserve"> </w:t>
            </w:r>
            <w:r w:rsidRPr="008E1443">
              <w:rPr>
                <w:spacing w:val="-1"/>
                <w:sz w:val="22"/>
              </w:rPr>
              <w:t>not</w:t>
            </w:r>
            <w:r w:rsidRPr="00470402">
              <w:rPr>
                <w:spacing w:val="-1"/>
                <w:sz w:val="22"/>
              </w:rPr>
              <w:t xml:space="preserve"> more </w:t>
            </w:r>
            <w:r w:rsidRPr="008E1443">
              <w:rPr>
                <w:spacing w:val="-1"/>
                <w:sz w:val="22"/>
              </w:rPr>
              <w:t>than</w:t>
            </w:r>
            <w:r w:rsidRPr="00470402">
              <w:rPr>
                <w:spacing w:val="-1"/>
                <w:sz w:val="22"/>
              </w:rPr>
              <w:t xml:space="preserve"> </w:t>
            </w:r>
            <w:r w:rsidR="00812BAB" w:rsidRPr="00470402">
              <w:rPr>
                <w:spacing w:val="-1"/>
                <w:sz w:val="22"/>
              </w:rPr>
              <w:t>five (</w:t>
            </w:r>
            <w:r w:rsidRPr="00470402">
              <w:rPr>
                <w:spacing w:val="-1"/>
                <w:sz w:val="22"/>
              </w:rPr>
              <w:t>5</w:t>
            </w:r>
            <w:r w:rsidR="00812BAB" w:rsidRPr="00470402">
              <w:rPr>
                <w:spacing w:val="-1"/>
                <w:sz w:val="22"/>
              </w:rPr>
              <w:t>)</w:t>
            </w:r>
            <w:r w:rsidRPr="00470402">
              <w:rPr>
                <w:spacing w:val="-1"/>
                <w:sz w:val="22"/>
              </w:rPr>
              <w:t xml:space="preserve"> </w:t>
            </w:r>
            <w:r w:rsidRPr="008E1443">
              <w:rPr>
                <w:spacing w:val="-1"/>
                <w:sz w:val="22"/>
              </w:rPr>
              <w:t>Days at</w:t>
            </w:r>
            <w:r w:rsidRPr="00470402">
              <w:rPr>
                <w:spacing w:val="-1"/>
                <w:sz w:val="22"/>
              </w:rPr>
              <w:t xml:space="preserve"> a time.</w:t>
            </w:r>
          </w:p>
        </w:tc>
        <w:tc>
          <w:tcPr>
            <w:tcW w:w="2790" w:type="dxa"/>
            <w:tcBorders>
              <w:top w:val="single" w:sz="4" w:space="0" w:color="000000"/>
              <w:left w:val="single" w:sz="4" w:space="0" w:color="000000"/>
              <w:bottom w:val="single" w:sz="4" w:space="0" w:color="000000"/>
              <w:right w:val="single" w:sz="4" w:space="0" w:color="000000"/>
            </w:tcBorders>
          </w:tcPr>
          <w:p w14:paraId="1CDCD21E" w14:textId="77777777" w:rsidR="004B241D" w:rsidRPr="008E1443" w:rsidRDefault="004B241D" w:rsidP="00CD2D54">
            <w:pPr>
              <w:pStyle w:val="TableParagraph"/>
              <w:tabs>
                <w:tab w:val="left" w:pos="0"/>
              </w:tabs>
              <w:ind w:left="102" w:right="180"/>
              <w:rPr>
                <w:sz w:val="22"/>
              </w:rPr>
            </w:pPr>
            <w:r w:rsidRPr="008E1443">
              <w:rPr>
                <w:sz w:val="22"/>
              </w:rPr>
              <w:t>Revenue</w:t>
            </w:r>
            <w:r w:rsidRPr="008E1443">
              <w:rPr>
                <w:spacing w:val="-9"/>
                <w:sz w:val="22"/>
              </w:rPr>
              <w:t xml:space="preserve"> </w:t>
            </w:r>
            <w:r w:rsidRPr="008E1443">
              <w:rPr>
                <w:spacing w:val="-1"/>
                <w:sz w:val="22"/>
              </w:rPr>
              <w:t>code</w:t>
            </w:r>
            <w:r w:rsidRPr="008E1443">
              <w:rPr>
                <w:spacing w:val="-6"/>
                <w:sz w:val="22"/>
              </w:rPr>
              <w:t xml:space="preserve"> </w:t>
            </w:r>
            <w:r w:rsidRPr="008E1443">
              <w:rPr>
                <w:sz w:val="22"/>
              </w:rPr>
              <w:t>for</w:t>
            </w:r>
            <w:r w:rsidRPr="008E1443">
              <w:rPr>
                <w:spacing w:val="-7"/>
                <w:sz w:val="22"/>
              </w:rPr>
              <w:t xml:space="preserve"> </w:t>
            </w:r>
            <w:r w:rsidRPr="008E1443">
              <w:rPr>
                <w:spacing w:val="-1"/>
                <w:sz w:val="22"/>
              </w:rPr>
              <w:t>Hospice</w:t>
            </w:r>
            <w:r w:rsidRPr="008E1443">
              <w:rPr>
                <w:spacing w:val="-7"/>
                <w:sz w:val="22"/>
              </w:rPr>
              <w:t xml:space="preserve"> </w:t>
            </w:r>
            <w:r w:rsidRPr="008E1443">
              <w:rPr>
                <w:spacing w:val="-1"/>
                <w:sz w:val="22"/>
              </w:rPr>
              <w:t>Respite:</w:t>
            </w:r>
            <w:r w:rsidRPr="008E1443">
              <w:rPr>
                <w:spacing w:val="32"/>
                <w:w w:val="99"/>
                <w:sz w:val="22"/>
              </w:rPr>
              <w:t xml:space="preserve"> </w:t>
            </w:r>
            <w:r w:rsidRPr="008E1443">
              <w:rPr>
                <w:spacing w:val="-1"/>
                <w:sz w:val="22"/>
              </w:rPr>
              <w:t>655</w:t>
            </w:r>
          </w:p>
        </w:tc>
      </w:tr>
      <w:tr w:rsidR="004B241D" w:rsidRPr="006A0776" w14:paraId="5C912AB1"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5F395DA1"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13"/>
                <w:sz w:val="22"/>
              </w:rPr>
              <w:t xml:space="preserve"> </w:t>
            </w:r>
            <w:r w:rsidRPr="008E1443">
              <w:rPr>
                <w:b/>
                <w:sz w:val="22"/>
              </w:rPr>
              <w:t>-</w:t>
            </w:r>
            <w:r w:rsidRPr="008E1443">
              <w:rPr>
                <w:b/>
                <w:spacing w:val="-11"/>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36C9C2B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40403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EC9EB4" w14:textId="77777777" w:rsidR="004B241D" w:rsidRPr="008E1443" w:rsidRDefault="004B241D" w:rsidP="00CD2D54">
            <w:pPr>
              <w:tabs>
                <w:tab w:val="left" w:pos="0"/>
              </w:tabs>
              <w:ind w:right="180"/>
            </w:pPr>
          </w:p>
        </w:tc>
      </w:tr>
      <w:tr w:rsidR="004B241D" w:rsidRPr="006A0776" w14:paraId="397090C7" w14:textId="77777777" w:rsidTr="00CD2D54">
        <w:trPr>
          <w:trHeight w:hRule="exact" w:val="750"/>
        </w:trPr>
        <w:tc>
          <w:tcPr>
            <w:tcW w:w="2498" w:type="dxa"/>
            <w:tcBorders>
              <w:top w:val="single" w:sz="4" w:space="0" w:color="000000"/>
              <w:left w:val="single" w:sz="4" w:space="0" w:color="000000"/>
              <w:bottom w:val="single" w:sz="4" w:space="0" w:color="000000"/>
              <w:right w:val="single" w:sz="4" w:space="0" w:color="000000"/>
            </w:tcBorders>
          </w:tcPr>
          <w:p w14:paraId="481FB732" w14:textId="77777777" w:rsidR="004B241D" w:rsidRPr="008E1443" w:rsidRDefault="004B241D" w:rsidP="00CD2D54">
            <w:pPr>
              <w:pStyle w:val="TableParagraph"/>
              <w:ind w:left="102"/>
              <w:rPr>
                <w:sz w:val="22"/>
              </w:rPr>
            </w:pPr>
            <w:r w:rsidRPr="008E1443">
              <w:rPr>
                <w:b/>
                <w:spacing w:val="-1"/>
                <w:sz w:val="22"/>
              </w:rPr>
              <w:t>Radiation</w:t>
            </w:r>
            <w:r w:rsidRPr="008E1443">
              <w:rPr>
                <w:b/>
                <w:spacing w:val="-9"/>
                <w:sz w:val="22"/>
              </w:rPr>
              <w:t xml:space="preserve"> </w:t>
            </w:r>
            <w:r w:rsidRPr="008E1443">
              <w:rPr>
                <w:b/>
                <w:sz w:val="22"/>
              </w:rPr>
              <w:t>Therapy</w:t>
            </w:r>
            <w:r w:rsidRPr="008E1443">
              <w:rPr>
                <w:b/>
                <w:spacing w:val="-12"/>
                <w:sz w:val="22"/>
              </w:rPr>
              <w:t xml:space="preserve"> </w:t>
            </w:r>
            <w:r w:rsidRPr="008E1443">
              <w:rPr>
                <w:b/>
                <w:sz w:val="22"/>
              </w:rPr>
              <w:t>-</w:t>
            </w:r>
            <w:r w:rsidRPr="008E1443">
              <w:rPr>
                <w:b/>
                <w:spacing w:val="-8"/>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3C3CC6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85AA6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E78F47" w14:textId="77777777" w:rsidR="004B241D" w:rsidRPr="008E1443" w:rsidRDefault="004B241D" w:rsidP="00CD2D54">
            <w:pPr>
              <w:tabs>
                <w:tab w:val="left" w:pos="0"/>
              </w:tabs>
              <w:ind w:right="180"/>
            </w:pPr>
          </w:p>
        </w:tc>
      </w:tr>
      <w:tr w:rsidR="004B241D" w:rsidRPr="006A0776" w14:paraId="20A831B8"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2E6EF10B" w14:textId="77777777" w:rsidR="004B241D" w:rsidRPr="008E1443" w:rsidRDefault="004B241D" w:rsidP="00CD2D54">
            <w:pPr>
              <w:pStyle w:val="TableParagraph"/>
              <w:ind w:left="102"/>
              <w:rPr>
                <w:sz w:val="22"/>
              </w:rPr>
            </w:pPr>
            <w:r w:rsidRPr="008E1443">
              <w:rPr>
                <w:b/>
                <w:spacing w:val="-1"/>
                <w:sz w:val="22"/>
              </w:rPr>
              <w:t>Breast</w:t>
            </w:r>
            <w:r w:rsidRPr="008E1443">
              <w:rPr>
                <w:b/>
                <w:spacing w:val="-21"/>
                <w:sz w:val="22"/>
              </w:rPr>
              <w:t xml:space="preserve"> </w:t>
            </w:r>
            <w:r w:rsidRPr="008E1443">
              <w:rPr>
                <w:b/>
                <w:spacing w:val="-1"/>
                <w:sz w:val="22"/>
              </w:rPr>
              <w:t>Reconstruction</w:t>
            </w:r>
          </w:p>
        </w:tc>
        <w:tc>
          <w:tcPr>
            <w:tcW w:w="1080" w:type="dxa"/>
            <w:tcBorders>
              <w:top w:val="single" w:sz="4" w:space="0" w:color="000000"/>
              <w:left w:val="single" w:sz="4" w:space="0" w:color="000000"/>
              <w:bottom w:val="single" w:sz="4" w:space="0" w:color="000000"/>
              <w:right w:val="single" w:sz="4" w:space="0" w:color="000000"/>
            </w:tcBorders>
          </w:tcPr>
          <w:p w14:paraId="7122092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1C665C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33A5A54" w14:textId="77777777" w:rsidR="004B241D" w:rsidRPr="008E1443" w:rsidRDefault="004B241D" w:rsidP="00CD2D54">
            <w:pPr>
              <w:tabs>
                <w:tab w:val="left" w:pos="0"/>
              </w:tabs>
              <w:ind w:right="180"/>
            </w:pPr>
          </w:p>
        </w:tc>
      </w:tr>
      <w:tr w:rsidR="004B241D" w:rsidRPr="006A0776" w14:paraId="0D6A3919"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F881437" w14:textId="77777777" w:rsidR="004B241D" w:rsidRPr="008E1443" w:rsidRDefault="004B241D" w:rsidP="00CD2D54">
            <w:pPr>
              <w:pStyle w:val="TableParagraph"/>
              <w:ind w:left="102"/>
              <w:rPr>
                <w:sz w:val="22"/>
              </w:rPr>
            </w:pPr>
            <w:r w:rsidRPr="008E1443">
              <w:rPr>
                <w:b/>
                <w:spacing w:val="-1"/>
                <w:sz w:val="22"/>
              </w:rPr>
              <w:t>4.</w:t>
            </w:r>
            <w:r w:rsidRPr="008E1443">
              <w:rPr>
                <w:b/>
                <w:spacing w:val="43"/>
                <w:sz w:val="22"/>
              </w:rPr>
              <w:t xml:space="preserve"> </w:t>
            </w:r>
            <w:r w:rsidRPr="008E1443">
              <w:rPr>
                <w:b/>
                <w:sz w:val="22"/>
              </w:rPr>
              <w:t>Maternity</w:t>
            </w:r>
            <w:r w:rsidRPr="008E1443">
              <w:rPr>
                <w:b/>
                <w:spacing w:val="-6"/>
                <w:sz w:val="22"/>
              </w:rPr>
              <w:t xml:space="preserve"> </w:t>
            </w:r>
            <w:r w:rsidRPr="008E1443">
              <w:rPr>
                <w:b/>
                <w:sz w:val="22"/>
              </w:rPr>
              <w:t>&amp;</w:t>
            </w:r>
            <w:r w:rsidRPr="008E1443">
              <w:rPr>
                <w:b/>
                <w:spacing w:val="-6"/>
                <w:sz w:val="22"/>
              </w:rPr>
              <w:t xml:space="preserve"> </w:t>
            </w:r>
            <w:r w:rsidRPr="008E1443">
              <w:rPr>
                <w:b/>
                <w:sz w:val="22"/>
              </w:rPr>
              <w:t>Newborn</w:t>
            </w:r>
            <w:r w:rsidRPr="008E1443">
              <w:rPr>
                <w:b/>
                <w:spacing w:val="-5"/>
                <w:sz w:val="22"/>
              </w:rPr>
              <w:t xml:space="preserve"> </w:t>
            </w:r>
            <w:r w:rsidRPr="008E1443">
              <w:rPr>
                <w:b/>
                <w:spacing w:val="-1"/>
                <w:sz w:val="22"/>
              </w:rPr>
              <w:t>Care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7C80E9" w14:textId="77777777" w:rsidR="004B241D" w:rsidRPr="008E1443" w:rsidRDefault="004B241D" w:rsidP="00CD2D54">
            <w:pPr>
              <w:tabs>
                <w:tab w:val="left" w:pos="0"/>
              </w:tabs>
              <w:ind w:right="180"/>
            </w:pPr>
          </w:p>
        </w:tc>
      </w:tr>
      <w:tr w:rsidR="004B241D" w:rsidRPr="006A0776" w14:paraId="5E98B219" w14:textId="77777777" w:rsidTr="00CD2D54">
        <w:trPr>
          <w:trHeight w:hRule="exact" w:val="1677"/>
        </w:trPr>
        <w:tc>
          <w:tcPr>
            <w:tcW w:w="2498" w:type="dxa"/>
            <w:tcBorders>
              <w:top w:val="single" w:sz="4" w:space="0" w:color="000000"/>
              <w:left w:val="single" w:sz="4" w:space="0" w:color="000000"/>
              <w:bottom w:val="single" w:sz="4" w:space="0" w:color="000000"/>
              <w:right w:val="single" w:sz="4" w:space="0" w:color="000000"/>
            </w:tcBorders>
          </w:tcPr>
          <w:p w14:paraId="3F1D2E60" w14:textId="77777777" w:rsidR="004B241D" w:rsidRPr="008E1443" w:rsidRDefault="004B241D" w:rsidP="00CD2D54">
            <w:pPr>
              <w:pStyle w:val="TableParagraph"/>
              <w:ind w:left="101" w:right="283"/>
              <w:rPr>
                <w:sz w:val="22"/>
              </w:rPr>
            </w:pPr>
            <w:r w:rsidRPr="008E1443">
              <w:rPr>
                <w:b/>
                <w:spacing w:val="-1"/>
                <w:sz w:val="22"/>
              </w:rPr>
              <w:t>Maternity/Pregnancy</w:t>
            </w:r>
            <w:r w:rsidRPr="008E1443">
              <w:rPr>
                <w:b/>
                <w:spacing w:val="-8"/>
                <w:sz w:val="22"/>
              </w:rPr>
              <w:t xml:space="preserve"> </w:t>
            </w:r>
            <w:r w:rsidRPr="008E1443">
              <w:rPr>
                <w:b/>
                <w:spacing w:val="-1"/>
                <w:sz w:val="22"/>
              </w:rPr>
              <w:t>Services</w:t>
            </w:r>
            <w:r w:rsidRPr="008E1443">
              <w:rPr>
                <w:b/>
                <w:spacing w:val="-8"/>
                <w:sz w:val="22"/>
              </w:rPr>
              <w:t xml:space="preserve"> </w:t>
            </w:r>
            <w:r w:rsidRPr="008E1443">
              <w:rPr>
                <w:b/>
                <w:sz w:val="22"/>
              </w:rPr>
              <w:t>-</w:t>
            </w:r>
            <w:r w:rsidRPr="008E1443">
              <w:rPr>
                <w:b/>
                <w:spacing w:val="-9"/>
                <w:sz w:val="22"/>
              </w:rPr>
              <w:t xml:space="preserve"> </w:t>
            </w:r>
            <w:r w:rsidRPr="008E1443">
              <w:rPr>
                <w:b/>
                <w:sz w:val="22"/>
              </w:rPr>
              <w:t>Pre</w:t>
            </w:r>
            <w:r w:rsidRPr="008E1443">
              <w:rPr>
                <w:b/>
                <w:spacing w:val="-9"/>
                <w:sz w:val="22"/>
              </w:rPr>
              <w:t xml:space="preserve"> </w:t>
            </w:r>
            <w:r w:rsidRPr="008E1443">
              <w:rPr>
                <w:b/>
                <w:sz w:val="22"/>
              </w:rPr>
              <w:t>&amp;</w:t>
            </w:r>
            <w:r w:rsidRPr="008E1443">
              <w:rPr>
                <w:b/>
                <w:spacing w:val="43"/>
                <w:w w:val="99"/>
                <w:sz w:val="22"/>
              </w:rPr>
              <w:t xml:space="preserve"> </w:t>
            </w:r>
            <w:r w:rsidRPr="008E1443">
              <w:rPr>
                <w:b/>
                <w:spacing w:val="-1"/>
                <w:sz w:val="22"/>
              </w:rPr>
              <w:t>Postnatal</w:t>
            </w:r>
            <w:r w:rsidRPr="008E1443">
              <w:rPr>
                <w:b/>
                <w:spacing w:val="-8"/>
                <w:sz w:val="22"/>
              </w:rPr>
              <w:t xml:space="preserve"> </w:t>
            </w:r>
            <w:r w:rsidRPr="008E1443">
              <w:rPr>
                <w:b/>
                <w:sz w:val="22"/>
              </w:rPr>
              <w:t>Care</w:t>
            </w:r>
            <w:r w:rsidRPr="008E1443">
              <w:rPr>
                <w:b/>
                <w:spacing w:val="-7"/>
                <w:sz w:val="22"/>
              </w:rPr>
              <w:t xml:space="preserve"> </w:t>
            </w:r>
            <w:r w:rsidRPr="008E1443">
              <w:rPr>
                <w:b/>
                <w:sz w:val="22"/>
              </w:rPr>
              <w:t>-</w:t>
            </w:r>
            <w:r w:rsidRPr="008E1443">
              <w:rPr>
                <w:b/>
                <w:spacing w:val="-7"/>
                <w:sz w:val="22"/>
              </w:rPr>
              <w:t xml:space="preserve"> </w:t>
            </w:r>
            <w:r w:rsidRPr="008E1443">
              <w:rPr>
                <w:b/>
                <w:sz w:val="22"/>
              </w:rPr>
              <w:t>Delivery</w:t>
            </w:r>
            <w:r w:rsidRPr="008E1443">
              <w:rPr>
                <w:b/>
                <w:spacing w:val="-7"/>
                <w:sz w:val="22"/>
              </w:rPr>
              <w:t xml:space="preserve"> </w:t>
            </w:r>
            <w:r w:rsidRPr="008E1443">
              <w:rPr>
                <w:b/>
                <w:sz w:val="22"/>
              </w:rPr>
              <w:t>&amp;</w:t>
            </w:r>
            <w:r w:rsidRPr="008E1443">
              <w:rPr>
                <w:b/>
                <w:spacing w:val="-7"/>
                <w:sz w:val="22"/>
              </w:rPr>
              <w:t xml:space="preserve"> </w:t>
            </w:r>
            <w:r w:rsidRPr="008E1443">
              <w:rPr>
                <w:b/>
                <w:spacing w:val="-1"/>
                <w:sz w:val="22"/>
              </w:rPr>
              <w:t>Inpatient</w:t>
            </w:r>
            <w:r w:rsidRPr="008E1443">
              <w:rPr>
                <w:b/>
                <w:spacing w:val="29"/>
                <w:w w:val="99"/>
                <w:sz w:val="22"/>
              </w:rPr>
              <w:t xml:space="preserve"> </w:t>
            </w:r>
            <w:r w:rsidRPr="008E1443">
              <w:rPr>
                <w:b/>
                <w:spacing w:val="-1"/>
                <w:sz w:val="22"/>
              </w:rPr>
              <w:t>maternity</w:t>
            </w:r>
            <w:r w:rsidRPr="008E1443">
              <w:rPr>
                <w:b/>
                <w:spacing w:val="-14"/>
                <w:sz w:val="22"/>
              </w:rPr>
              <w:t xml:space="preserve"> </w:t>
            </w:r>
            <w:r w:rsidRPr="008E1443">
              <w:rPr>
                <w:b/>
                <w:sz w:val="22"/>
              </w:rPr>
              <w:t>-</w:t>
            </w:r>
            <w:r w:rsidRPr="008E1443">
              <w:rPr>
                <w:b/>
                <w:spacing w:val="-10"/>
                <w:sz w:val="22"/>
              </w:rPr>
              <w:t xml:space="preserve"> </w:t>
            </w:r>
            <w:r w:rsidRPr="008E1443">
              <w:rPr>
                <w:b/>
                <w:spacing w:val="-1"/>
                <w:sz w:val="22"/>
              </w:rPr>
              <w:t>Nutritional</w:t>
            </w:r>
          </w:p>
        </w:tc>
        <w:tc>
          <w:tcPr>
            <w:tcW w:w="1080" w:type="dxa"/>
            <w:tcBorders>
              <w:top w:val="single" w:sz="4" w:space="0" w:color="000000"/>
              <w:left w:val="single" w:sz="4" w:space="0" w:color="000000"/>
              <w:bottom w:val="single" w:sz="4" w:space="0" w:color="000000"/>
              <w:right w:val="single" w:sz="4" w:space="0" w:color="000000"/>
            </w:tcBorders>
          </w:tcPr>
          <w:p w14:paraId="5D88FEDA"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BA5D333" w14:textId="77777777" w:rsidR="004B241D" w:rsidRPr="008E1443" w:rsidRDefault="004B241D" w:rsidP="00CD2D54">
            <w:pPr>
              <w:pStyle w:val="TableParagraph"/>
              <w:ind w:left="101" w:right="118"/>
              <w:rPr>
                <w:sz w:val="22"/>
              </w:rPr>
            </w:pPr>
            <w:r w:rsidRPr="008E1443">
              <w:rPr>
                <w:sz w:val="22"/>
              </w:rPr>
              <w:t>Enrolled Member</w:t>
            </w:r>
            <w:r w:rsidRPr="008E1443">
              <w:rPr>
                <w:spacing w:val="-7"/>
                <w:sz w:val="22"/>
              </w:rPr>
              <w:t xml:space="preserve"> </w:t>
            </w:r>
            <w:r w:rsidRPr="008E1443">
              <w:rPr>
                <w:spacing w:val="-1"/>
                <w:sz w:val="22"/>
              </w:rPr>
              <w:t>is</w:t>
            </w:r>
            <w:r w:rsidRPr="008E1443">
              <w:rPr>
                <w:spacing w:val="-6"/>
                <w:sz w:val="22"/>
              </w:rPr>
              <w:t xml:space="preserve"> </w:t>
            </w:r>
            <w:r w:rsidRPr="008E1443">
              <w:rPr>
                <w:spacing w:val="-1"/>
                <w:sz w:val="22"/>
              </w:rPr>
              <w:t>required</w:t>
            </w:r>
            <w:r w:rsidRPr="008E1443">
              <w:rPr>
                <w:spacing w:val="-6"/>
                <w:sz w:val="22"/>
              </w:rPr>
              <w:t xml:space="preserve"> </w:t>
            </w:r>
            <w:r w:rsidRPr="008E1443">
              <w:rPr>
                <w:spacing w:val="1"/>
                <w:sz w:val="22"/>
              </w:rPr>
              <w:t>to</w:t>
            </w:r>
            <w:r w:rsidRPr="008E1443">
              <w:rPr>
                <w:spacing w:val="-7"/>
                <w:sz w:val="22"/>
              </w:rPr>
              <w:t xml:space="preserve"> </w:t>
            </w:r>
            <w:r w:rsidRPr="008E1443">
              <w:rPr>
                <w:sz w:val="22"/>
              </w:rPr>
              <w:t>report</w:t>
            </w:r>
            <w:r w:rsidRPr="008E1443">
              <w:rPr>
                <w:spacing w:val="-7"/>
                <w:sz w:val="22"/>
              </w:rPr>
              <w:t xml:space="preserve"> </w:t>
            </w:r>
            <w:r w:rsidRPr="008E1443">
              <w:rPr>
                <w:sz w:val="22"/>
              </w:rPr>
              <w:t>pregnancy</w:t>
            </w:r>
            <w:r w:rsidRPr="008E1443">
              <w:rPr>
                <w:spacing w:val="-8"/>
                <w:sz w:val="22"/>
              </w:rPr>
              <w:t xml:space="preserve"> </w:t>
            </w:r>
            <w:r w:rsidRPr="008E1443">
              <w:rPr>
                <w:spacing w:val="-1"/>
                <w:sz w:val="22"/>
              </w:rPr>
              <w:t>and</w:t>
            </w:r>
            <w:r w:rsidRPr="008E1443">
              <w:rPr>
                <w:spacing w:val="19"/>
                <w:w w:val="99"/>
                <w:sz w:val="22"/>
              </w:rPr>
              <w:t xml:space="preserve"> </w:t>
            </w:r>
            <w:r w:rsidRPr="008E1443">
              <w:rPr>
                <w:sz w:val="22"/>
              </w:rPr>
              <w:t>eligibility</w:t>
            </w:r>
            <w:r w:rsidRPr="008E1443">
              <w:rPr>
                <w:spacing w:val="-10"/>
                <w:sz w:val="22"/>
              </w:rPr>
              <w:t xml:space="preserve"> </w:t>
            </w:r>
            <w:r w:rsidRPr="008E1443">
              <w:rPr>
                <w:sz w:val="22"/>
              </w:rPr>
              <w:t>for</w:t>
            </w:r>
            <w:r w:rsidRPr="008E1443">
              <w:rPr>
                <w:spacing w:val="-7"/>
                <w:sz w:val="22"/>
              </w:rPr>
              <w:t xml:space="preserve"> </w:t>
            </w:r>
            <w:r w:rsidRPr="008E1443">
              <w:rPr>
                <w:spacing w:val="-1"/>
                <w:sz w:val="22"/>
              </w:rPr>
              <w:t>consideration</w:t>
            </w:r>
            <w:r w:rsidRPr="008E1443">
              <w:rPr>
                <w:spacing w:val="-5"/>
                <w:sz w:val="22"/>
              </w:rPr>
              <w:t xml:space="preserve"> </w:t>
            </w:r>
            <w:r w:rsidRPr="008E1443">
              <w:rPr>
                <w:spacing w:val="-1"/>
                <w:sz w:val="22"/>
              </w:rPr>
              <w:t>of</w:t>
            </w:r>
            <w:r w:rsidRPr="008E1443">
              <w:rPr>
                <w:spacing w:val="-6"/>
                <w:sz w:val="22"/>
              </w:rPr>
              <w:t xml:space="preserve"> </w:t>
            </w:r>
            <w:r w:rsidRPr="008E1443">
              <w:rPr>
                <w:spacing w:val="-1"/>
                <w:sz w:val="22"/>
              </w:rPr>
              <w:t>Benefits</w:t>
            </w:r>
            <w:r w:rsidRPr="008E1443">
              <w:rPr>
                <w:spacing w:val="-6"/>
                <w:sz w:val="22"/>
              </w:rPr>
              <w:t xml:space="preserve"> </w:t>
            </w:r>
            <w:r w:rsidRPr="008E1443">
              <w:rPr>
                <w:spacing w:val="-1"/>
                <w:sz w:val="22"/>
              </w:rPr>
              <w:t>under</w:t>
            </w:r>
            <w:r w:rsidRPr="008E1443">
              <w:rPr>
                <w:spacing w:val="-7"/>
                <w:sz w:val="22"/>
              </w:rPr>
              <w:t xml:space="preserve"> </w:t>
            </w:r>
            <w:r w:rsidRPr="008E1443">
              <w:rPr>
                <w:sz w:val="22"/>
              </w:rPr>
              <w:t>the</w:t>
            </w:r>
            <w:r w:rsidRPr="008E1443">
              <w:rPr>
                <w:spacing w:val="46"/>
                <w:w w:val="99"/>
                <w:sz w:val="22"/>
              </w:rPr>
              <w:t xml:space="preserve"> </w:t>
            </w:r>
            <w:r w:rsidRPr="008E1443">
              <w:rPr>
                <w:sz w:val="22"/>
              </w:rPr>
              <w:t>Medicaid</w:t>
            </w:r>
            <w:r w:rsidRPr="008E1443">
              <w:rPr>
                <w:spacing w:val="-10"/>
                <w:sz w:val="22"/>
              </w:rPr>
              <w:t xml:space="preserve"> </w:t>
            </w:r>
            <w:r w:rsidRPr="008E1443">
              <w:rPr>
                <w:spacing w:val="-1"/>
                <w:sz w:val="22"/>
              </w:rPr>
              <w:t>State</w:t>
            </w:r>
            <w:r w:rsidRPr="008E1443">
              <w:rPr>
                <w:spacing w:val="-8"/>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53A43BD8" w14:textId="77777777" w:rsidR="004B241D" w:rsidRPr="008E1443" w:rsidRDefault="004B241D" w:rsidP="00CD2D54">
            <w:pPr>
              <w:tabs>
                <w:tab w:val="left" w:pos="0"/>
              </w:tabs>
              <w:ind w:right="180"/>
            </w:pPr>
          </w:p>
        </w:tc>
      </w:tr>
      <w:tr w:rsidR="004B241D" w:rsidRPr="006A0776" w14:paraId="0BC47FAC" w14:textId="77777777" w:rsidTr="00CD2D54">
        <w:trPr>
          <w:trHeight w:hRule="exact" w:val="1110"/>
        </w:trPr>
        <w:tc>
          <w:tcPr>
            <w:tcW w:w="2498" w:type="dxa"/>
            <w:tcBorders>
              <w:top w:val="single" w:sz="4" w:space="0" w:color="000000"/>
              <w:left w:val="single" w:sz="4" w:space="0" w:color="000000"/>
              <w:bottom w:val="single" w:sz="4" w:space="0" w:color="000000"/>
              <w:right w:val="single" w:sz="4" w:space="0" w:color="000000"/>
            </w:tcBorders>
          </w:tcPr>
          <w:p w14:paraId="22F540C0" w14:textId="13549E2C" w:rsidR="004B241D" w:rsidRPr="008E1443" w:rsidRDefault="004B241D" w:rsidP="00CD2D54">
            <w:pPr>
              <w:pStyle w:val="TableParagraph"/>
              <w:ind w:left="102" w:right="748"/>
              <w:rPr>
                <w:sz w:val="22"/>
              </w:rPr>
            </w:pPr>
            <w:r w:rsidRPr="008E1443">
              <w:rPr>
                <w:b/>
                <w:sz w:val="22"/>
              </w:rPr>
              <w:t>Tobacco</w:t>
            </w:r>
            <w:r w:rsidRPr="008E1443">
              <w:rPr>
                <w:b/>
                <w:spacing w:val="-10"/>
                <w:sz w:val="22"/>
              </w:rPr>
              <w:t xml:space="preserve"> </w:t>
            </w:r>
            <w:r w:rsidRPr="008E1443">
              <w:rPr>
                <w:b/>
                <w:spacing w:val="-1"/>
                <w:sz w:val="22"/>
              </w:rPr>
              <w:t>Cessation</w:t>
            </w:r>
            <w:r w:rsidRPr="008E1443">
              <w:rPr>
                <w:b/>
                <w:spacing w:val="-10"/>
                <w:sz w:val="22"/>
              </w:rPr>
              <w:t xml:space="preserve"> </w:t>
            </w:r>
            <w:r w:rsidRPr="008E1443">
              <w:rPr>
                <w:b/>
                <w:sz w:val="22"/>
              </w:rPr>
              <w:t>for</w:t>
            </w:r>
            <w:r w:rsidRPr="008E1443">
              <w:rPr>
                <w:b/>
                <w:spacing w:val="-9"/>
                <w:sz w:val="22"/>
              </w:rPr>
              <w:t xml:space="preserve"> </w:t>
            </w:r>
            <w:r w:rsidR="009913B1" w:rsidRPr="008E1443">
              <w:rPr>
                <w:b/>
                <w:sz w:val="22"/>
              </w:rPr>
              <w:t>Pregnant</w:t>
            </w:r>
            <w:r w:rsidR="009913B1" w:rsidRPr="008E1443">
              <w:rPr>
                <w:b/>
                <w:spacing w:val="24"/>
                <w:w w:val="99"/>
                <w:sz w:val="22"/>
              </w:rPr>
              <w:t xml:space="preserve"> </w:t>
            </w:r>
            <w:r w:rsidR="009913B1" w:rsidRPr="008E1443">
              <w:rPr>
                <w:b/>
                <w:spacing w:val="-1"/>
                <w:sz w:val="22"/>
              </w:rPr>
              <w:t>Women</w:t>
            </w:r>
          </w:p>
        </w:tc>
        <w:tc>
          <w:tcPr>
            <w:tcW w:w="1080" w:type="dxa"/>
            <w:tcBorders>
              <w:top w:val="single" w:sz="4" w:space="0" w:color="000000"/>
              <w:left w:val="single" w:sz="4" w:space="0" w:color="000000"/>
              <w:bottom w:val="single" w:sz="4" w:space="0" w:color="000000"/>
              <w:right w:val="single" w:sz="4" w:space="0" w:color="000000"/>
            </w:tcBorders>
          </w:tcPr>
          <w:p w14:paraId="35C1CD2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E8555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A1ED453" w14:textId="77777777" w:rsidR="004B241D" w:rsidRPr="008E1443" w:rsidRDefault="004B241D" w:rsidP="00CD2D54">
            <w:pPr>
              <w:tabs>
                <w:tab w:val="left" w:pos="0"/>
              </w:tabs>
              <w:ind w:right="180"/>
            </w:pPr>
          </w:p>
        </w:tc>
      </w:tr>
      <w:tr w:rsidR="004B241D" w:rsidRPr="006A0776" w14:paraId="7A1BA6DC"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0C62A55B" w14:textId="77777777" w:rsidR="004B241D" w:rsidRPr="008E1443" w:rsidRDefault="004B241D" w:rsidP="00CD2D54">
            <w:pPr>
              <w:pStyle w:val="TableParagraph"/>
              <w:ind w:left="102"/>
              <w:rPr>
                <w:sz w:val="22"/>
              </w:rPr>
            </w:pPr>
            <w:r w:rsidRPr="008E1443">
              <w:rPr>
                <w:b/>
                <w:sz w:val="22"/>
              </w:rPr>
              <w:t>Midwife</w:t>
            </w:r>
            <w:r w:rsidRPr="008E1443">
              <w:rPr>
                <w:b/>
                <w:spacing w:val="-1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F6E4C8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7BBBC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6DF931D" w14:textId="77777777" w:rsidR="004B241D" w:rsidRPr="008E1443" w:rsidRDefault="004B241D" w:rsidP="00CD2D54">
            <w:pPr>
              <w:tabs>
                <w:tab w:val="left" w:pos="0"/>
              </w:tabs>
              <w:ind w:right="180"/>
            </w:pPr>
          </w:p>
        </w:tc>
      </w:tr>
      <w:tr w:rsidR="004B241D" w:rsidRPr="006A0776" w14:paraId="3EA5656D" w14:textId="77777777" w:rsidTr="00CD2D54">
        <w:trPr>
          <w:trHeight w:hRule="exact" w:val="660"/>
        </w:trPr>
        <w:tc>
          <w:tcPr>
            <w:tcW w:w="2498" w:type="dxa"/>
            <w:tcBorders>
              <w:top w:val="single" w:sz="4" w:space="0" w:color="000000"/>
              <w:left w:val="single" w:sz="4" w:space="0" w:color="000000"/>
              <w:bottom w:val="single" w:sz="4" w:space="0" w:color="000000"/>
              <w:right w:val="single" w:sz="4" w:space="0" w:color="000000"/>
            </w:tcBorders>
          </w:tcPr>
          <w:p w14:paraId="11DD3259" w14:textId="77777777" w:rsidR="004B241D" w:rsidRPr="008E1443" w:rsidRDefault="004B241D" w:rsidP="00CD2D54">
            <w:pPr>
              <w:pStyle w:val="TableParagraph"/>
              <w:ind w:left="102"/>
              <w:rPr>
                <w:sz w:val="22"/>
              </w:rPr>
            </w:pPr>
            <w:r w:rsidRPr="008E1443">
              <w:rPr>
                <w:b/>
                <w:sz w:val="22"/>
              </w:rPr>
              <w:t>Newborn</w:t>
            </w:r>
            <w:r w:rsidRPr="008E1443">
              <w:rPr>
                <w:b/>
                <w:spacing w:val="-11"/>
                <w:sz w:val="22"/>
              </w:rPr>
              <w:t xml:space="preserve"> </w:t>
            </w:r>
            <w:r w:rsidRPr="008E1443">
              <w:rPr>
                <w:b/>
                <w:spacing w:val="-1"/>
                <w:sz w:val="22"/>
              </w:rPr>
              <w:t>child</w:t>
            </w:r>
            <w:r w:rsidRPr="008E1443">
              <w:rPr>
                <w:b/>
                <w:spacing w:val="-11"/>
                <w:sz w:val="22"/>
              </w:rPr>
              <w:t xml:space="preserve"> </w:t>
            </w:r>
            <w:r w:rsidRPr="008E1443">
              <w:rPr>
                <w:b/>
                <w:spacing w:val="-1"/>
                <w:sz w:val="22"/>
              </w:rPr>
              <w:t>coverage</w:t>
            </w:r>
          </w:p>
        </w:tc>
        <w:tc>
          <w:tcPr>
            <w:tcW w:w="1080" w:type="dxa"/>
            <w:tcBorders>
              <w:top w:val="single" w:sz="4" w:space="0" w:color="000000"/>
              <w:left w:val="single" w:sz="4" w:space="0" w:color="000000"/>
              <w:bottom w:val="single" w:sz="4" w:space="0" w:color="000000"/>
              <w:right w:val="single" w:sz="4" w:space="0" w:color="000000"/>
            </w:tcBorders>
          </w:tcPr>
          <w:p w14:paraId="6DE12D8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9BE8B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23C4EBC" w14:textId="77777777" w:rsidR="004B241D" w:rsidRPr="008E1443" w:rsidRDefault="004B241D" w:rsidP="00CD2D54">
            <w:pPr>
              <w:tabs>
                <w:tab w:val="left" w:pos="0"/>
              </w:tabs>
              <w:ind w:right="180"/>
            </w:pPr>
          </w:p>
        </w:tc>
      </w:tr>
      <w:tr w:rsidR="004B241D" w:rsidRPr="006A0776" w14:paraId="6D33396D"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A30EC59" w14:textId="77777777" w:rsidR="004B241D" w:rsidRPr="008E1443" w:rsidRDefault="004B241D" w:rsidP="00CD2D54">
            <w:pPr>
              <w:pStyle w:val="TableParagraph"/>
              <w:ind w:left="102"/>
              <w:rPr>
                <w:sz w:val="22"/>
              </w:rPr>
            </w:pPr>
            <w:r w:rsidRPr="008E1443">
              <w:rPr>
                <w:b/>
                <w:spacing w:val="-1"/>
                <w:sz w:val="22"/>
              </w:rPr>
              <w:t>5.</w:t>
            </w:r>
            <w:r w:rsidRPr="008E1443">
              <w:rPr>
                <w:b/>
                <w:spacing w:val="40"/>
                <w:sz w:val="22"/>
              </w:rPr>
              <w:t xml:space="preserve"> </w:t>
            </w:r>
            <w:r w:rsidRPr="008E1443">
              <w:rPr>
                <w:b/>
                <w:sz w:val="22"/>
              </w:rPr>
              <w:t>Mental</w:t>
            </w:r>
            <w:r w:rsidRPr="008E1443">
              <w:rPr>
                <w:b/>
                <w:spacing w:val="-7"/>
                <w:sz w:val="22"/>
              </w:rPr>
              <w:t xml:space="preserve"> </w:t>
            </w:r>
            <w:r w:rsidRPr="008E1443">
              <w:rPr>
                <w:b/>
                <w:spacing w:val="-1"/>
                <w:sz w:val="22"/>
              </w:rPr>
              <w:t>Health</w:t>
            </w:r>
            <w:r w:rsidRPr="008E1443">
              <w:rPr>
                <w:b/>
                <w:spacing w:val="-7"/>
                <w:sz w:val="22"/>
              </w:rPr>
              <w:t xml:space="preserve"> </w:t>
            </w:r>
            <w:r w:rsidRPr="008E1443">
              <w:rPr>
                <w:b/>
                <w:sz w:val="22"/>
              </w:rPr>
              <w:t>Behavioral</w:t>
            </w:r>
            <w:r w:rsidRPr="008E1443">
              <w:rPr>
                <w:b/>
                <w:spacing w:val="-7"/>
                <w:sz w:val="22"/>
              </w:rPr>
              <w:t xml:space="preserve"> </w:t>
            </w:r>
            <w:r w:rsidRPr="008E1443">
              <w:rPr>
                <w:b/>
                <w:spacing w:val="-1"/>
                <w:sz w:val="22"/>
              </w:rPr>
              <w:t>Health</w:t>
            </w:r>
            <w:r w:rsidRPr="008E1443">
              <w:rPr>
                <w:b/>
                <w:spacing w:val="-5"/>
                <w:sz w:val="22"/>
              </w:rPr>
              <w:t xml:space="preserve"> </w:t>
            </w:r>
            <w:r w:rsidRPr="008E1443">
              <w:rPr>
                <w:b/>
                <w:spacing w:val="-1"/>
                <w:sz w:val="22"/>
              </w:rPr>
              <w:t>Substance Use Disorder</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805CB" w14:textId="77777777" w:rsidR="004B241D" w:rsidRPr="008E1443" w:rsidRDefault="004B241D" w:rsidP="00CD2D54">
            <w:pPr>
              <w:tabs>
                <w:tab w:val="left" w:pos="0"/>
              </w:tabs>
              <w:ind w:right="180"/>
            </w:pPr>
          </w:p>
        </w:tc>
      </w:tr>
      <w:tr w:rsidR="004B241D" w:rsidRPr="006A0776" w14:paraId="6F3DDD91" w14:textId="77777777" w:rsidTr="00CD2D54">
        <w:trPr>
          <w:trHeight w:hRule="exact" w:val="1722"/>
        </w:trPr>
        <w:tc>
          <w:tcPr>
            <w:tcW w:w="2498" w:type="dxa"/>
            <w:tcBorders>
              <w:top w:val="single" w:sz="4" w:space="0" w:color="000000"/>
              <w:left w:val="single" w:sz="4" w:space="0" w:color="000000"/>
              <w:bottom w:val="single" w:sz="4" w:space="0" w:color="000000"/>
              <w:right w:val="single" w:sz="4" w:space="0" w:color="000000"/>
            </w:tcBorders>
          </w:tcPr>
          <w:p w14:paraId="612EEE07" w14:textId="77777777" w:rsidR="004B241D" w:rsidRPr="008E1443" w:rsidRDefault="004B241D" w:rsidP="00CD2D54">
            <w:pPr>
              <w:pStyle w:val="TableParagraph"/>
              <w:ind w:left="102" w:right="783"/>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Inpatient</w:t>
            </w:r>
            <w:r w:rsidRPr="008E1443">
              <w:rPr>
                <w:b/>
                <w:spacing w:val="-18"/>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606E5DE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146AB1" w14:textId="77777777" w:rsidR="004B241D" w:rsidRPr="008E1443" w:rsidRDefault="004B241D" w:rsidP="00CD2D54">
            <w:pPr>
              <w:pStyle w:val="TableParagraph"/>
              <w:ind w:left="102" w:right="115"/>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3"/>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39"/>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7"/>
                <w:sz w:val="22"/>
              </w:rPr>
              <w:t xml:space="preserve"> </w:t>
            </w:r>
            <w:r w:rsidRPr="008E1443">
              <w:rPr>
                <w:spacing w:val="-1"/>
                <w:sz w:val="22"/>
              </w:rPr>
              <w:t>State</w:t>
            </w:r>
            <w:r w:rsidRPr="008E1443">
              <w:rPr>
                <w:spacing w:val="-6"/>
                <w:sz w:val="22"/>
              </w:rPr>
              <w:t xml:space="preserve"> </w:t>
            </w:r>
            <w:r w:rsidRPr="008E1443">
              <w:rPr>
                <w:spacing w:val="-1"/>
                <w:sz w:val="22"/>
              </w:rPr>
              <w:t>Plan.</w:t>
            </w:r>
            <w:r w:rsidRPr="008E1443">
              <w:rPr>
                <w:spacing w:val="44"/>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21"/>
                <w:w w:val="99"/>
                <w:sz w:val="22"/>
              </w:rPr>
              <w:t xml:space="preserve"> </w:t>
            </w:r>
            <w:r w:rsidRPr="008E1443">
              <w:rPr>
                <w:spacing w:val="-1"/>
                <w:sz w:val="22"/>
              </w:rPr>
              <w:t>is</w:t>
            </w:r>
            <w:r w:rsidRPr="008E1443">
              <w:rPr>
                <w:spacing w:val="-6"/>
                <w:sz w:val="22"/>
              </w:rPr>
              <w:t xml:space="preserve"> </w:t>
            </w:r>
            <w:r w:rsidRPr="008E1443">
              <w:rPr>
                <w:spacing w:val="-1"/>
                <w:sz w:val="22"/>
              </w:rPr>
              <w:t>not</w:t>
            </w:r>
            <w:r w:rsidRPr="008E1443">
              <w:rPr>
                <w:spacing w:val="-7"/>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7B4DB5A1"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805D24B" w14:textId="77777777" w:rsidTr="00CD2D54">
        <w:trPr>
          <w:trHeight w:hRule="exact" w:val="1402"/>
        </w:trPr>
        <w:tc>
          <w:tcPr>
            <w:tcW w:w="2498" w:type="dxa"/>
            <w:tcBorders>
              <w:top w:val="single" w:sz="4" w:space="0" w:color="000000"/>
              <w:left w:val="single" w:sz="4" w:space="0" w:color="000000"/>
              <w:bottom w:val="single" w:sz="4" w:space="0" w:color="000000"/>
              <w:right w:val="single" w:sz="4" w:space="0" w:color="000000"/>
            </w:tcBorders>
          </w:tcPr>
          <w:p w14:paraId="3369FC16" w14:textId="77777777" w:rsidR="004B241D" w:rsidRPr="008E1443" w:rsidRDefault="004B241D" w:rsidP="00CD2D54">
            <w:pPr>
              <w:pStyle w:val="TableParagraph"/>
              <w:ind w:left="101" w:right="784"/>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Outpatient</w:t>
            </w:r>
            <w:r w:rsidRPr="008E1443">
              <w:rPr>
                <w:b/>
                <w:spacing w:val="-20"/>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03F8ADF0"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3590C6" w14:textId="77777777" w:rsidR="004B241D" w:rsidRPr="008E1443" w:rsidRDefault="004B241D" w:rsidP="00CD2D54">
            <w:pPr>
              <w:pStyle w:val="TableParagraph"/>
              <w:ind w:left="101" w:right="250"/>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5"/>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42"/>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8"/>
                <w:sz w:val="22"/>
              </w:rPr>
              <w:t xml:space="preserve"> </w:t>
            </w:r>
            <w:r w:rsidRPr="008E1443">
              <w:rPr>
                <w:spacing w:val="-1"/>
                <w:sz w:val="22"/>
              </w:rPr>
              <w:t>State</w:t>
            </w:r>
            <w:r w:rsidRPr="008E1443">
              <w:rPr>
                <w:spacing w:val="-5"/>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7FFFEBCB" w14:textId="77777777" w:rsidR="004B241D" w:rsidRPr="008E1443" w:rsidRDefault="004B241D" w:rsidP="00CD2D54">
            <w:pPr>
              <w:tabs>
                <w:tab w:val="left" w:pos="0"/>
              </w:tabs>
              <w:ind w:right="180"/>
            </w:pPr>
          </w:p>
        </w:tc>
      </w:tr>
      <w:tr w:rsidR="004B241D" w:rsidRPr="006A0776" w14:paraId="3DB3C02C"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3261515A" w14:textId="77777777" w:rsidR="004B241D" w:rsidRPr="008E1443" w:rsidRDefault="004B241D" w:rsidP="00CD2D54">
            <w:pPr>
              <w:pStyle w:val="TableParagraph"/>
              <w:ind w:left="102"/>
              <w:rPr>
                <w:sz w:val="22"/>
              </w:rPr>
            </w:pPr>
            <w:r w:rsidRPr="008E1443">
              <w:rPr>
                <w:b/>
                <w:spacing w:val="-1"/>
                <w:sz w:val="22"/>
              </w:rPr>
              <w:lastRenderedPageBreak/>
              <w:t>Substance Use Disorder</w:t>
            </w:r>
            <w:r w:rsidRPr="008E1443">
              <w:rPr>
                <w:b/>
                <w:spacing w:val="-10"/>
                <w:sz w:val="22"/>
              </w:rPr>
              <w:t xml:space="preserve"> </w:t>
            </w:r>
            <w:r w:rsidRPr="008E1443">
              <w:rPr>
                <w:b/>
                <w:spacing w:val="-1"/>
                <w:sz w:val="22"/>
              </w:rPr>
              <w:t>Inpatient</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5A7AB5D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9E281C"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r w:rsidRPr="008E1443">
              <w:rPr>
                <w:spacing w:val="42"/>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7"/>
                <w:sz w:val="22"/>
              </w:rPr>
              <w:t xml:space="preserve"> </w:t>
            </w:r>
            <w:r w:rsidRPr="008E1443">
              <w:rPr>
                <w:spacing w:val="-1"/>
                <w:sz w:val="22"/>
              </w:rPr>
              <w:t>is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3E758673"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1741096" w14:textId="77777777" w:rsidTr="00470402">
        <w:trPr>
          <w:trHeight w:hRule="exact" w:val="1554"/>
        </w:trPr>
        <w:tc>
          <w:tcPr>
            <w:tcW w:w="2498" w:type="dxa"/>
            <w:tcBorders>
              <w:top w:val="single" w:sz="4" w:space="0" w:color="000000"/>
              <w:left w:val="single" w:sz="4" w:space="0" w:color="000000"/>
              <w:bottom w:val="single" w:sz="4" w:space="0" w:color="000000"/>
              <w:right w:val="single" w:sz="4" w:space="0" w:color="000000"/>
            </w:tcBorders>
          </w:tcPr>
          <w:p w14:paraId="33E01C05" w14:textId="77777777" w:rsidR="004B241D" w:rsidRPr="008E1443" w:rsidRDefault="004B241D" w:rsidP="00CD2D54">
            <w:pPr>
              <w:pStyle w:val="TableParagraph"/>
              <w:ind w:left="102" w:right="1093"/>
              <w:rPr>
                <w:sz w:val="22"/>
              </w:rPr>
            </w:pPr>
            <w:r w:rsidRPr="008E1443">
              <w:rPr>
                <w:b/>
                <w:spacing w:val="-1"/>
                <w:sz w:val="22"/>
              </w:rPr>
              <w:t>Substance Use Disorder</w:t>
            </w:r>
            <w:r w:rsidRPr="008E1443">
              <w:rPr>
                <w:b/>
                <w:spacing w:val="-14"/>
                <w:sz w:val="22"/>
              </w:rPr>
              <w:t xml:space="preserve"> </w:t>
            </w:r>
            <w:r w:rsidRPr="008E1443">
              <w:rPr>
                <w:b/>
                <w:sz w:val="22"/>
              </w:rPr>
              <w:t>Outpatient</w:t>
            </w:r>
            <w:r w:rsidRPr="008E1443">
              <w:rPr>
                <w:b/>
                <w:spacing w:val="21"/>
                <w:w w:val="99"/>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379FC2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707145D"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35A4E1B8" w14:textId="77777777" w:rsidR="004B241D" w:rsidRPr="008E1443" w:rsidRDefault="004B241D" w:rsidP="00CD2D54">
            <w:pPr>
              <w:tabs>
                <w:tab w:val="left" w:pos="0"/>
              </w:tabs>
              <w:ind w:right="180"/>
            </w:pPr>
          </w:p>
        </w:tc>
      </w:tr>
      <w:tr w:rsidR="004B241D" w:rsidRPr="006A0776" w14:paraId="2C62D01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ACFB92" w14:textId="77777777" w:rsidR="004B241D" w:rsidRPr="008E1443" w:rsidRDefault="004B241D" w:rsidP="00CD2D54">
            <w:pPr>
              <w:pStyle w:val="TableParagraph"/>
              <w:ind w:left="102"/>
              <w:rPr>
                <w:sz w:val="22"/>
              </w:rPr>
            </w:pPr>
            <w:r w:rsidRPr="008E1443">
              <w:rPr>
                <w:b/>
                <w:spacing w:val="-1"/>
                <w:sz w:val="22"/>
              </w:rPr>
              <w:t>6.</w:t>
            </w:r>
            <w:r w:rsidRPr="008E1443">
              <w:rPr>
                <w:b/>
                <w:spacing w:val="40"/>
                <w:sz w:val="22"/>
              </w:rPr>
              <w:t xml:space="preserve"> </w:t>
            </w:r>
            <w:r w:rsidRPr="008E1443">
              <w:rPr>
                <w:b/>
                <w:spacing w:val="-1"/>
                <w:sz w:val="22"/>
              </w:rPr>
              <w:t>Prescription</w:t>
            </w:r>
            <w:r w:rsidRPr="008E1443">
              <w:rPr>
                <w:b/>
                <w:spacing w:val="-6"/>
                <w:sz w:val="22"/>
              </w:rPr>
              <w:t xml:space="preserve"> </w:t>
            </w:r>
            <w:r w:rsidRPr="008E1443">
              <w:rPr>
                <w:b/>
                <w:sz w:val="22"/>
              </w:rPr>
              <w:t>Drugs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3BE8E8" w14:textId="77777777" w:rsidR="004B241D" w:rsidRPr="008E1443" w:rsidRDefault="004B241D" w:rsidP="00CD2D54">
            <w:pPr>
              <w:tabs>
                <w:tab w:val="left" w:pos="0"/>
              </w:tabs>
              <w:ind w:right="180"/>
            </w:pPr>
          </w:p>
        </w:tc>
      </w:tr>
      <w:tr w:rsidR="004B241D" w:rsidRPr="006A0776" w14:paraId="2D0F1B76"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65D5EAF5" w14:textId="77777777" w:rsidR="004B241D" w:rsidRPr="008E1443" w:rsidRDefault="004B241D" w:rsidP="00CD2D54">
            <w:pPr>
              <w:pStyle w:val="TableParagraph"/>
              <w:ind w:left="102"/>
              <w:rPr>
                <w:sz w:val="22"/>
              </w:rPr>
            </w:pPr>
            <w:r w:rsidRPr="008E1443">
              <w:rPr>
                <w:b/>
                <w:spacing w:val="-1"/>
                <w:sz w:val="22"/>
              </w:rPr>
              <w:t>Prescription</w:t>
            </w:r>
            <w:r w:rsidRPr="008E1443">
              <w:rPr>
                <w:b/>
                <w:spacing w:val="-18"/>
                <w:sz w:val="22"/>
              </w:rPr>
              <w:t xml:space="preserve"> </w:t>
            </w:r>
            <w:r w:rsidRPr="008E1443">
              <w:rPr>
                <w:b/>
                <w:spacing w:val="-1"/>
                <w:sz w:val="22"/>
              </w:rPr>
              <w:t>Drugs</w:t>
            </w:r>
          </w:p>
        </w:tc>
        <w:tc>
          <w:tcPr>
            <w:tcW w:w="1080" w:type="dxa"/>
            <w:tcBorders>
              <w:top w:val="single" w:sz="4" w:space="0" w:color="000000"/>
              <w:left w:val="single" w:sz="4" w:space="0" w:color="000000"/>
              <w:bottom w:val="single" w:sz="4" w:space="0" w:color="000000"/>
              <w:right w:val="single" w:sz="4" w:space="0" w:color="000000"/>
            </w:tcBorders>
          </w:tcPr>
          <w:p w14:paraId="5AA3995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3F4EE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4C24CF6" w14:textId="77777777" w:rsidR="004B241D" w:rsidRPr="008E1443" w:rsidRDefault="004B241D" w:rsidP="00CD2D54">
            <w:pPr>
              <w:tabs>
                <w:tab w:val="left" w:pos="0"/>
              </w:tabs>
              <w:ind w:right="180"/>
            </w:pPr>
          </w:p>
        </w:tc>
      </w:tr>
      <w:tr w:rsidR="004B241D" w:rsidRPr="006A0776" w14:paraId="2B612CC7"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79D4A25" w14:textId="77777777" w:rsidR="004B241D" w:rsidRPr="008E1443" w:rsidRDefault="004B241D" w:rsidP="00CD2D54">
            <w:pPr>
              <w:pStyle w:val="TableParagraph"/>
              <w:ind w:left="102"/>
              <w:rPr>
                <w:sz w:val="22"/>
              </w:rPr>
            </w:pPr>
            <w:r w:rsidRPr="008E1443">
              <w:rPr>
                <w:b/>
                <w:spacing w:val="-1"/>
                <w:sz w:val="22"/>
              </w:rPr>
              <w:t>7.</w:t>
            </w:r>
            <w:r w:rsidRPr="008E1443">
              <w:rPr>
                <w:b/>
                <w:spacing w:val="39"/>
                <w:sz w:val="22"/>
              </w:rPr>
              <w:t xml:space="preserve"> </w:t>
            </w:r>
            <w:r w:rsidRPr="008E1443">
              <w:rPr>
                <w:b/>
                <w:spacing w:val="-1"/>
                <w:sz w:val="22"/>
              </w:rPr>
              <w:t>Rehabilitative</w:t>
            </w:r>
            <w:r w:rsidRPr="008E1443">
              <w:rPr>
                <w:b/>
                <w:spacing w:val="-7"/>
                <w:sz w:val="22"/>
              </w:rPr>
              <w:t xml:space="preserve"> </w:t>
            </w:r>
            <w:r w:rsidRPr="008E1443">
              <w:rPr>
                <w:b/>
                <w:spacing w:val="-1"/>
                <w:sz w:val="22"/>
              </w:rPr>
              <w:t>and</w:t>
            </w:r>
            <w:r w:rsidRPr="008E1443">
              <w:rPr>
                <w:b/>
                <w:spacing w:val="-7"/>
                <w:sz w:val="22"/>
              </w:rPr>
              <w:t xml:space="preserve"> </w:t>
            </w:r>
            <w:r w:rsidRPr="008E1443">
              <w:rPr>
                <w:b/>
                <w:sz w:val="22"/>
              </w:rPr>
              <w:t>Habilitative</w:t>
            </w:r>
            <w:r w:rsidRPr="008E1443">
              <w:rPr>
                <w:b/>
                <w:spacing w:val="-8"/>
                <w:sz w:val="22"/>
              </w:rPr>
              <w:t xml:space="preserve"> </w:t>
            </w:r>
            <w:r w:rsidRPr="008E1443">
              <w:rPr>
                <w:b/>
                <w:spacing w:val="-1"/>
                <w:sz w:val="22"/>
              </w:rPr>
              <w:t>Services</w:t>
            </w:r>
            <w:r w:rsidRPr="008E1443">
              <w:rPr>
                <w:b/>
                <w:spacing w:val="-6"/>
                <w:sz w:val="22"/>
              </w:rPr>
              <w:t xml:space="preserve"> </w:t>
            </w:r>
            <w:r w:rsidRPr="008E1443">
              <w:rPr>
                <w:b/>
                <w:spacing w:val="-1"/>
                <w:sz w:val="22"/>
              </w:rPr>
              <w:t>and</w:t>
            </w:r>
            <w:r w:rsidRPr="008E1443">
              <w:rPr>
                <w:b/>
                <w:spacing w:val="-7"/>
                <w:sz w:val="22"/>
              </w:rPr>
              <w:t xml:space="preserve"> </w:t>
            </w:r>
            <w:r w:rsidRPr="008E1443">
              <w:rPr>
                <w:b/>
                <w:spacing w:val="-1"/>
                <w:sz w:val="22"/>
              </w:rPr>
              <w:t>Devices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3243D6" w14:textId="77777777" w:rsidR="004B241D" w:rsidRPr="008E1443" w:rsidRDefault="004B241D" w:rsidP="00CD2D54">
            <w:pPr>
              <w:tabs>
                <w:tab w:val="left" w:pos="0"/>
              </w:tabs>
              <w:ind w:right="180"/>
            </w:pPr>
          </w:p>
        </w:tc>
      </w:tr>
      <w:tr w:rsidR="004B241D" w:rsidRPr="006A0776" w14:paraId="3D56D70B" w14:textId="77777777" w:rsidTr="00CD2D54">
        <w:trPr>
          <w:trHeight w:hRule="exact" w:val="2523"/>
        </w:trPr>
        <w:tc>
          <w:tcPr>
            <w:tcW w:w="2498" w:type="dxa"/>
            <w:tcBorders>
              <w:top w:val="single" w:sz="4" w:space="0" w:color="000000"/>
              <w:left w:val="single" w:sz="4" w:space="0" w:color="000000"/>
              <w:bottom w:val="single" w:sz="4" w:space="0" w:color="000000"/>
              <w:right w:val="single" w:sz="4" w:space="0" w:color="000000"/>
            </w:tcBorders>
          </w:tcPr>
          <w:p w14:paraId="49FFA56F" w14:textId="77777777" w:rsidR="004B241D" w:rsidRPr="008E1443" w:rsidRDefault="004B241D" w:rsidP="00CD2D54">
            <w:pPr>
              <w:pStyle w:val="TableParagraph"/>
              <w:ind w:left="102" w:right="804"/>
              <w:rPr>
                <w:sz w:val="22"/>
              </w:rPr>
            </w:pPr>
            <w:r w:rsidRPr="008E1443">
              <w:rPr>
                <w:b/>
                <w:spacing w:val="-1"/>
                <w:sz w:val="22"/>
              </w:rPr>
              <w:t>Physical</w:t>
            </w:r>
            <w:r w:rsidRPr="008E1443">
              <w:rPr>
                <w:b/>
                <w:spacing w:val="-16"/>
                <w:sz w:val="22"/>
              </w:rPr>
              <w:t xml:space="preserve"> </w:t>
            </w:r>
            <w:r w:rsidRPr="008E1443">
              <w:rPr>
                <w:b/>
                <w:sz w:val="22"/>
              </w:rPr>
              <w:t>Therapy,</w:t>
            </w:r>
            <w:r w:rsidRPr="008E1443">
              <w:rPr>
                <w:b/>
                <w:spacing w:val="-16"/>
                <w:sz w:val="22"/>
              </w:rPr>
              <w:t xml:space="preserve"> </w:t>
            </w:r>
            <w:r w:rsidRPr="008E1443">
              <w:rPr>
                <w:b/>
                <w:spacing w:val="-1"/>
                <w:sz w:val="22"/>
              </w:rPr>
              <w:t>Occupational</w:t>
            </w:r>
            <w:r w:rsidRPr="008E1443">
              <w:rPr>
                <w:b/>
                <w:spacing w:val="35"/>
                <w:w w:val="99"/>
                <w:sz w:val="22"/>
              </w:rPr>
              <w:t xml:space="preserve"> </w:t>
            </w:r>
            <w:r w:rsidRPr="008E1443">
              <w:rPr>
                <w:b/>
                <w:spacing w:val="-1"/>
                <w:sz w:val="22"/>
              </w:rPr>
              <w:t>Therapy,</w:t>
            </w:r>
            <w:r w:rsidRPr="008E1443">
              <w:rPr>
                <w:b/>
                <w:spacing w:val="-11"/>
                <w:sz w:val="22"/>
              </w:rPr>
              <w:t xml:space="preserve"> </w:t>
            </w:r>
            <w:r w:rsidRPr="008E1443">
              <w:rPr>
                <w:b/>
                <w:spacing w:val="-1"/>
                <w:sz w:val="22"/>
              </w:rPr>
              <w:t>Speech</w:t>
            </w:r>
            <w:r w:rsidRPr="008E1443">
              <w:rPr>
                <w:b/>
                <w:spacing w:val="-12"/>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6F7A76A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827C581" w14:textId="056AB27B" w:rsidR="004B241D" w:rsidRPr="008E1443" w:rsidRDefault="004B241D" w:rsidP="00CD2D54">
            <w:pPr>
              <w:pStyle w:val="TableParagraph"/>
              <w:ind w:left="102" w:right="396"/>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4"/>
                <w:sz w:val="22"/>
              </w:rPr>
              <w:t xml:space="preserve"> </w:t>
            </w:r>
            <w:r w:rsidR="00812BAB">
              <w:rPr>
                <w:spacing w:val="-4"/>
                <w:sz w:val="22"/>
              </w:rPr>
              <w:t>sixty (</w:t>
            </w:r>
            <w:r w:rsidRPr="008E1443">
              <w:rPr>
                <w:spacing w:val="1"/>
                <w:sz w:val="22"/>
              </w:rPr>
              <w:t>60</w:t>
            </w:r>
            <w:r w:rsidR="00812BAB">
              <w:rPr>
                <w:spacing w:val="1"/>
                <w:sz w:val="22"/>
              </w:rPr>
              <w:t>)</w:t>
            </w:r>
            <w:r w:rsidRPr="008E1443">
              <w:rPr>
                <w:spacing w:val="-5"/>
                <w:sz w:val="22"/>
              </w:rPr>
              <w:t xml:space="preserve"> </w:t>
            </w:r>
            <w:r w:rsidRPr="008E1443">
              <w:rPr>
                <w:spacing w:val="-1"/>
                <w:sz w:val="22"/>
              </w:rPr>
              <w:t>visits</w:t>
            </w:r>
            <w:r w:rsidRPr="008E1443">
              <w:rPr>
                <w:spacing w:val="-4"/>
                <w:sz w:val="22"/>
              </w:rPr>
              <w:t xml:space="preserve"> </w:t>
            </w:r>
            <w:r w:rsidRPr="008E1443">
              <w:rPr>
                <w:sz w:val="22"/>
              </w:rPr>
              <w:t>per</w:t>
            </w:r>
            <w:r w:rsidRPr="008E1443">
              <w:rPr>
                <w:spacing w:val="-3"/>
                <w:sz w:val="22"/>
              </w:rPr>
              <w:t xml:space="preserve"> </w:t>
            </w:r>
            <w:r w:rsidRPr="008E1443">
              <w:rPr>
                <w:spacing w:val="-1"/>
                <w:sz w:val="22"/>
              </w:rPr>
              <w:t>year.</w:t>
            </w:r>
            <w:r w:rsidRPr="008E1443">
              <w:rPr>
                <w:spacing w:val="34"/>
                <w:w w:val="99"/>
                <w:sz w:val="22"/>
              </w:rPr>
              <w:t xml:space="preserve"> </w:t>
            </w:r>
            <w:r w:rsidRPr="008E1443">
              <w:rPr>
                <w:spacing w:val="-1"/>
                <w:sz w:val="22"/>
              </w:rPr>
              <w:t>Occupational</w:t>
            </w:r>
            <w:r w:rsidRPr="008E1443">
              <w:rPr>
                <w:spacing w:val="-8"/>
                <w:sz w:val="22"/>
              </w:rPr>
              <w:t xml:space="preserve"> </w:t>
            </w:r>
            <w:r w:rsidRPr="008E1443">
              <w:rPr>
                <w:sz w:val="22"/>
              </w:rPr>
              <w:t>only</w:t>
            </w:r>
            <w:r w:rsidRPr="008E1443">
              <w:rPr>
                <w:spacing w:val="-11"/>
                <w:sz w:val="22"/>
              </w:rPr>
              <w:t xml:space="preserve"> </w:t>
            </w:r>
            <w:r w:rsidRPr="008E1443">
              <w:rPr>
                <w:sz w:val="22"/>
              </w:rPr>
              <w:t>for</w:t>
            </w:r>
            <w:r w:rsidRPr="008E1443">
              <w:rPr>
                <w:spacing w:val="-7"/>
                <w:sz w:val="22"/>
              </w:rPr>
              <w:t xml:space="preserve"> </w:t>
            </w:r>
            <w:r w:rsidRPr="008E1443">
              <w:rPr>
                <w:spacing w:val="-1"/>
                <w:sz w:val="22"/>
              </w:rPr>
              <w:t>upper</w:t>
            </w:r>
            <w:r w:rsidRPr="008E1443">
              <w:rPr>
                <w:spacing w:val="-5"/>
                <w:sz w:val="22"/>
              </w:rPr>
              <w:t xml:space="preserve"> </w:t>
            </w:r>
            <w:r w:rsidRPr="008E1443">
              <w:rPr>
                <w:spacing w:val="-1"/>
                <w:sz w:val="22"/>
              </w:rPr>
              <w:t>extremities.</w:t>
            </w:r>
            <w:r w:rsidRPr="008E1443">
              <w:rPr>
                <w:spacing w:val="-9"/>
                <w:sz w:val="22"/>
              </w:rPr>
              <w:t xml:space="preserve"> </w:t>
            </w:r>
            <w:r w:rsidRPr="008E1443">
              <w:rPr>
                <w:spacing w:val="-1"/>
                <w:sz w:val="22"/>
              </w:rPr>
              <w:t>Not</w:t>
            </w:r>
            <w:r w:rsidRPr="008E1443">
              <w:rPr>
                <w:spacing w:val="58"/>
                <w:w w:val="99"/>
                <w:sz w:val="22"/>
              </w:rPr>
              <w:t xml:space="preserve"> </w:t>
            </w:r>
            <w:r w:rsidRPr="008E1443">
              <w:rPr>
                <w:spacing w:val="-1"/>
                <w:sz w:val="22"/>
              </w:rPr>
              <w:t>covered-</w:t>
            </w:r>
            <w:r w:rsidRPr="008E1443">
              <w:rPr>
                <w:spacing w:val="-6"/>
                <w:sz w:val="22"/>
              </w:rPr>
              <w:t xml:space="preserve"> </w:t>
            </w:r>
            <w:r w:rsidRPr="008E1443">
              <w:rPr>
                <w:sz w:val="22"/>
              </w:rPr>
              <w:t>OT</w:t>
            </w:r>
            <w:r w:rsidRPr="008E1443">
              <w:rPr>
                <w:spacing w:val="-3"/>
                <w:sz w:val="22"/>
              </w:rPr>
              <w:t xml:space="preserve"> </w:t>
            </w:r>
            <w:r w:rsidRPr="008E1443">
              <w:rPr>
                <w:spacing w:val="-1"/>
                <w:sz w:val="22"/>
              </w:rPr>
              <w:t>supplies,</w:t>
            </w:r>
            <w:r w:rsidRPr="008E1443">
              <w:rPr>
                <w:spacing w:val="-4"/>
                <w:sz w:val="22"/>
              </w:rPr>
              <w:t xml:space="preserve"> </w:t>
            </w:r>
            <w:r w:rsidRPr="008E1443">
              <w:rPr>
                <w:spacing w:val="-1"/>
                <w:sz w:val="22"/>
              </w:rPr>
              <w:t>IP</w:t>
            </w:r>
            <w:r w:rsidRPr="008E1443">
              <w:rPr>
                <w:spacing w:val="-7"/>
                <w:sz w:val="22"/>
              </w:rPr>
              <w:t xml:space="preserve"> </w:t>
            </w:r>
            <w:r w:rsidRPr="008E1443">
              <w:rPr>
                <w:sz w:val="22"/>
              </w:rPr>
              <w:t>OT/PT</w:t>
            </w:r>
            <w:r w:rsidRPr="008E1443">
              <w:rPr>
                <w:spacing w:val="-3"/>
                <w:sz w:val="22"/>
              </w:rPr>
              <w:t xml:space="preserve"> </w:t>
            </w:r>
            <w:r w:rsidRPr="008E1443">
              <w:rPr>
                <w:spacing w:val="-1"/>
                <w:sz w:val="22"/>
              </w:rPr>
              <w:t>in</w:t>
            </w:r>
            <w:r w:rsidRPr="008E1443">
              <w:rPr>
                <w:spacing w:val="-6"/>
                <w:sz w:val="22"/>
              </w:rPr>
              <w:t xml:space="preserve"> </w:t>
            </w:r>
            <w:r w:rsidRPr="008E1443">
              <w:rPr>
                <w:spacing w:val="-1"/>
                <w:sz w:val="22"/>
              </w:rPr>
              <w:t>the</w:t>
            </w:r>
            <w:r w:rsidRPr="008E1443">
              <w:rPr>
                <w:spacing w:val="36"/>
                <w:w w:val="99"/>
                <w:sz w:val="22"/>
              </w:rPr>
              <w:t xml:space="preserve"> </w:t>
            </w:r>
            <w:r w:rsidRPr="008E1443">
              <w:rPr>
                <w:spacing w:val="-1"/>
                <w:sz w:val="22"/>
              </w:rPr>
              <w:t>absence</w:t>
            </w:r>
            <w:r w:rsidRPr="008E1443">
              <w:rPr>
                <w:spacing w:val="-8"/>
                <w:sz w:val="22"/>
              </w:rPr>
              <w:t xml:space="preserve"> </w:t>
            </w:r>
            <w:r w:rsidRPr="008E1443">
              <w:rPr>
                <w:spacing w:val="-1"/>
                <w:sz w:val="22"/>
              </w:rPr>
              <w:t>of</w:t>
            </w:r>
            <w:r w:rsidRPr="008E1443">
              <w:rPr>
                <w:spacing w:val="-7"/>
                <w:sz w:val="22"/>
              </w:rPr>
              <w:t xml:space="preserve"> </w:t>
            </w:r>
            <w:r w:rsidRPr="008E1443">
              <w:rPr>
                <w:spacing w:val="-1"/>
                <w:sz w:val="22"/>
              </w:rPr>
              <w:t>separate</w:t>
            </w:r>
            <w:r w:rsidRPr="008E1443">
              <w:rPr>
                <w:spacing w:val="-9"/>
                <w:sz w:val="22"/>
              </w:rPr>
              <w:t xml:space="preserve"> </w:t>
            </w:r>
            <w:r w:rsidRPr="008E1443">
              <w:rPr>
                <w:sz w:val="22"/>
              </w:rPr>
              <w:t>medical</w:t>
            </w:r>
            <w:r w:rsidRPr="008E1443">
              <w:rPr>
                <w:spacing w:val="-9"/>
                <w:sz w:val="22"/>
              </w:rPr>
              <w:t xml:space="preserve"> </w:t>
            </w:r>
            <w:r w:rsidRPr="008E1443">
              <w:rPr>
                <w:sz w:val="22"/>
              </w:rPr>
              <w:t>condition</w:t>
            </w:r>
            <w:r w:rsidRPr="008E1443">
              <w:rPr>
                <w:spacing w:val="34"/>
                <w:w w:val="99"/>
                <w:sz w:val="22"/>
              </w:rPr>
              <w:t xml:space="preserve"> </w:t>
            </w:r>
            <w:r w:rsidRPr="008E1443">
              <w:rPr>
                <w:spacing w:val="-1"/>
                <w:sz w:val="22"/>
              </w:rPr>
              <w:t>requiring</w:t>
            </w:r>
            <w:r w:rsidRPr="008E1443">
              <w:rPr>
                <w:spacing w:val="-20"/>
                <w:sz w:val="22"/>
              </w:rPr>
              <w:t xml:space="preserve"> </w:t>
            </w:r>
            <w:r w:rsidRPr="008E1443">
              <w:rPr>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tcPr>
          <w:p w14:paraId="38D0CD0A" w14:textId="1909792E" w:rsidR="004B241D" w:rsidRPr="008E1443" w:rsidRDefault="004B241D" w:rsidP="00CD2D54">
            <w:pPr>
              <w:pStyle w:val="TableParagraph"/>
              <w:tabs>
                <w:tab w:val="left" w:pos="0"/>
              </w:tabs>
              <w:ind w:left="102" w:right="180"/>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6"/>
                <w:sz w:val="22"/>
              </w:rPr>
              <w:t xml:space="preserve"> </w:t>
            </w:r>
            <w:r w:rsidRPr="008E1443">
              <w:rPr>
                <w:spacing w:val="-1"/>
                <w:sz w:val="22"/>
              </w:rPr>
              <w:t>per</w:t>
            </w:r>
            <w:r w:rsidRPr="008E1443">
              <w:rPr>
                <w:spacing w:val="1"/>
                <w:sz w:val="22"/>
              </w:rPr>
              <w:t xml:space="preserve"> </w:t>
            </w:r>
            <w:r w:rsidRPr="008E1443">
              <w:rPr>
                <w:spacing w:val="-2"/>
                <w:sz w:val="22"/>
              </w:rPr>
              <w:t>year:</w:t>
            </w:r>
            <w:r w:rsidRPr="008E1443">
              <w:rPr>
                <w:spacing w:val="29"/>
                <w:w w:val="99"/>
                <w:sz w:val="22"/>
              </w:rPr>
              <w:t xml:space="preserve"> </w:t>
            </w:r>
            <w:r w:rsidRPr="008E1443">
              <w:rPr>
                <w:sz w:val="22"/>
              </w:rPr>
              <w:t>Therapy</w:t>
            </w:r>
            <w:r w:rsidRPr="008E1443">
              <w:rPr>
                <w:spacing w:val="-10"/>
                <w:sz w:val="22"/>
              </w:rPr>
              <w:t xml:space="preserve"> </w:t>
            </w:r>
            <w:r w:rsidRPr="008E1443">
              <w:rPr>
                <w:sz w:val="22"/>
              </w:rPr>
              <w:t>services</w:t>
            </w:r>
            <w:r w:rsidRPr="008E1443">
              <w:rPr>
                <w:spacing w:val="-6"/>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7"/>
                <w:sz w:val="22"/>
              </w:rPr>
              <w:t xml:space="preserve"> </w:t>
            </w:r>
            <w:r w:rsidRPr="008E1443">
              <w:rPr>
                <w:sz w:val="22"/>
              </w:rPr>
              <w:t>billed</w:t>
            </w:r>
            <w:r w:rsidRPr="008E1443">
              <w:rPr>
                <w:spacing w:val="-5"/>
                <w:sz w:val="22"/>
              </w:rPr>
              <w:t xml:space="preserve"> </w:t>
            </w:r>
            <w:r w:rsidRPr="008E1443">
              <w:rPr>
                <w:spacing w:val="-1"/>
                <w:sz w:val="22"/>
              </w:rPr>
              <w:t>with</w:t>
            </w:r>
            <w:r w:rsidRPr="008E1443">
              <w:rPr>
                <w:spacing w:val="24"/>
                <w:w w:val="99"/>
                <w:sz w:val="22"/>
              </w:rPr>
              <w:t xml:space="preserve"> </w:t>
            </w:r>
            <w:r w:rsidRPr="008E1443">
              <w:rPr>
                <w:spacing w:val="-1"/>
                <w:sz w:val="22"/>
              </w:rPr>
              <w:t>the</w:t>
            </w:r>
            <w:r w:rsidRPr="008E1443">
              <w:rPr>
                <w:spacing w:val="-5"/>
                <w:sz w:val="22"/>
              </w:rPr>
              <w:t xml:space="preserve"> </w:t>
            </w:r>
            <w:r w:rsidRPr="008E1443">
              <w:rPr>
                <w:sz w:val="22"/>
              </w:rPr>
              <w:t>GP,</w:t>
            </w:r>
            <w:r w:rsidRPr="008E1443">
              <w:rPr>
                <w:spacing w:val="-5"/>
                <w:sz w:val="22"/>
              </w:rPr>
              <w:t xml:space="preserve"> </w:t>
            </w:r>
            <w:r w:rsidRPr="008E1443">
              <w:rPr>
                <w:sz w:val="22"/>
              </w:rPr>
              <w:t>GO,</w:t>
            </w:r>
            <w:r w:rsidRPr="008E1443">
              <w:rPr>
                <w:spacing w:val="-4"/>
                <w:sz w:val="22"/>
              </w:rPr>
              <w:t xml:space="preserve"> </w:t>
            </w:r>
            <w:r w:rsidRPr="008E1443">
              <w:rPr>
                <w:spacing w:val="-1"/>
                <w:sz w:val="22"/>
              </w:rPr>
              <w:t>or</w:t>
            </w:r>
            <w:r w:rsidRPr="008E1443">
              <w:rPr>
                <w:spacing w:val="-4"/>
                <w:sz w:val="22"/>
              </w:rPr>
              <w:t xml:space="preserve"> </w:t>
            </w:r>
            <w:r w:rsidRPr="008E1443">
              <w:rPr>
                <w:sz w:val="22"/>
              </w:rPr>
              <w:t>GN</w:t>
            </w:r>
            <w:r w:rsidRPr="008E1443">
              <w:rPr>
                <w:spacing w:val="-5"/>
                <w:sz w:val="22"/>
              </w:rPr>
              <w:t xml:space="preserve"> </w:t>
            </w:r>
            <w:r w:rsidRPr="008E1443">
              <w:rPr>
                <w:sz w:val="22"/>
              </w:rPr>
              <w:t>modifier.</w:t>
            </w:r>
            <w:r w:rsidRPr="008E1443">
              <w:rPr>
                <w:spacing w:val="47"/>
                <w:sz w:val="22"/>
              </w:rPr>
              <w:t xml:space="preserve"> </w:t>
            </w:r>
            <w:r w:rsidRPr="008E1443">
              <w:rPr>
                <w:sz w:val="22"/>
              </w:rPr>
              <w:t>Refer</w:t>
            </w:r>
            <w:r w:rsidRPr="008E1443">
              <w:rPr>
                <w:spacing w:val="-4"/>
                <w:sz w:val="22"/>
              </w:rPr>
              <w:t xml:space="preserve"> </w:t>
            </w:r>
            <w:r w:rsidRPr="008E1443">
              <w:rPr>
                <w:spacing w:val="-1"/>
                <w:sz w:val="22"/>
              </w:rPr>
              <w:t>to</w:t>
            </w:r>
            <w:r w:rsidRPr="008E1443">
              <w:rPr>
                <w:spacing w:val="24"/>
                <w:w w:val="99"/>
                <w:sz w:val="22"/>
              </w:rPr>
              <w:t xml:space="preserve"> </w:t>
            </w:r>
            <w:r w:rsidRPr="008E1443">
              <w:rPr>
                <w:spacing w:val="-1"/>
                <w:sz w:val="22"/>
              </w:rPr>
              <w:t>Medicare's</w:t>
            </w:r>
            <w:r w:rsidRPr="008E1443">
              <w:rPr>
                <w:spacing w:val="-7"/>
                <w:sz w:val="22"/>
              </w:rPr>
              <w:t xml:space="preserve"> </w:t>
            </w:r>
            <w:r w:rsidRPr="008E1443">
              <w:rPr>
                <w:sz w:val="22"/>
              </w:rPr>
              <w:t>guidance</w:t>
            </w:r>
            <w:r w:rsidRPr="008E1443">
              <w:rPr>
                <w:spacing w:val="-8"/>
                <w:sz w:val="22"/>
              </w:rPr>
              <w:t xml:space="preserve"> </w:t>
            </w:r>
            <w:r w:rsidRPr="008E1443">
              <w:rPr>
                <w:spacing w:val="1"/>
                <w:sz w:val="22"/>
              </w:rPr>
              <w:t>on</w:t>
            </w:r>
            <w:r w:rsidRPr="008E1443">
              <w:rPr>
                <w:spacing w:val="-8"/>
                <w:sz w:val="22"/>
              </w:rPr>
              <w:t xml:space="preserve"> </w:t>
            </w:r>
            <w:r w:rsidRPr="008E1443">
              <w:rPr>
                <w:sz w:val="22"/>
              </w:rPr>
              <w:t>billing</w:t>
            </w:r>
            <w:r w:rsidRPr="008E1443">
              <w:rPr>
                <w:spacing w:val="-7"/>
                <w:sz w:val="22"/>
              </w:rPr>
              <w:t xml:space="preserve"> </w:t>
            </w:r>
            <w:r w:rsidRPr="008E1443">
              <w:rPr>
                <w:spacing w:val="-1"/>
                <w:sz w:val="22"/>
              </w:rPr>
              <w:t>of</w:t>
            </w:r>
            <w:r w:rsidRPr="008E1443">
              <w:rPr>
                <w:spacing w:val="19"/>
                <w:w w:val="99"/>
                <w:sz w:val="22"/>
              </w:rPr>
              <w:t xml:space="preserve"> </w:t>
            </w:r>
            <w:r w:rsidRPr="008E1443">
              <w:rPr>
                <w:sz w:val="22"/>
              </w:rPr>
              <w:t>therapy</w:t>
            </w:r>
            <w:r w:rsidRPr="008E1443">
              <w:rPr>
                <w:spacing w:val="-19"/>
                <w:sz w:val="22"/>
              </w:rPr>
              <w:t xml:space="preserve"> </w:t>
            </w:r>
            <w:r w:rsidRPr="008E1443">
              <w:rPr>
                <w:sz w:val="22"/>
              </w:rPr>
              <w:t>services.</w:t>
            </w:r>
          </w:p>
        </w:tc>
      </w:tr>
      <w:tr w:rsidR="004B241D" w:rsidRPr="006A0776" w14:paraId="70E99C50"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478495BD" w14:textId="77777777" w:rsidR="004B241D" w:rsidRPr="008E1443" w:rsidRDefault="004B241D" w:rsidP="00CD2D54">
            <w:pPr>
              <w:pStyle w:val="TableParagraph"/>
              <w:ind w:left="102"/>
              <w:rPr>
                <w:sz w:val="22"/>
              </w:rPr>
            </w:pPr>
            <w:r w:rsidRPr="008E1443">
              <w:rPr>
                <w:b/>
                <w:spacing w:val="-1"/>
                <w:sz w:val="22"/>
              </w:rPr>
              <w:t>Inhalation</w:t>
            </w:r>
            <w:r w:rsidRPr="008E1443">
              <w:rPr>
                <w:b/>
                <w:spacing w:val="-17"/>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44715E3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C37FC55" w14:textId="267FA287" w:rsidR="004B241D" w:rsidRPr="008E1443" w:rsidRDefault="004B241D" w:rsidP="00CD2D54">
            <w:pPr>
              <w:pStyle w:val="TableParagraph"/>
              <w:ind w:left="102"/>
              <w:rPr>
                <w:sz w:val="22"/>
              </w:rPr>
            </w:pPr>
            <w:r w:rsidRPr="008E1443">
              <w:rPr>
                <w:sz w:val="22"/>
              </w:rPr>
              <w:t>Limit</w:t>
            </w:r>
            <w:r w:rsidRPr="008E1443">
              <w:rPr>
                <w:spacing w:val="-5"/>
                <w:sz w:val="22"/>
              </w:rPr>
              <w:t xml:space="preserve"> </w:t>
            </w:r>
            <w:r w:rsidRPr="008E1443">
              <w:rPr>
                <w:spacing w:val="-1"/>
                <w:sz w:val="22"/>
              </w:rPr>
              <w:t>of</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4"/>
                <w:sz w:val="22"/>
              </w:rPr>
              <w:t xml:space="preserve"> </w:t>
            </w:r>
            <w:r w:rsidRPr="008E1443">
              <w:rPr>
                <w:spacing w:val="-1"/>
                <w:sz w:val="22"/>
              </w:rPr>
              <w:t>visits</w:t>
            </w:r>
            <w:r w:rsidRPr="008E1443">
              <w:rPr>
                <w:spacing w:val="-4"/>
                <w:sz w:val="22"/>
              </w:rPr>
              <w:t xml:space="preserve"> </w:t>
            </w:r>
            <w:r w:rsidRPr="008E1443">
              <w:rPr>
                <w:sz w:val="22"/>
              </w:rPr>
              <w:t>in</w:t>
            </w:r>
            <w:r w:rsidRPr="008E1443">
              <w:rPr>
                <w:spacing w:val="-5"/>
                <w:sz w:val="22"/>
              </w:rPr>
              <w:t xml:space="preserve"> </w:t>
            </w:r>
            <w:r w:rsidRPr="008E1443">
              <w:rPr>
                <w:sz w:val="22"/>
              </w:rPr>
              <w:t>a</w:t>
            </w:r>
            <w:r w:rsidRPr="008E1443">
              <w:rPr>
                <w:spacing w:val="-2"/>
                <w:sz w:val="22"/>
              </w:rPr>
              <w:t xml:space="preserve"> </w:t>
            </w:r>
            <w:r w:rsidR="00812BAB">
              <w:rPr>
                <w:spacing w:val="-2"/>
                <w:sz w:val="22"/>
              </w:rPr>
              <w:t>twelve (</w:t>
            </w:r>
            <w:r w:rsidRPr="008E1443">
              <w:rPr>
                <w:spacing w:val="-1"/>
                <w:sz w:val="22"/>
              </w:rPr>
              <w:t>12</w:t>
            </w:r>
            <w:r w:rsidR="00812BAB">
              <w:rPr>
                <w:spacing w:val="-1"/>
                <w:sz w:val="22"/>
              </w:rPr>
              <w:t>)</w:t>
            </w:r>
            <w:r w:rsidRPr="008E1443">
              <w:rPr>
                <w:spacing w:val="-5"/>
                <w:sz w:val="22"/>
              </w:rPr>
              <w:t xml:space="preserve"> </w:t>
            </w:r>
            <w:r w:rsidRPr="008E1443">
              <w:rPr>
                <w:sz w:val="22"/>
              </w:rPr>
              <w:t>month</w:t>
            </w:r>
            <w:r w:rsidRPr="008E1443">
              <w:rPr>
                <w:spacing w:val="-5"/>
                <w:sz w:val="22"/>
              </w:rPr>
              <w:t xml:space="preserve"> </w:t>
            </w:r>
            <w:r w:rsidRPr="008E1443">
              <w:rPr>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AD823FF" w14:textId="77777777" w:rsidR="004B241D" w:rsidRPr="008E1443" w:rsidRDefault="004B241D" w:rsidP="00CD2D54">
            <w:pPr>
              <w:pStyle w:val="TableParagraph"/>
              <w:tabs>
                <w:tab w:val="left" w:pos="0"/>
              </w:tabs>
              <w:ind w:left="102" w:right="180"/>
              <w:rPr>
                <w:sz w:val="22"/>
              </w:rPr>
            </w:pPr>
            <w:r w:rsidRPr="008E1443">
              <w:rPr>
                <w:spacing w:val="-1"/>
                <w:sz w:val="22"/>
              </w:rPr>
              <w:t>N/A</w:t>
            </w:r>
          </w:p>
        </w:tc>
      </w:tr>
      <w:tr w:rsidR="004B241D" w:rsidRPr="006A0776" w14:paraId="43B54F3F" w14:textId="77777777" w:rsidTr="00CD2D54">
        <w:trPr>
          <w:trHeight w:hRule="exact" w:val="2154"/>
        </w:trPr>
        <w:tc>
          <w:tcPr>
            <w:tcW w:w="2498" w:type="dxa"/>
            <w:tcBorders>
              <w:top w:val="single" w:sz="4" w:space="0" w:color="000000"/>
              <w:left w:val="single" w:sz="4" w:space="0" w:color="000000"/>
              <w:bottom w:val="single" w:sz="4" w:space="0" w:color="000000"/>
              <w:right w:val="single" w:sz="4" w:space="0" w:color="000000"/>
            </w:tcBorders>
          </w:tcPr>
          <w:p w14:paraId="4D1EAF7C" w14:textId="77777777" w:rsidR="004B241D" w:rsidRPr="008E1443" w:rsidRDefault="004B241D" w:rsidP="00CD2D54">
            <w:pPr>
              <w:pStyle w:val="TableParagraph"/>
              <w:ind w:left="101"/>
              <w:rPr>
                <w:sz w:val="22"/>
              </w:rPr>
            </w:pPr>
            <w:r w:rsidRPr="008E1443">
              <w:rPr>
                <w:b/>
                <w:sz w:val="22"/>
              </w:rPr>
              <w:t>Medical</w:t>
            </w:r>
            <w:r w:rsidRPr="008E1443">
              <w:rPr>
                <w:b/>
                <w:spacing w:val="-10"/>
                <w:sz w:val="22"/>
              </w:rPr>
              <w:t xml:space="preserve"> </w:t>
            </w:r>
            <w:r w:rsidRPr="008E1443">
              <w:rPr>
                <w:b/>
                <w:spacing w:val="-1"/>
                <w:sz w:val="22"/>
              </w:rPr>
              <w:t>and</w:t>
            </w:r>
            <w:r w:rsidRPr="008E1443">
              <w:rPr>
                <w:b/>
                <w:spacing w:val="-9"/>
                <w:sz w:val="22"/>
              </w:rPr>
              <w:t xml:space="preserve"> </w:t>
            </w:r>
            <w:r w:rsidRPr="008E1443">
              <w:rPr>
                <w:b/>
                <w:spacing w:val="-1"/>
                <w:sz w:val="22"/>
              </w:rPr>
              <w:t>Surgical</w:t>
            </w:r>
            <w:r w:rsidRPr="008E1443">
              <w:rPr>
                <w:b/>
                <w:spacing w:val="-8"/>
                <w:sz w:val="22"/>
              </w:rPr>
              <w:t xml:space="preserve"> </w:t>
            </w:r>
            <w:r w:rsidRPr="008E1443">
              <w:rPr>
                <w:b/>
                <w:spacing w:val="-1"/>
                <w:sz w:val="22"/>
              </w:rPr>
              <w:t>supplies</w:t>
            </w:r>
          </w:p>
        </w:tc>
        <w:tc>
          <w:tcPr>
            <w:tcW w:w="1080" w:type="dxa"/>
            <w:tcBorders>
              <w:top w:val="single" w:sz="4" w:space="0" w:color="000000"/>
              <w:left w:val="single" w:sz="4" w:space="0" w:color="000000"/>
              <w:bottom w:val="single" w:sz="4" w:space="0" w:color="000000"/>
              <w:right w:val="single" w:sz="4" w:space="0" w:color="000000"/>
            </w:tcBorders>
          </w:tcPr>
          <w:p w14:paraId="2D3EFCCB"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474BBEE" w14:textId="77777777" w:rsidR="004B241D" w:rsidRPr="008E1443" w:rsidRDefault="004B241D" w:rsidP="00CD2D54">
            <w:pPr>
              <w:pStyle w:val="TableParagraph"/>
              <w:ind w:left="102" w:right="306" w:hanging="1"/>
              <w:rPr>
                <w:sz w:val="22"/>
              </w:rPr>
            </w:pPr>
            <w:r w:rsidRPr="008E1443">
              <w:rPr>
                <w:spacing w:val="-1"/>
                <w:sz w:val="22"/>
              </w:rPr>
              <w:t>Non-covered-</w:t>
            </w:r>
            <w:r w:rsidRPr="008E1443">
              <w:rPr>
                <w:spacing w:val="-10"/>
                <w:sz w:val="22"/>
              </w:rPr>
              <w:t xml:space="preserve"> </w:t>
            </w:r>
            <w:r w:rsidRPr="008E1443">
              <w:rPr>
                <w:sz w:val="22"/>
              </w:rPr>
              <w:t>elastic</w:t>
            </w:r>
            <w:r w:rsidRPr="008E1443">
              <w:rPr>
                <w:spacing w:val="-9"/>
                <w:sz w:val="22"/>
              </w:rPr>
              <w:t xml:space="preserve"> </w:t>
            </w:r>
            <w:r w:rsidRPr="008E1443">
              <w:rPr>
                <w:spacing w:val="-1"/>
                <w:sz w:val="22"/>
              </w:rPr>
              <w:t>stockings</w:t>
            </w:r>
            <w:r w:rsidRPr="008E1443">
              <w:rPr>
                <w:spacing w:val="-9"/>
                <w:sz w:val="22"/>
              </w:rPr>
              <w:t xml:space="preserve"> </w:t>
            </w:r>
            <w:r w:rsidRPr="008E1443">
              <w:rPr>
                <w:spacing w:val="-1"/>
                <w:sz w:val="22"/>
              </w:rPr>
              <w:t>or</w:t>
            </w:r>
            <w:r w:rsidRPr="008E1443">
              <w:rPr>
                <w:spacing w:val="-9"/>
                <w:sz w:val="22"/>
              </w:rPr>
              <w:t xml:space="preserve"> </w:t>
            </w:r>
            <w:r w:rsidRPr="008E1443">
              <w:rPr>
                <w:spacing w:val="-1"/>
                <w:sz w:val="22"/>
              </w:rPr>
              <w:t>bandages</w:t>
            </w:r>
            <w:r w:rsidRPr="008E1443">
              <w:rPr>
                <w:spacing w:val="48"/>
                <w:w w:val="99"/>
                <w:sz w:val="22"/>
              </w:rPr>
              <w:t xml:space="preserve"> </w:t>
            </w:r>
            <w:r w:rsidRPr="008E1443">
              <w:rPr>
                <w:spacing w:val="-1"/>
                <w:sz w:val="22"/>
              </w:rPr>
              <w:t>including</w:t>
            </w:r>
            <w:r w:rsidRPr="008E1443">
              <w:rPr>
                <w:spacing w:val="-9"/>
                <w:sz w:val="22"/>
              </w:rPr>
              <w:t xml:space="preserve"> </w:t>
            </w:r>
            <w:r w:rsidRPr="008E1443">
              <w:rPr>
                <w:sz w:val="22"/>
              </w:rPr>
              <w:t>trusses,</w:t>
            </w:r>
            <w:r w:rsidRPr="008E1443">
              <w:rPr>
                <w:spacing w:val="-6"/>
                <w:sz w:val="22"/>
              </w:rPr>
              <w:t xml:space="preserve"> </w:t>
            </w:r>
            <w:r w:rsidRPr="008E1443">
              <w:rPr>
                <w:sz w:val="22"/>
              </w:rPr>
              <w:t>lumbar</w:t>
            </w:r>
            <w:r w:rsidRPr="008E1443">
              <w:rPr>
                <w:spacing w:val="-8"/>
                <w:sz w:val="22"/>
              </w:rPr>
              <w:t xml:space="preserve"> </w:t>
            </w:r>
            <w:r w:rsidRPr="008E1443">
              <w:rPr>
                <w:spacing w:val="-1"/>
                <w:sz w:val="22"/>
              </w:rPr>
              <w:t>braces,</w:t>
            </w:r>
            <w:r w:rsidRPr="008E1443">
              <w:rPr>
                <w:spacing w:val="-8"/>
                <w:sz w:val="22"/>
              </w:rPr>
              <w:t xml:space="preserve"> </w:t>
            </w:r>
            <w:r w:rsidRPr="008E1443">
              <w:rPr>
                <w:spacing w:val="-1"/>
                <w:sz w:val="22"/>
              </w:rPr>
              <w:t>garter</w:t>
            </w:r>
            <w:r w:rsidRPr="008E1443">
              <w:rPr>
                <w:spacing w:val="-5"/>
                <w:sz w:val="22"/>
              </w:rPr>
              <w:t xml:space="preserve"> </w:t>
            </w:r>
            <w:r w:rsidRPr="008E1443">
              <w:rPr>
                <w:spacing w:val="-1"/>
                <w:sz w:val="22"/>
              </w:rPr>
              <w:t>belts</w:t>
            </w:r>
            <w:r w:rsidRPr="008E1443">
              <w:rPr>
                <w:spacing w:val="39"/>
                <w:w w:val="99"/>
                <w:sz w:val="22"/>
              </w:rPr>
              <w:t xml:space="preserve"> </w:t>
            </w:r>
            <w:r w:rsidRPr="008E1443">
              <w:rPr>
                <w:spacing w:val="-1"/>
                <w:sz w:val="22"/>
              </w:rPr>
              <w:t>and</w:t>
            </w:r>
            <w:r w:rsidRPr="008E1443">
              <w:rPr>
                <w:spacing w:val="-7"/>
                <w:sz w:val="22"/>
              </w:rPr>
              <w:t xml:space="preserve"> </w:t>
            </w:r>
            <w:r w:rsidRPr="008E1443">
              <w:rPr>
                <w:sz w:val="22"/>
              </w:rPr>
              <w:t>similar</w:t>
            </w:r>
            <w:r w:rsidRPr="008E1443">
              <w:rPr>
                <w:spacing w:val="-3"/>
                <w:sz w:val="22"/>
              </w:rPr>
              <w:t xml:space="preserve"> </w:t>
            </w:r>
            <w:r w:rsidRPr="008E1443">
              <w:rPr>
                <w:sz w:val="22"/>
              </w:rPr>
              <w:t>items</w:t>
            </w:r>
            <w:r w:rsidRPr="008E1443">
              <w:rPr>
                <w:spacing w:val="-6"/>
                <w:sz w:val="22"/>
              </w:rPr>
              <w:t xml:space="preserve"> </w:t>
            </w:r>
            <w:r w:rsidRPr="008E1443">
              <w:rPr>
                <w:spacing w:val="-1"/>
                <w:sz w:val="22"/>
              </w:rPr>
              <w:t>that</w:t>
            </w:r>
            <w:r w:rsidRPr="008E1443">
              <w:rPr>
                <w:spacing w:val="-6"/>
                <w:sz w:val="22"/>
              </w:rPr>
              <w:t xml:space="preserve"> </w:t>
            </w:r>
            <w:r w:rsidRPr="008E1443">
              <w:rPr>
                <w:sz w:val="22"/>
              </w:rPr>
              <w:t>can</w:t>
            </w:r>
            <w:r w:rsidRPr="008E1443">
              <w:rPr>
                <w:spacing w:val="-6"/>
                <w:sz w:val="22"/>
              </w:rPr>
              <w:t xml:space="preserve"> </w:t>
            </w:r>
            <w:r w:rsidRPr="008E1443">
              <w:rPr>
                <w:spacing w:val="1"/>
                <w:sz w:val="22"/>
              </w:rPr>
              <w:t>be</w:t>
            </w:r>
            <w:r w:rsidRPr="008E1443">
              <w:rPr>
                <w:spacing w:val="-6"/>
                <w:sz w:val="22"/>
              </w:rPr>
              <w:t xml:space="preserve"> </w:t>
            </w:r>
            <w:r w:rsidRPr="008E1443">
              <w:rPr>
                <w:sz w:val="22"/>
              </w:rPr>
              <w:t>purchased</w:t>
            </w:r>
            <w:r w:rsidRPr="008E1443">
              <w:rPr>
                <w:spacing w:val="24"/>
                <w:w w:val="99"/>
                <w:sz w:val="22"/>
              </w:rPr>
              <w:t xml:space="preserve"> </w:t>
            </w:r>
            <w:r w:rsidRPr="008E1443">
              <w:rPr>
                <w:spacing w:val="-1"/>
                <w:sz w:val="22"/>
              </w:rPr>
              <w:t>without</w:t>
            </w:r>
            <w:r w:rsidRPr="008E1443">
              <w:rPr>
                <w:spacing w:val="-9"/>
                <w:sz w:val="22"/>
              </w:rPr>
              <w:t xml:space="preserve"> </w:t>
            </w:r>
            <w:r w:rsidRPr="008E1443">
              <w:rPr>
                <w:sz w:val="22"/>
              </w:rPr>
              <w:t>a</w:t>
            </w:r>
            <w:r w:rsidRPr="008E1443">
              <w:rPr>
                <w:spacing w:val="-9"/>
                <w:sz w:val="22"/>
              </w:rPr>
              <w:t xml:space="preserve">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6D5A7E89" w14:textId="77777777" w:rsidR="004B241D" w:rsidRPr="008E1443" w:rsidRDefault="004B241D" w:rsidP="00CD2D54">
            <w:pPr>
              <w:tabs>
                <w:tab w:val="left" w:pos="0"/>
              </w:tabs>
              <w:ind w:right="180"/>
            </w:pPr>
          </w:p>
        </w:tc>
      </w:tr>
      <w:tr w:rsidR="004B241D" w:rsidRPr="006A0776" w14:paraId="388071EF" w14:textId="77777777" w:rsidTr="00CD2D54">
        <w:trPr>
          <w:trHeight w:hRule="exact" w:val="2100"/>
        </w:trPr>
        <w:tc>
          <w:tcPr>
            <w:tcW w:w="2498" w:type="dxa"/>
            <w:tcBorders>
              <w:top w:val="single" w:sz="4" w:space="0" w:color="000000"/>
              <w:left w:val="single" w:sz="4" w:space="0" w:color="000000"/>
              <w:bottom w:val="single" w:sz="4" w:space="0" w:color="000000"/>
              <w:right w:val="single" w:sz="4" w:space="0" w:color="000000"/>
            </w:tcBorders>
          </w:tcPr>
          <w:p w14:paraId="1DADF8EF" w14:textId="77777777" w:rsidR="004B241D" w:rsidRPr="008E1443" w:rsidRDefault="004B241D" w:rsidP="00CD2D54">
            <w:pPr>
              <w:pStyle w:val="TableParagraph"/>
              <w:ind w:left="102"/>
              <w:rPr>
                <w:sz w:val="22"/>
              </w:rPr>
            </w:pPr>
            <w:r w:rsidRPr="008E1443">
              <w:rPr>
                <w:b/>
                <w:spacing w:val="-1"/>
                <w:sz w:val="22"/>
              </w:rPr>
              <w:lastRenderedPageBreak/>
              <w:t>Durable</w:t>
            </w:r>
            <w:r w:rsidRPr="008E1443">
              <w:rPr>
                <w:b/>
                <w:spacing w:val="-14"/>
                <w:sz w:val="22"/>
              </w:rPr>
              <w:t xml:space="preserve"> </w:t>
            </w:r>
            <w:r w:rsidRPr="008E1443">
              <w:rPr>
                <w:b/>
                <w:sz w:val="22"/>
              </w:rPr>
              <w:t>Medical</w:t>
            </w:r>
            <w:r w:rsidRPr="008E1443">
              <w:rPr>
                <w:b/>
                <w:spacing w:val="-12"/>
                <w:sz w:val="22"/>
              </w:rPr>
              <w:t xml:space="preserve"> </w:t>
            </w:r>
            <w:r w:rsidRPr="008E1443">
              <w:rPr>
                <w:b/>
                <w:sz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3633A28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EE9CE8" w14:textId="77777777" w:rsidR="004B241D" w:rsidRPr="008E1443" w:rsidRDefault="004B241D" w:rsidP="00470402">
            <w:pPr>
              <w:pStyle w:val="TableParagraph"/>
              <w:ind w:left="102" w:right="463"/>
              <w:rPr>
                <w:sz w:val="22"/>
              </w:rPr>
            </w:pPr>
            <w:r w:rsidRPr="008E1443">
              <w:rPr>
                <w:spacing w:val="-1"/>
                <w:sz w:val="22"/>
              </w:rPr>
              <w:t>Non-covered</w:t>
            </w:r>
            <w:r w:rsidRPr="00470402">
              <w:rPr>
                <w:spacing w:val="-1"/>
                <w:sz w:val="22"/>
              </w:rPr>
              <w:t xml:space="preserve"> items </w:t>
            </w:r>
            <w:r w:rsidRPr="008E1443">
              <w:rPr>
                <w:spacing w:val="-1"/>
                <w:sz w:val="22"/>
              </w:rPr>
              <w:t>include:</w:t>
            </w:r>
            <w:r w:rsidRPr="00470402">
              <w:rPr>
                <w:spacing w:val="-1"/>
                <w:sz w:val="22"/>
              </w:rPr>
              <w:t xml:space="preserve"> </w:t>
            </w:r>
            <w:r w:rsidRPr="008E1443">
              <w:rPr>
                <w:spacing w:val="-1"/>
                <w:sz w:val="22"/>
              </w:rPr>
              <w:t>elastic</w:t>
            </w:r>
            <w:r w:rsidRPr="00470402">
              <w:rPr>
                <w:spacing w:val="-1"/>
                <w:sz w:val="22"/>
              </w:rPr>
              <w:t xml:space="preserve"> stockings </w:t>
            </w:r>
            <w:r w:rsidRPr="008E1443">
              <w:rPr>
                <w:spacing w:val="-1"/>
                <w:sz w:val="22"/>
              </w:rPr>
              <w:t>or</w:t>
            </w:r>
            <w:r w:rsidRPr="00470402">
              <w:rPr>
                <w:spacing w:val="-1"/>
                <w:sz w:val="22"/>
              </w:rPr>
              <w:t xml:space="preserve"> </w:t>
            </w:r>
            <w:r w:rsidRPr="008E1443">
              <w:rPr>
                <w:spacing w:val="-1"/>
                <w:sz w:val="22"/>
              </w:rPr>
              <w:t>bandages</w:t>
            </w:r>
            <w:r w:rsidRPr="00470402">
              <w:rPr>
                <w:spacing w:val="-1"/>
                <w:sz w:val="22"/>
              </w:rPr>
              <w:t xml:space="preserve"> </w:t>
            </w:r>
            <w:r w:rsidRPr="008E1443">
              <w:rPr>
                <w:spacing w:val="-1"/>
                <w:sz w:val="22"/>
              </w:rPr>
              <w:t>including</w:t>
            </w:r>
            <w:r w:rsidRPr="00470402">
              <w:rPr>
                <w:spacing w:val="-1"/>
                <w:sz w:val="22"/>
              </w:rPr>
              <w:t xml:space="preserve"> trusses, lumbar </w:t>
            </w:r>
            <w:r w:rsidRPr="008E1443">
              <w:rPr>
                <w:spacing w:val="-1"/>
                <w:sz w:val="22"/>
              </w:rPr>
              <w:t>braces,</w:t>
            </w:r>
            <w:r w:rsidRPr="00470402">
              <w:rPr>
                <w:spacing w:val="-1"/>
                <w:sz w:val="22"/>
              </w:rPr>
              <w:t xml:space="preserve"> </w:t>
            </w:r>
            <w:r w:rsidRPr="008E1443">
              <w:rPr>
                <w:spacing w:val="-1"/>
                <w:sz w:val="22"/>
              </w:rPr>
              <w:t>garter</w:t>
            </w:r>
            <w:r w:rsidRPr="00470402">
              <w:rPr>
                <w:spacing w:val="-1"/>
                <w:sz w:val="22"/>
              </w:rPr>
              <w:t xml:space="preserve"> belts, </w:t>
            </w:r>
            <w:r w:rsidRPr="008E1443">
              <w:rPr>
                <w:spacing w:val="-1"/>
                <w:sz w:val="22"/>
              </w:rPr>
              <w:t>and</w:t>
            </w:r>
            <w:r w:rsidRPr="00470402">
              <w:rPr>
                <w:spacing w:val="-1"/>
                <w:sz w:val="22"/>
              </w:rPr>
              <w:t xml:space="preserve"> similar items </w:t>
            </w:r>
            <w:r w:rsidRPr="008E1443">
              <w:rPr>
                <w:spacing w:val="-1"/>
                <w:sz w:val="22"/>
              </w:rPr>
              <w:t>that</w:t>
            </w:r>
            <w:r w:rsidRPr="00470402">
              <w:rPr>
                <w:spacing w:val="-1"/>
                <w:sz w:val="22"/>
              </w:rPr>
              <w:t xml:space="preserve"> </w:t>
            </w:r>
            <w:r w:rsidRPr="008E1443">
              <w:rPr>
                <w:spacing w:val="-1"/>
                <w:sz w:val="22"/>
              </w:rPr>
              <w:t>are</w:t>
            </w:r>
            <w:r w:rsidRPr="00470402">
              <w:rPr>
                <w:spacing w:val="-1"/>
                <w:sz w:val="22"/>
              </w:rPr>
              <w:t xml:space="preserve"> available for </w:t>
            </w:r>
            <w:r w:rsidRPr="008E1443">
              <w:rPr>
                <w:spacing w:val="-1"/>
                <w:sz w:val="22"/>
              </w:rPr>
              <w:t>purchase</w:t>
            </w:r>
            <w:r w:rsidRPr="00470402">
              <w:rPr>
                <w:spacing w:val="-1"/>
                <w:sz w:val="22"/>
              </w:rPr>
              <w:t xml:space="preserve"> </w:t>
            </w:r>
            <w:r w:rsidRPr="008E1443">
              <w:rPr>
                <w:spacing w:val="-1"/>
                <w:sz w:val="22"/>
              </w:rPr>
              <w:t>without</w:t>
            </w:r>
            <w:r w:rsidRPr="00470402">
              <w:rPr>
                <w:spacing w:val="-1"/>
                <w:sz w:val="22"/>
              </w:rPr>
              <w:t xml:space="preserve"> a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5E067341" w14:textId="77777777" w:rsidR="004B241D" w:rsidRPr="008E1443" w:rsidRDefault="004B241D" w:rsidP="00CD2D54">
            <w:pPr>
              <w:tabs>
                <w:tab w:val="left" w:pos="0"/>
              </w:tabs>
              <w:ind w:right="180"/>
            </w:pPr>
          </w:p>
        </w:tc>
      </w:tr>
      <w:tr w:rsidR="004B241D" w:rsidRPr="006A0776" w14:paraId="20448A12"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329FB830" w14:textId="77777777" w:rsidR="004B241D" w:rsidRPr="008E1443" w:rsidRDefault="004B241D" w:rsidP="00CD2D54">
            <w:pPr>
              <w:pStyle w:val="TableParagraph"/>
              <w:ind w:left="102"/>
              <w:rPr>
                <w:sz w:val="22"/>
              </w:rPr>
            </w:pPr>
            <w:r w:rsidRPr="008E1443">
              <w:rPr>
                <w:b/>
                <w:spacing w:val="-1"/>
                <w:sz w:val="22"/>
              </w:rPr>
              <w:t>Orthotics</w:t>
            </w:r>
          </w:p>
        </w:tc>
        <w:tc>
          <w:tcPr>
            <w:tcW w:w="1080" w:type="dxa"/>
            <w:tcBorders>
              <w:top w:val="single" w:sz="4" w:space="0" w:color="000000"/>
              <w:left w:val="single" w:sz="4" w:space="0" w:color="000000"/>
              <w:bottom w:val="single" w:sz="4" w:space="0" w:color="000000"/>
              <w:right w:val="single" w:sz="4" w:space="0" w:color="000000"/>
            </w:tcBorders>
          </w:tcPr>
          <w:p w14:paraId="3469E58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D97289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AFCD358" w14:textId="77777777" w:rsidR="004B241D" w:rsidRPr="008E1443" w:rsidRDefault="004B241D" w:rsidP="00CD2D54">
            <w:pPr>
              <w:tabs>
                <w:tab w:val="left" w:pos="0"/>
              </w:tabs>
              <w:ind w:right="180"/>
            </w:pPr>
          </w:p>
        </w:tc>
      </w:tr>
      <w:tr w:rsidR="004B241D" w:rsidRPr="006A0776" w14:paraId="35B1C62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071A9BD" w14:textId="77777777" w:rsidR="004B241D" w:rsidRPr="008E1443" w:rsidRDefault="004B241D" w:rsidP="00CD2D54">
            <w:pPr>
              <w:pStyle w:val="TableParagraph"/>
              <w:ind w:left="102"/>
              <w:rPr>
                <w:sz w:val="22"/>
              </w:rPr>
            </w:pPr>
            <w:r w:rsidRPr="008E1443">
              <w:rPr>
                <w:b/>
                <w:spacing w:val="-1"/>
                <w:sz w:val="22"/>
              </w:rPr>
              <w:t>Prosthetics</w:t>
            </w:r>
          </w:p>
        </w:tc>
        <w:tc>
          <w:tcPr>
            <w:tcW w:w="1080" w:type="dxa"/>
            <w:tcBorders>
              <w:top w:val="single" w:sz="4" w:space="0" w:color="000000"/>
              <w:left w:val="single" w:sz="4" w:space="0" w:color="000000"/>
              <w:bottom w:val="single" w:sz="4" w:space="0" w:color="000000"/>
              <w:right w:val="single" w:sz="4" w:space="0" w:color="000000"/>
            </w:tcBorders>
          </w:tcPr>
          <w:p w14:paraId="238958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256ED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2190A6D" w14:textId="77777777" w:rsidR="004B241D" w:rsidRPr="008E1443" w:rsidRDefault="004B241D" w:rsidP="00CD2D54">
            <w:pPr>
              <w:tabs>
                <w:tab w:val="left" w:pos="0"/>
              </w:tabs>
              <w:ind w:right="180"/>
            </w:pPr>
          </w:p>
        </w:tc>
      </w:tr>
      <w:tr w:rsidR="004B241D" w:rsidRPr="006A0776" w14:paraId="40A2CB48" w14:textId="77777777" w:rsidTr="00CD2D54">
        <w:trPr>
          <w:trHeight w:hRule="exact" w:val="372"/>
        </w:trPr>
        <w:tc>
          <w:tcPr>
            <w:tcW w:w="2498" w:type="dxa"/>
            <w:tcBorders>
              <w:top w:val="single" w:sz="4" w:space="0" w:color="000000"/>
              <w:left w:val="single" w:sz="4" w:space="0" w:color="000000"/>
              <w:bottom w:val="single" w:sz="4" w:space="0" w:color="000000"/>
              <w:right w:val="single" w:sz="4" w:space="0" w:color="000000"/>
            </w:tcBorders>
          </w:tcPr>
          <w:p w14:paraId="000A7AE4" w14:textId="77777777" w:rsidR="004B241D" w:rsidRPr="008E1443" w:rsidRDefault="004B241D" w:rsidP="00CD2D54">
            <w:pPr>
              <w:pStyle w:val="TableParagraph"/>
              <w:ind w:left="102"/>
              <w:rPr>
                <w:sz w:val="22"/>
              </w:rPr>
            </w:pPr>
            <w:r w:rsidRPr="008E1443">
              <w:rPr>
                <w:b/>
                <w:spacing w:val="-1"/>
                <w:sz w:val="22"/>
              </w:rPr>
              <w:t>Cardiac</w:t>
            </w:r>
            <w:r w:rsidRPr="008E1443">
              <w:rPr>
                <w:b/>
                <w:spacing w:val="-22"/>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2D19385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92842C"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EE5600D" w14:textId="77777777" w:rsidR="004B241D" w:rsidRPr="008E1443" w:rsidRDefault="004B241D" w:rsidP="00CD2D54">
            <w:pPr>
              <w:tabs>
                <w:tab w:val="left" w:pos="0"/>
              </w:tabs>
              <w:ind w:right="180"/>
            </w:pPr>
          </w:p>
        </w:tc>
      </w:tr>
      <w:tr w:rsidR="004B241D" w:rsidRPr="006A0776" w14:paraId="7EF77553" w14:textId="77777777" w:rsidTr="00CD2D54">
        <w:trPr>
          <w:trHeight w:hRule="exact" w:val="651"/>
        </w:trPr>
        <w:tc>
          <w:tcPr>
            <w:tcW w:w="2498" w:type="dxa"/>
            <w:tcBorders>
              <w:top w:val="single" w:sz="4" w:space="0" w:color="000000"/>
              <w:left w:val="single" w:sz="4" w:space="0" w:color="000000"/>
              <w:bottom w:val="single" w:sz="4" w:space="0" w:color="000000"/>
              <w:right w:val="single" w:sz="4" w:space="0" w:color="000000"/>
            </w:tcBorders>
          </w:tcPr>
          <w:p w14:paraId="405D6D09" w14:textId="77777777" w:rsidR="004B241D" w:rsidRPr="008E1443" w:rsidRDefault="004B241D" w:rsidP="00CD2D54">
            <w:pPr>
              <w:pStyle w:val="TableParagraph"/>
              <w:ind w:left="102"/>
              <w:rPr>
                <w:sz w:val="22"/>
              </w:rPr>
            </w:pPr>
            <w:r w:rsidRPr="008E1443">
              <w:rPr>
                <w:b/>
                <w:spacing w:val="-1"/>
                <w:sz w:val="22"/>
              </w:rPr>
              <w:t>Pulmonary</w:t>
            </w:r>
            <w:r w:rsidRPr="008E1443">
              <w:rPr>
                <w:b/>
                <w:spacing w:val="-25"/>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5B2CD0F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59F77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3765DC0" w14:textId="77777777" w:rsidR="004B241D" w:rsidRPr="008E1443" w:rsidRDefault="004B241D" w:rsidP="00CD2D54">
            <w:pPr>
              <w:tabs>
                <w:tab w:val="left" w:pos="0"/>
              </w:tabs>
              <w:ind w:right="180"/>
            </w:pPr>
          </w:p>
        </w:tc>
      </w:tr>
      <w:tr w:rsidR="004B241D" w:rsidRPr="006A0776" w14:paraId="090784C9" w14:textId="77777777" w:rsidTr="00CD2D54">
        <w:trPr>
          <w:trHeight w:hRule="exact" w:val="1182"/>
        </w:trPr>
        <w:tc>
          <w:tcPr>
            <w:tcW w:w="2498" w:type="dxa"/>
            <w:tcBorders>
              <w:top w:val="single" w:sz="4" w:space="0" w:color="000000"/>
              <w:left w:val="single" w:sz="4" w:space="0" w:color="000000"/>
              <w:bottom w:val="single" w:sz="4" w:space="0" w:color="000000"/>
              <w:right w:val="single" w:sz="4" w:space="0" w:color="000000"/>
            </w:tcBorders>
          </w:tcPr>
          <w:p w14:paraId="765CE48A" w14:textId="77777777" w:rsidR="004B241D" w:rsidRPr="008E1443" w:rsidRDefault="004B241D" w:rsidP="00CD2D54">
            <w:pPr>
              <w:pStyle w:val="TableParagraph"/>
              <w:ind w:left="102"/>
              <w:rPr>
                <w:sz w:val="22"/>
              </w:rPr>
            </w:pPr>
            <w:r w:rsidRPr="008E1443">
              <w:rPr>
                <w:b/>
                <w:spacing w:val="-1"/>
                <w:sz w:val="22"/>
              </w:rPr>
              <w:t>Skilled</w:t>
            </w:r>
            <w:r w:rsidRPr="008E1443">
              <w:rPr>
                <w:b/>
                <w:spacing w:val="-12"/>
                <w:sz w:val="22"/>
              </w:rPr>
              <w:t xml:space="preserve"> </w:t>
            </w:r>
            <w:r w:rsidRPr="008E1443">
              <w:rPr>
                <w:b/>
                <w:spacing w:val="-1"/>
                <w:sz w:val="22"/>
              </w:rPr>
              <w:t>Nursing</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64B877D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A8119" w14:textId="77777777" w:rsidR="004B241D" w:rsidRPr="008E1443" w:rsidRDefault="004B241D" w:rsidP="00CD2D54">
            <w:pPr>
              <w:pStyle w:val="TableParagraph"/>
              <w:ind w:left="102" w:right="463"/>
              <w:rPr>
                <w:sz w:val="22"/>
              </w:rPr>
            </w:pPr>
            <w:r w:rsidRPr="008E1443">
              <w:rPr>
                <w:spacing w:val="-1"/>
                <w:sz w:val="22"/>
              </w:rPr>
              <w:t>Covered</w:t>
            </w:r>
            <w:r w:rsidRPr="008E1443">
              <w:rPr>
                <w:spacing w:val="-7"/>
                <w:sz w:val="22"/>
              </w:rPr>
              <w:t xml:space="preserve"> </w:t>
            </w:r>
            <w:r w:rsidRPr="008E1443">
              <w:rPr>
                <w:spacing w:val="-1"/>
                <w:sz w:val="22"/>
              </w:rPr>
              <w:t>in</w:t>
            </w:r>
            <w:r w:rsidRPr="008E1443">
              <w:rPr>
                <w:spacing w:val="-6"/>
                <w:sz w:val="22"/>
              </w:rPr>
              <w:t xml:space="preserve"> </w:t>
            </w:r>
            <w:r w:rsidRPr="008E1443">
              <w:rPr>
                <w:sz w:val="22"/>
              </w:rPr>
              <w:t>nursing</w:t>
            </w:r>
            <w:r w:rsidRPr="008E1443">
              <w:rPr>
                <w:spacing w:val="-8"/>
                <w:sz w:val="22"/>
              </w:rPr>
              <w:t xml:space="preserve"> </w:t>
            </w:r>
            <w:r w:rsidRPr="008E1443">
              <w:rPr>
                <w:sz w:val="22"/>
              </w:rPr>
              <w:t>facilities,</w:t>
            </w:r>
            <w:r w:rsidRPr="008E1443">
              <w:rPr>
                <w:spacing w:val="-8"/>
                <w:sz w:val="22"/>
              </w:rPr>
              <w:t xml:space="preserve"> </w:t>
            </w:r>
            <w:r w:rsidRPr="008E1443">
              <w:rPr>
                <w:sz w:val="22"/>
              </w:rPr>
              <w:t>skilled</w:t>
            </w:r>
            <w:r w:rsidRPr="008E1443">
              <w:rPr>
                <w:spacing w:val="-8"/>
                <w:sz w:val="22"/>
              </w:rPr>
              <w:t xml:space="preserve"> </w:t>
            </w:r>
            <w:r w:rsidRPr="008E1443">
              <w:rPr>
                <w:spacing w:val="-1"/>
                <w:sz w:val="22"/>
              </w:rPr>
              <w:t>nursing</w:t>
            </w:r>
            <w:r w:rsidRPr="008E1443">
              <w:rPr>
                <w:spacing w:val="26"/>
                <w:w w:val="99"/>
                <w:sz w:val="22"/>
              </w:rPr>
              <w:t xml:space="preserve"> </w:t>
            </w:r>
            <w:r w:rsidRPr="008E1443">
              <w:rPr>
                <w:spacing w:val="-1"/>
                <w:sz w:val="22"/>
              </w:rPr>
              <w:t>facilities</w:t>
            </w:r>
            <w:r w:rsidRPr="008E1443">
              <w:rPr>
                <w:spacing w:val="-7"/>
                <w:sz w:val="22"/>
              </w:rPr>
              <w:t xml:space="preserve"> </w:t>
            </w:r>
            <w:r w:rsidRPr="008E1443">
              <w:rPr>
                <w:sz w:val="22"/>
              </w:rPr>
              <w:t>and</w:t>
            </w:r>
            <w:r w:rsidRPr="008E1443">
              <w:rPr>
                <w:spacing w:val="-8"/>
                <w:sz w:val="22"/>
              </w:rPr>
              <w:t xml:space="preserve"> </w:t>
            </w:r>
            <w:r w:rsidRPr="008E1443">
              <w:rPr>
                <w:sz w:val="22"/>
              </w:rPr>
              <w:t>hospital</w:t>
            </w:r>
            <w:r w:rsidRPr="008E1443">
              <w:rPr>
                <w:spacing w:val="-9"/>
                <w:sz w:val="22"/>
              </w:rPr>
              <w:t xml:space="preserve"> </w:t>
            </w:r>
            <w:r w:rsidRPr="008E1443">
              <w:rPr>
                <w:sz w:val="22"/>
              </w:rPr>
              <w:t>swing</w:t>
            </w:r>
            <w:r w:rsidRPr="008E1443">
              <w:rPr>
                <w:spacing w:val="-6"/>
                <w:sz w:val="22"/>
              </w:rPr>
              <w:t xml:space="preserve"> </w:t>
            </w:r>
            <w:r w:rsidRPr="008E1443">
              <w:rPr>
                <w:spacing w:val="-1"/>
                <w:sz w:val="22"/>
              </w:rPr>
              <w:t>beds.</w:t>
            </w:r>
          </w:p>
        </w:tc>
        <w:tc>
          <w:tcPr>
            <w:tcW w:w="2790" w:type="dxa"/>
            <w:tcBorders>
              <w:top w:val="single" w:sz="4" w:space="0" w:color="000000"/>
              <w:left w:val="single" w:sz="4" w:space="0" w:color="000000"/>
              <w:bottom w:val="single" w:sz="4" w:space="0" w:color="000000"/>
              <w:right w:val="single" w:sz="4" w:space="0" w:color="000000"/>
            </w:tcBorders>
          </w:tcPr>
          <w:p w14:paraId="40975793" w14:textId="78F947D0" w:rsidR="004B241D" w:rsidRPr="008E1443" w:rsidRDefault="004B241D" w:rsidP="00CD2D54">
            <w:pPr>
              <w:pStyle w:val="TableParagraph"/>
              <w:tabs>
                <w:tab w:val="left" w:pos="0"/>
              </w:tabs>
              <w:ind w:left="102" w:right="180"/>
              <w:rPr>
                <w:sz w:val="22"/>
              </w:rPr>
            </w:pPr>
            <w:r w:rsidRPr="008E1443">
              <w:rPr>
                <w:sz w:val="22"/>
              </w:rPr>
              <w:t>This</w:t>
            </w:r>
            <w:r w:rsidRPr="008E1443">
              <w:rPr>
                <w:spacing w:val="-5"/>
                <w:sz w:val="22"/>
              </w:rPr>
              <w:t xml:space="preserve"> </w:t>
            </w:r>
            <w:r w:rsidRPr="008E1443">
              <w:rPr>
                <w:spacing w:val="-1"/>
                <w:sz w:val="22"/>
              </w:rPr>
              <w:t>service</w:t>
            </w:r>
            <w:r w:rsidRPr="008E1443">
              <w:rPr>
                <w:spacing w:val="-5"/>
                <w:sz w:val="22"/>
              </w:rPr>
              <w:t xml:space="preserve"> </w:t>
            </w:r>
            <w:r w:rsidRPr="008E1443">
              <w:rPr>
                <w:spacing w:val="-1"/>
                <w:sz w:val="22"/>
              </w:rPr>
              <w:t>is limited</w:t>
            </w:r>
            <w:r w:rsidRPr="008E1443">
              <w:rPr>
                <w:spacing w:val="-5"/>
                <w:sz w:val="22"/>
              </w:rPr>
              <w:t xml:space="preserve"> </w:t>
            </w:r>
            <w:r w:rsidRPr="008E1443">
              <w:rPr>
                <w:spacing w:val="1"/>
                <w:sz w:val="22"/>
              </w:rPr>
              <w:t>to</w:t>
            </w:r>
            <w:r w:rsidRPr="008E1443">
              <w:rPr>
                <w:spacing w:val="-6"/>
                <w:sz w:val="22"/>
              </w:rPr>
              <w:t xml:space="preserve"> </w:t>
            </w:r>
            <w:r w:rsidR="00812BAB">
              <w:rPr>
                <w:spacing w:val="-6"/>
                <w:sz w:val="22"/>
              </w:rPr>
              <w:t>one hundred twenty (</w:t>
            </w:r>
            <w:r w:rsidRPr="008E1443">
              <w:rPr>
                <w:sz w:val="22"/>
              </w:rPr>
              <w:t>120</w:t>
            </w:r>
            <w:r w:rsidR="00812BAB">
              <w:rPr>
                <w:sz w:val="22"/>
              </w:rPr>
              <w:t>)</w:t>
            </w:r>
            <w:r w:rsidRPr="008E1443">
              <w:rPr>
                <w:spacing w:val="-5"/>
                <w:sz w:val="22"/>
              </w:rPr>
              <w:t xml:space="preserve"> </w:t>
            </w:r>
            <w:r w:rsidRPr="008E1443">
              <w:rPr>
                <w:spacing w:val="-1"/>
                <w:sz w:val="22"/>
              </w:rPr>
              <w:t>Days</w:t>
            </w:r>
            <w:r w:rsidRPr="008E1443">
              <w:rPr>
                <w:spacing w:val="-4"/>
                <w:sz w:val="22"/>
              </w:rPr>
              <w:t xml:space="preserve"> </w:t>
            </w:r>
            <w:r w:rsidRPr="008E1443">
              <w:rPr>
                <w:spacing w:val="-1"/>
                <w:sz w:val="22"/>
              </w:rPr>
              <w:t>per</w:t>
            </w:r>
            <w:r w:rsidRPr="008E1443">
              <w:rPr>
                <w:spacing w:val="34"/>
                <w:w w:val="99"/>
                <w:sz w:val="22"/>
              </w:rPr>
              <w:t xml:space="preserve"> </w:t>
            </w:r>
            <w:r w:rsidRPr="008E1443">
              <w:rPr>
                <w:spacing w:val="-1"/>
                <w:sz w:val="22"/>
              </w:rPr>
              <w:t>year.</w:t>
            </w:r>
          </w:p>
        </w:tc>
      </w:tr>
      <w:tr w:rsidR="004B241D" w:rsidRPr="006A0776" w14:paraId="27EFF9D3" w14:textId="77777777" w:rsidTr="00CD2D54">
        <w:trPr>
          <w:trHeight w:hRule="exact" w:val="443"/>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007DD975" w14:textId="77777777" w:rsidR="004B241D" w:rsidRPr="008E1443" w:rsidRDefault="004B241D" w:rsidP="00CD2D54">
            <w:pPr>
              <w:pStyle w:val="TableParagraph"/>
              <w:ind w:left="102"/>
              <w:rPr>
                <w:sz w:val="22"/>
              </w:rPr>
            </w:pPr>
            <w:r w:rsidRPr="008E1443">
              <w:rPr>
                <w:b/>
                <w:spacing w:val="-1"/>
                <w:sz w:val="22"/>
              </w:rPr>
              <w:t>8.</w:t>
            </w:r>
            <w:r w:rsidRPr="008E1443">
              <w:rPr>
                <w:b/>
                <w:spacing w:val="40"/>
                <w:sz w:val="22"/>
              </w:rPr>
              <w:t xml:space="preserve"> </w:t>
            </w:r>
            <w:r w:rsidRPr="008E1443">
              <w:rPr>
                <w:b/>
                <w:sz w:val="22"/>
              </w:rPr>
              <w:t>Laboratory</w:t>
            </w:r>
            <w:r w:rsidRPr="008E1443">
              <w:rPr>
                <w:b/>
                <w:spacing w:val="-8"/>
                <w:sz w:val="22"/>
              </w:rPr>
              <w:t xml:space="preserve"> </w:t>
            </w:r>
            <w:r w:rsidRPr="008E1443">
              <w:rPr>
                <w:b/>
                <w:spacing w:val="-1"/>
                <w:sz w:val="22"/>
              </w:rPr>
              <w:t>Services</w:t>
            </w:r>
          </w:p>
        </w:tc>
        <w:tc>
          <w:tcPr>
            <w:tcW w:w="1080" w:type="dxa"/>
            <w:tcBorders>
              <w:top w:val="single" w:sz="4" w:space="0" w:color="000000"/>
              <w:left w:val="nil"/>
              <w:bottom w:val="single" w:sz="4" w:space="0" w:color="000000"/>
              <w:right w:val="nil"/>
            </w:tcBorders>
            <w:shd w:val="clear" w:color="auto" w:fill="EEECE1" w:themeFill="background2"/>
          </w:tcPr>
          <w:p w14:paraId="770C0716" w14:textId="77777777" w:rsidR="004B241D" w:rsidRPr="008E1443" w:rsidRDefault="004B241D" w:rsidP="00CD2D54"/>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2378CFE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CDA2EB" w14:textId="77777777" w:rsidR="004B241D" w:rsidRPr="008E1443" w:rsidRDefault="004B241D" w:rsidP="00CD2D54">
            <w:pPr>
              <w:tabs>
                <w:tab w:val="left" w:pos="0"/>
              </w:tabs>
              <w:ind w:right="180"/>
            </w:pPr>
          </w:p>
        </w:tc>
      </w:tr>
      <w:tr w:rsidR="004B241D" w:rsidRPr="006A0776" w14:paraId="4F0F037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3C4FCF39" w14:textId="77777777" w:rsidR="004B241D" w:rsidRPr="008E1443" w:rsidRDefault="004B241D" w:rsidP="00CD2D54">
            <w:pPr>
              <w:pStyle w:val="TableParagraph"/>
              <w:ind w:left="102"/>
              <w:rPr>
                <w:sz w:val="22"/>
              </w:rPr>
            </w:pPr>
            <w:r w:rsidRPr="008E1443">
              <w:rPr>
                <w:b/>
                <w:spacing w:val="-1"/>
                <w:sz w:val="22"/>
              </w:rPr>
              <w:t>Lab</w:t>
            </w:r>
            <w:r w:rsidRPr="008E1443">
              <w:rPr>
                <w:b/>
                <w:spacing w:val="-9"/>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5CCD80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CEEE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B2BD24" w14:textId="77777777" w:rsidR="004B241D" w:rsidRPr="008E1443" w:rsidRDefault="004B241D" w:rsidP="00CD2D54">
            <w:pPr>
              <w:tabs>
                <w:tab w:val="left" w:pos="0"/>
              </w:tabs>
              <w:ind w:right="180"/>
            </w:pPr>
          </w:p>
        </w:tc>
      </w:tr>
      <w:tr w:rsidR="004B241D" w:rsidRPr="006A0776" w14:paraId="60336B35"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E05C474" w14:textId="77777777" w:rsidR="004B241D" w:rsidRPr="008E1443" w:rsidRDefault="004B241D" w:rsidP="00CD2D54">
            <w:pPr>
              <w:pStyle w:val="TableParagraph"/>
              <w:ind w:left="102"/>
              <w:rPr>
                <w:sz w:val="22"/>
              </w:rPr>
            </w:pPr>
            <w:r w:rsidRPr="008E1443">
              <w:rPr>
                <w:b/>
                <w:spacing w:val="-1"/>
                <w:sz w:val="22"/>
              </w:rPr>
              <w:t>X-Rays</w:t>
            </w:r>
          </w:p>
        </w:tc>
        <w:tc>
          <w:tcPr>
            <w:tcW w:w="1080" w:type="dxa"/>
            <w:tcBorders>
              <w:top w:val="single" w:sz="4" w:space="0" w:color="000000"/>
              <w:left w:val="single" w:sz="4" w:space="0" w:color="000000"/>
              <w:bottom w:val="single" w:sz="4" w:space="0" w:color="000000"/>
              <w:right w:val="single" w:sz="4" w:space="0" w:color="000000"/>
            </w:tcBorders>
          </w:tcPr>
          <w:p w14:paraId="0E4E5B2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F0BA5C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CE4CA58" w14:textId="77777777" w:rsidR="004B241D" w:rsidRPr="008E1443" w:rsidRDefault="004B241D" w:rsidP="00CD2D54">
            <w:pPr>
              <w:tabs>
                <w:tab w:val="left" w:pos="0"/>
              </w:tabs>
              <w:ind w:right="180"/>
            </w:pPr>
          </w:p>
        </w:tc>
      </w:tr>
      <w:tr w:rsidR="004B241D" w:rsidRPr="006A0776" w14:paraId="42A2B064" w14:textId="77777777" w:rsidTr="00CD2D54">
        <w:trPr>
          <w:trHeight w:hRule="exact" w:val="642"/>
        </w:trPr>
        <w:tc>
          <w:tcPr>
            <w:tcW w:w="2498" w:type="dxa"/>
            <w:tcBorders>
              <w:top w:val="single" w:sz="4" w:space="0" w:color="000000"/>
              <w:left w:val="single" w:sz="4" w:space="0" w:color="000000"/>
              <w:bottom w:val="single" w:sz="4" w:space="0" w:color="000000"/>
              <w:right w:val="single" w:sz="4" w:space="0" w:color="000000"/>
            </w:tcBorders>
          </w:tcPr>
          <w:p w14:paraId="2FA4B6E8" w14:textId="77777777" w:rsidR="004B241D" w:rsidRPr="008E1443" w:rsidRDefault="004B241D" w:rsidP="00CD2D54">
            <w:pPr>
              <w:pStyle w:val="TableParagraph"/>
              <w:ind w:left="102" w:right="182"/>
              <w:rPr>
                <w:sz w:val="22"/>
              </w:rPr>
            </w:pPr>
            <w:r w:rsidRPr="008E1443">
              <w:rPr>
                <w:b/>
                <w:spacing w:val="-1"/>
                <w:sz w:val="22"/>
              </w:rPr>
              <w:t>Imaging/Diagnostics</w:t>
            </w:r>
            <w:r w:rsidRPr="008E1443">
              <w:rPr>
                <w:b/>
                <w:spacing w:val="27"/>
                <w:w w:val="99"/>
                <w:sz w:val="22"/>
              </w:rPr>
              <w:t xml:space="preserve"> </w:t>
            </w:r>
            <w:r w:rsidRPr="008E1443">
              <w:rPr>
                <w:b/>
                <w:spacing w:val="1"/>
                <w:sz w:val="22"/>
              </w:rPr>
              <w:t>MRI</w:t>
            </w:r>
            <w:r w:rsidRPr="008E1443">
              <w:rPr>
                <w:b/>
                <w:spacing w:val="-6"/>
                <w:sz w:val="22"/>
              </w:rPr>
              <w:t xml:space="preserve"> </w:t>
            </w:r>
            <w:r w:rsidRPr="008E1443">
              <w:rPr>
                <w:b/>
                <w:spacing w:val="-2"/>
                <w:sz w:val="22"/>
              </w:rPr>
              <w:t>CT</w:t>
            </w:r>
            <w:r w:rsidRPr="008E1443">
              <w:rPr>
                <w:b/>
                <w:spacing w:val="-4"/>
                <w:sz w:val="22"/>
              </w:rPr>
              <w:t xml:space="preserve"> </w:t>
            </w:r>
            <w:r w:rsidRPr="008E1443">
              <w:rPr>
                <w:b/>
                <w:spacing w:val="-1"/>
                <w:sz w:val="22"/>
              </w:rPr>
              <w:t>PET</w:t>
            </w:r>
          </w:p>
        </w:tc>
        <w:tc>
          <w:tcPr>
            <w:tcW w:w="1080" w:type="dxa"/>
            <w:tcBorders>
              <w:top w:val="single" w:sz="4" w:space="0" w:color="000000"/>
              <w:left w:val="single" w:sz="4" w:space="0" w:color="000000"/>
              <w:bottom w:val="single" w:sz="4" w:space="0" w:color="000000"/>
              <w:right w:val="single" w:sz="4" w:space="0" w:color="000000"/>
            </w:tcBorders>
          </w:tcPr>
          <w:p w14:paraId="5D09B64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8A28D0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F08E0BD" w14:textId="77777777" w:rsidR="004B241D" w:rsidRPr="008E1443" w:rsidRDefault="004B241D" w:rsidP="00CD2D54">
            <w:pPr>
              <w:tabs>
                <w:tab w:val="left" w:pos="0"/>
              </w:tabs>
              <w:ind w:right="180"/>
            </w:pPr>
          </w:p>
        </w:tc>
      </w:tr>
      <w:tr w:rsidR="004B241D" w:rsidRPr="006A0776" w14:paraId="4D2BBA5C" w14:textId="77777777" w:rsidTr="00CD2D54">
        <w:trPr>
          <w:trHeight w:hRule="exact" w:val="1155"/>
        </w:trPr>
        <w:tc>
          <w:tcPr>
            <w:tcW w:w="2498" w:type="dxa"/>
            <w:tcBorders>
              <w:top w:val="single" w:sz="4" w:space="0" w:color="000000"/>
              <w:left w:val="single" w:sz="4" w:space="0" w:color="000000"/>
              <w:bottom w:val="single" w:sz="4" w:space="0" w:color="000000"/>
              <w:right w:val="single" w:sz="4" w:space="0" w:color="000000"/>
            </w:tcBorders>
          </w:tcPr>
          <w:p w14:paraId="7655BE5F" w14:textId="77777777" w:rsidR="004B241D" w:rsidRPr="008E1443" w:rsidRDefault="004B241D" w:rsidP="00CD2D54">
            <w:pPr>
              <w:pStyle w:val="TableParagraph"/>
              <w:ind w:left="102"/>
              <w:rPr>
                <w:sz w:val="22"/>
              </w:rPr>
            </w:pPr>
            <w:r w:rsidRPr="008E1443">
              <w:rPr>
                <w:b/>
                <w:spacing w:val="-1"/>
                <w:sz w:val="22"/>
              </w:rPr>
              <w:t>Sleep</w:t>
            </w:r>
            <w:r w:rsidRPr="008E1443">
              <w:rPr>
                <w:b/>
                <w:spacing w:val="-11"/>
                <w:sz w:val="22"/>
              </w:rPr>
              <w:t xml:space="preserve"> </w:t>
            </w:r>
            <w:r w:rsidRPr="008E1443">
              <w:rPr>
                <w:b/>
                <w:sz w:val="22"/>
              </w:rPr>
              <w:t>Studies</w:t>
            </w:r>
          </w:p>
        </w:tc>
        <w:tc>
          <w:tcPr>
            <w:tcW w:w="1080" w:type="dxa"/>
            <w:tcBorders>
              <w:top w:val="single" w:sz="4" w:space="0" w:color="000000"/>
              <w:left w:val="single" w:sz="4" w:space="0" w:color="000000"/>
              <w:bottom w:val="single" w:sz="4" w:space="0" w:color="000000"/>
              <w:right w:val="single" w:sz="4" w:space="0" w:color="000000"/>
            </w:tcBorders>
          </w:tcPr>
          <w:p w14:paraId="52753EB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F4DF27" w14:textId="77777777" w:rsidR="004B241D" w:rsidRPr="008E1443" w:rsidRDefault="004B241D" w:rsidP="00CD2D54">
            <w:pPr>
              <w:pStyle w:val="TableParagraph"/>
              <w:ind w:left="102" w:right="491"/>
              <w:rPr>
                <w:sz w:val="22"/>
              </w:rPr>
            </w:pPr>
            <w:r w:rsidRPr="008E1443">
              <w:rPr>
                <w:sz w:val="22"/>
              </w:rPr>
              <w:t>Treatment</w:t>
            </w:r>
            <w:r w:rsidRPr="008E1443">
              <w:rPr>
                <w:spacing w:val="-7"/>
                <w:sz w:val="22"/>
              </w:rPr>
              <w:t xml:space="preserve"> </w:t>
            </w:r>
            <w:r w:rsidRPr="008E1443">
              <w:rPr>
                <w:sz w:val="22"/>
              </w:rPr>
              <w:t>for</w:t>
            </w:r>
            <w:r w:rsidRPr="008E1443">
              <w:rPr>
                <w:spacing w:val="-6"/>
                <w:sz w:val="22"/>
              </w:rPr>
              <w:t xml:space="preserve"> </w:t>
            </w:r>
            <w:r w:rsidRPr="008E1443">
              <w:rPr>
                <w:spacing w:val="-1"/>
                <w:sz w:val="22"/>
              </w:rPr>
              <w:t>snoring</w:t>
            </w:r>
            <w:r w:rsidRPr="008E1443">
              <w:rPr>
                <w:spacing w:val="-7"/>
                <w:sz w:val="22"/>
              </w:rPr>
              <w:t xml:space="preserve"> </w:t>
            </w:r>
            <w:r w:rsidRPr="008E1443">
              <w:rPr>
                <w:sz w:val="22"/>
              </w:rPr>
              <w:t>not</w:t>
            </w:r>
            <w:r w:rsidRPr="008E1443">
              <w:rPr>
                <w:spacing w:val="-7"/>
                <w:sz w:val="22"/>
              </w:rPr>
              <w:t xml:space="preserve"> </w:t>
            </w:r>
            <w:r w:rsidRPr="008E1443">
              <w:rPr>
                <w:sz w:val="22"/>
              </w:rPr>
              <w:t>covered.</w:t>
            </w:r>
            <w:r w:rsidRPr="008E1443">
              <w:rPr>
                <w:spacing w:val="43"/>
                <w:sz w:val="22"/>
              </w:rPr>
              <w:t xml:space="preserve"> </w:t>
            </w:r>
            <w:r w:rsidRPr="008E1443">
              <w:rPr>
                <w:spacing w:val="1"/>
                <w:sz w:val="22"/>
              </w:rPr>
              <w:t>Claims</w:t>
            </w:r>
            <w:r w:rsidRPr="008E1443">
              <w:rPr>
                <w:spacing w:val="27"/>
                <w:w w:val="99"/>
                <w:sz w:val="22"/>
              </w:rPr>
              <w:t xml:space="preserve"> </w:t>
            </w:r>
            <w:r w:rsidRPr="008E1443">
              <w:rPr>
                <w:sz w:val="22"/>
              </w:rPr>
              <w:t>must</w:t>
            </w:r>
            <w:r w:rsidRPr="008E1443">
              <w:rPr>
                <w:spacing w:val="-6"/>
                <w:sz w:val="22"/>
              </w:rPr>
              <w:t xml:space="preserve"> </w:t>
            </w:r>
            <w:r w:rsidRPr="008E1443">
              <w:rPr>
                <w:spacing w:val="-1"/>
                <w:sz w:val="22"/>
              </w:rPr>
              <w:t>be</w:t>
            </w:r>
            <w:r w:rsidRPr="008E1443">
              <w:rPr>
                <w:spacing w:val="-5"/>
                <w:sz w:val="22"/>
              </w:rPr>
              <w:t xml:space="preserve"> </w:t>
            </w:r>
            <w:r w:rsidRPr="008E1443">
              <w:rPr>
                <w:sz w:val="22"/>
              </w:rPr>
              <w:t>for</w:t>
            </w:r>
            <w:r w:rsidRPr="008E1443">
              <w:rPr>
                <w:spacing w:val="-5"/>
                <w:sz w:val="22"/>
              </w:rPr>
              <w:t xml:space="preserve"> </w:t>
            </w:r>
            <w:r w:rsidRPr="008E1443">
              <w:rPr>
                <w:sz w:val="22"/>
              </w:rPr>
              <w:t>a</w:t>
            </w:r>
            <w:r w:rsidRPr="008E1443">
              <w:rPr>
                <w:spacing w:val="-5"/>
                <w:sz w:val="22"/>
              </w:rPr>
              <w:t xml:space="preserve"> </w:t>
            </w:r>
            <w:r w:rsidRPr="008E1443">
              <w:rPr>
                <w:spacing w:val="-1"/>
                <w:sz w:val="22"/>
              </w:rPr>
              <w:t>diagnosis</w:t>
            </w:r>
            <w:r w:rsidRPr="008E1443">
              <w:rPr>
                <w:spacing w:val="-5"/>
                <w:sz w:val="22"/>
              </w:rPr>
              <w:t xml:space="preserve"> </w:t>
            </w:r>
            <w:r w:rsidRPr="008E1443">
              <w:rPr>
                <w:spacing w:val="-1"/>
                <w:sz w:val="22"/>
              </w:rPr>
              <w:t>of</w:t>
            </w:r>
            <w:r w:rsidRPr="008E1443">
              <w:rPr>
                <w:spacing w:val="-3"/>
                <w:sz w:val="22"/>
              </w:rPr>
              <w:t xml:space="preserve"> </w:t>
            </w:r>
            <w:r w:rsidRPr="008E1443">
              <w:rPr>
                <w:sz w:val="22"/>
              </w:rPr>
              <w:t>sleep</w:t>
            </w:r>
            <w:r w:rsidRPr="008E1443">
              <w:rPr>
                <w:spacing w:val="-5"/>
                <w:sz w:val="22"/>
              </w:rPr>
              <w:t xml:space="preserve"> </w:t>
            </w:r>
            <w:r w:rsidRPr="008E1443">
              <w:rPr>
                <w:sz w:val="22"/>
              </w:rPr>
              <w:t>apnea.</w:t>
            </w:r>
          </w:p>
        </w:tc>
        <w:tc>
          <w:tcPr>
            <w:tcW w:w="2790" w:type="dxa"/>
            <w:tcBorders>
              <w:top w:val="single" w:sz="4" w:space="0" w:color="000000"/>
              <w:left w:val="single" w:sz="4" w:space="0" w:color="000000"/>
              <w:bottom w:val="single" w:sz="4" w:space="0" w:color="000000"/>
              <w:right w:val="single" w:sz="4" w:space="0" w:color="000000"/>
            </w:tcBorders>
          </w:tcPr>
          <w:p w14:paraId="2B21DD18" w14:textId="77777777" w:rsidR="004B241D" w:rsidRPr="008E1443" w:rsidRDefault="004B241D" w:rsidP="00CD2D54">
            <w:pPr>
              <w:pStyle w:val="TableParagraph"/>
              <w:tabs>
                <w:tab w:val="left" w:pos="0"/>
              </w:tabs>
              <w:ind w:left="102" w:right="180"/>
              <w:rPr>
                <w:sz w:val="22"/>
              </w:rPr>
            </w:pPr>
            <w:r w:rsidRPr="008E1443">
              <w:rPr>
                <w:spacing w:val="-1"/>
                <w:sz w:val="22"/>
              </w:rPr>
              <w:t>Services</w:t>
            </w:r>
            <w:r w:rsidRPr="008E1443">
              <w:rPr>
                <w:spacing w:val="-9"/>
                <w:sz w:val="22"/>
              </w:rPr>
              <w:t xml:space="preserve"> </w:t>
            </w:r>
            <w:r w:rsidRPr="008E1443">
              <w:rPr>
                <w:sz w:val="22"/>
              </w:rPr>
              <w:t>95800-95811</w:t>
            </w:r>
            <w:r w:rsidRPr="008E1443">
              <w:rPr>
                <w:spacing w:val="-8"/>
                <w:sz w:val="22"/>
              </w:rPr>
              <w:t xml:space="preserve"> </w:t>
            </w:r>
            <w:r w:rsidRPr="008E1443">
              <w:rPr>
                <w:sz w:val="22"/>
              </w:rPr>
              <w:t>are</w:t>
            </w:r>
            <w:r w:rsidRPr="008E1443">
              <w:rPr>
                <w:spacing w:val="-8"/>
                <w:sz w:val="22"/>
              </w:rPr>
              <w:t xml:space="preserve"> </w:t>
            </w:r>
            <w:r w:rsidRPr="008E1443">
              <w:rPr>
                <w:spacing w:val="-1"/>
                <w:sz w:val="22"/>
              </w:rPr>
              <w:t>covered</w:t>
            </w:r>
            <w:r w:rsidRPr="008E1443">
              <w:rPr>
                <w:spacing w:val="-7"/>
                <w:sz w:val="22"/>
              </w:rPr>
              <w:t xml:space="preserve"> </w:t>
            </w:r>
            <w:r w:rsidRPr="008E1443">
              <w:rPr>
                <w:spacing w:val="-1"/>
                <w:sz w:val="22"/>
              </w:rPr>
              <w:t>but</w:t>
            </w:r>
            <w:r w:rsidRPr="008E1443">
              <w:rPr>
                <w:spacing w:val="22"/>
                <w:w w:val="99"/>
                <w:sz w:val="22"/>
              </w:rPr>
              <w:t xml:space="preserve"> </w:t>
            </w:r>
            <w:r w:rsidRPr="008E1443">
              <w:rPr>
                <w:spacing w:val="-1"/>
                <w:sz w:val="22"/>
              </w:rPr>
              <w:t>not</w:t>
            </w:r>
            <w:r w:rsidRPr="008E1443">
              <w:rPr>
                <w:spacing w:val="-4"/>
                <w:sz w:val="22"/>
              </w:rPr>
              <w:t xml:space="preserve"> </w:t>
            </w:r>
            <w:r w:rsidRPr="008E1443">
              <w:rPr>
                <w:spacing w:val="-1"/>
                <w:sz w:val="22"/>
              </w:rPr>
              <w:t>with</w:t>
            </w:r>
            <w:r w:rsidRPr="008E1443">
              <w:rPr>
                <w:spacing w:val="-4"/>
                <w:sz w:val="22"/>
              </w:rPr>
              <w:t xml:space="preserve"> </w:t>
            </w:r>
            <w:r w:rsidRPr="008E1443">
              <w:rPr>
                <w:sz w:val="22"/>
              </w:rPr>
              <w:t>a</w:t>
            </w:r>
            <w:r w:rsidRPr="008E1443">
              <w:rPr>
                <w:spacing w:val="-6"/>
                <w:sz w:val="22"/>
              </w:rPr>
              <w:t xml:space="preserve"> </w:t>
            </w:r>
            <w:r w:rsidRPr="008E1443">
              <w:rPr>
                <w:sz w:val="22"/>
              </w:rPr>
              <w:t>diagnosis</w:t>
            </w:r>
            <w:r w:rsidRPr="008E1443">
              <w:rPr>
                <w:spacing w:val="-5"/>
                <w:sz w:val="22"/>
              </w:rPr>
              <w:t xml:space="preserve"> </w:t>
            </w:r>
            <w:r w:rsidRPr="008E1443">
              <w:rPr>
                <w:spacing w:val="-1"/>
                <w:sz w:val="22"/>
              </w:rPr>
              <w:t>of</w:t>
            </w:r>
            <w:r w:rsidRPr="008E1443">
              <w:rPr>
                <w:spacing w:val="-4"/>
                <w:sz w:val="22"/>
              </w:rPr>
              <w:t xml:space="preserve"> </w:t>
            </w:r>
            <w:r w:rsidRPr="008E1443">
              <w:rPr>
                <w:spacing w:val="-1"/>
                <w:sz w:val="22"/>
              </w:rPr>
              <w:t>786.09.</w:t>
            </w:r>
          </w:p>
        </w:tc>
      </w:tr>
      <w:tr w:rsidR="004B241D" w:rsidRPr="006A0776" w14:paraId="30636DE4" w14:textId="77777777" w:rsidTr="00CD2D54">
        <w:trPr>
          <w:trHeight w:hRule="exact" w:val="543"/>
        </w:trPr>
        <w:tc>
          <w:tcPr>
            <w:tcW w:w="2498" w:type="dxa"/>
            <w:tcBorders>
              <w:top w:val="single" w:sz="4" w:space="0" w:color="000000"/>
              <w:left w:val="single" w:sz="4" w:space="0" w:color="000000"/>
              <w:bottom w:val="single" w:sz="4" w:space="0" w:color="000000"/>
              <w:right w:val="single" w:sz="4" w:space="0" w:color="000000"/>
            </w:tcBorders>
          </w:tcPr>
          <w:p w14:paraId="219930B1" w14:textId="77777777" w:rsidR="004B241D" w:rsidRPr="008E1443" w:rsidRDefault="004B241D" w:rsidP="00CD2D54">
            <w:pPr>
              <w:pStyle w:val="TableParagraph"/>
              <w:ind w:left="102"/>
              <w:rPr>
                <w:sz w:val="22"/>
              </w:rPr>
            </w:pPr>
            <w:r w:rsidRPr="008E1443">
              <w:rPr>
                <w:b/>
                <w:spacing w:val="-1"/>
                <w:sz w:val="22"/>
              </w:rPr>
              <w:t>Diagnostic</w:t>
            </w:r>
            <w:r w:rsidRPr="008E1443">
              <w:rPr>
                <w:b/>
                <w:spacing w:val="-13"/>
                <w:sz w:val="22"/>
              </w:rPr>
              <w:t xml:space="preserve"> </w:t>
            </w:r>
            <w:r w:rsidRPr="008E1443">
              <w:rPr>
                <w:b/>
                <w:sz w:val="22"/>
              </w:rPr>
              <w:t>Genetic</w:t>
            </w:r>
            <w:r w:rsidRPr="008E1443">
              <w:rPr>
                <w:b/>
                <w:spacing w:val="-12"/>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0CEDC4E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A79A27" w14:textId="77777777" w:rsidR="004B241D" w:rsidRPr="008E1443" w:rsidRDefault="004B241D" w:rsidP="00CD2D54">
            <w:pPr>
              <w:pStyle w:val="TableParagraph"/>
              <w:ind w:left="102"/>
              <w:rPr>
                <w:sz w:val="22"/>
              </w:rPr>
            </w:pPr>
            <w:r w:rsidRPr="008E1443">
              <w:rPr>
                <w:spacing w:val="-1"/>
                <w:sz w:val="22"/>
              </w:rPr>
              <w:t>Requires</w:t>
            </w:r>
            <w:r w:rsidRPr="008E1443">
              <w:rPr>
                <w:spacing w:val="-12"/>
                <w:sz w:val="22"/>
              </w:rPr>
              <w:t xml:space="preserve"> </w:t>
            </w:r>
            <w:r w:rsidRPr="008E1443">
              <w:rPr>
                <w:spacing w:val="-1"/>
                <w:sz w:val="22"/>
              </w:rPr>
              <w:t>Prior Authorization</w:t>
            </w:r>
          </w:p>
        </w:tc>
        <w:tc>
          <w:tcPr>
            <w:tcW w:w="2790" w:type="dxa"/>
            <w:tcBorders>
              <w:top w:val="single" w:sz="4" w:space="0" w:color="000000"/>
              <w:left w:val="single" w:sz="4" w:space="0" w:color="000000"/>
              <w:bottom w:val="single" w:sz="4" w:space="0" w:color="000000"/>
              <w:right w:val="single" w:sz="4" w:space="0" w:color="000000"/>
            </w:tcBorders>
          </w:tcPr>
          <w:p w14:paraId="70D1818A" w14:textId="77777777" w:rsidR="004B241D" w:rsidRPr="008E1443" w:rsidRDefault="004B241D" w:rsidP="00CD2D54">
            <w:pPr>
              <w:tabs>
                <w:tab w:val="left" w:pos="0"/>
              </w:tabs>
              <w:ind w:right="180"/>
            </w:pPr>
          </w:p>
        </w:tc>
      </w:tr>
      <w:tr w:rsidR="004B241D" w:rsidRPr="006A0776" w14:paraId="131CE7EA"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17B86E3" w14:textId="77777777" w:rsidR="004B241D" w:rsidRPr="008E1443" w:rsidRDefault="004B241D" w:rsidP="00CD2D54">
            <w:pPr>
              <w:pStyle w:val="TableParagraph"/>
              <w:ind w:left="102"/>
              <w:rPr>
                <w:sz w:val="22"/>
              </w:rPr>
            </w:pPr>
            <w:r w:rsidRPr="008E1443">
              <w:rPr>
                <w:b/>
                <w:sz w:val="22"/>
              </w:rPr>
              <w:t>Pathology</w:t>
            </w:r>
          </w:p>
        </w:tc>
        <w:tc>
          <w:tcPr>
            <w:tcW w:w="1080" w:type="dxa"/>
            <w:tcBorders>
              <w:top w:val="single" w:sz="4" w:space="0" w:color="000000"/>
              <w:left w:val="single" w:sz="4" w:space="0" w:color="000000"/>
              <w:bottom w:val="single" w:sz="4" w:space="0" w:color="000000"/>
              <w:right w:val="single" w:sz="4" w:space="0" w:color="000000"/>
            </w:tcBorders>
          </w:tcPr>
          <w:p w14:paraId="2AF2A21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941D88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E1C6A0B" w14:textId="77777777" w:rsidR="004B241D" w:rsidRPr="008E1443" w:rsidRDefault="004B241D" w:rsidP="00CD2D54">
            <w:pPr>
              <w:tabs>
                <w:tab w:val="left" w:pos="0"/>
              </w:tabs>
              <w:ind w:right="180"/>
            </w:pPr>
          </w:p>
        </w:tc>
      </w:tr>
      <w:tr w:rsidR="004B241D" w:rsidRPr="006A0776" w14:paraId="756B0E9F"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56F9AD29" w14:textId="77777777" w:rsidR="004B241D" w:rsidRPr="008E1443" w:rsidRDefault="004B241D" w:rsidP="00CD2D54">
            <w:pPr>
              <w:pStyle w:val="TableParagraph"/>
              <w:ind w:left="102"/>
              <w:rPr>
                <w:sz w:val="22"/>
              </w:rPr>
            </w:pPr>
            <w:r w:rsidRPr="008E1443">
              <w:rPr>
                <w:b/>
                <w:spacing w:val="-1"/>
                <w:sz w:val="22"/>
              </w:rPr>
              <w:t>9.</w:t>
            </w:r>
            <w:r w:rsidRPr="008E1443">
              <w:rPr>
                <w:b/>
                <w:spacing w:val="37"/>
                <w:sz w:val="22"/>
              </w:rPr>
              <w:t xml:space="preserve"> </w:t>
            </w:r>
            <w:r w:rsidRPr="008E1443">
              <w:rPr>
                <w:b/>
                <w:sz w:val="22"/>
              </w:rPr>
              <w:t>Preventive</w:t>
            </w:r>
            <w:r w:rsidRPr="008E1443">
              <w:rPr>
                <w:b/>
                <w:spacing w:val="-9"/>
                <w:sz w:val="22"/>
              </w:rPr>
              <w:t xml:space="preserve"> </w:t>
            </w:r>
            <w:r w:rsidRPr="008E1443">
              <w:rPr>
                <w:b/>
                <w:spacing w:val="-1"/>
                <w:sz w:val="22"/>
              </w:rPr>
              <w:t>Wellness</w:t>
            </w:r>
            <w:r w:rsidRPr="008E1443">
              <w:rPr>
                <w:b/>
                <w:spacing w:val="-9"/>
                <w:sz w:val="22"/>
              </w:rPr>
              <w:t xml:space="preserve"> </w:t>
            </w:r>
            <w:r w:rsidRPr="008E1443">
              <w:rPr>
                <w:b/>
                <w:sz w:val="22"/>
              </w:rPr>
              <w:t>Chronic</w:t>
            </w:r>
            <w:r w:rsidRPr="008E1443">
              <w:rPr>
                <w:b/>
                <w:spacing w:val="-8"/>
                <w:sz w:val="22"/>
              </w:rPr>
              <w:t xml:space="preserve"> </w:t>
            </w:r>
            <w:r w:rsidRPr="008E1443">
              <w:rPr>
                <w:b/>
                <w:sz w:val="22"/>
              </w:rPr>
              <w:t>Disease</w:t>
            </w:r>
            <w:r w:rsidRPr="008E1443">
              <w:rPr>
                <w:b/>
                <w:spacing w:val="-9"/>
                <w:sz w:val="22"/>
              </w:rPr>
              <w:t xml:space="preserve"> </w:t>
            </w:r>
            <w:r w:rsidRPr="008E1443">
              <w:rPr>
                <w:b/>
                <w:sz w:val="22"/>
              </w:rPr>
              <w:t>Management</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74DDBA" w14:textId="77777777" w:rsidR="004B241D" w:rsidRPr="008E1443" w:rsidRDefault="004B241D" w:rsidP="00CD2D54">
            <w:pPr>
              <w:tabs>
                <w:tab w:val="left" w:pos="0"/>
              </w:tabs>
              <w:ind w:right="180"/>
            </w:pPr>
          </w:p>
        </w:tc>
      </w:tr>
      <w:tr w:rsidR="004B241D" w:rsidRPr="006A0776" w14:paraId="0FF9362B"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271CD2BD" w14:textId="77777777" w:rsidR="004B241D" w:rsidRPr="008E1443" w:rsidRDefault="004B241D" w:rsidP="00CD2D54">
            <w:pPr>
              <w:pStyle w:val="TableParagraph"/>
              <w:ind w:left="102"/>
              <w:rPr>
                <w:sz w:val="22"/>
              </w:rPr>
            </w:pPr>
            <w:r w:rsidRPr="008E1443">
              <w:rPr>
                <w:b/>
                <w:spacing w:val="-1"/>
                <w:sz w:val="22"/>
              </w:rPr>
              <w:t>Preventive</w:t>
            </w:r>
            <w:r w:rsidRPr="008E1443">
              <w:rPr>
                <w:b/>
                <w:spacing w:val="-16"/>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17CD629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D4B4093" w14:textId="77777777" w:rsidR="004B241D" w:rsidRPr="008E1443" w:rsidRDefault="004B241D" w:rsidP="000E4067">
            <w:pPr>
              <w:pStyle w:val="TableParagraph"/>
              <w:ind w:left="102"/>
              <w:rPr>
                <w:sz w:val="22"/>
              </w:rPr>
            </w:pPr>
            <w:r w:rsidRPr="008E1443">
              <w:rPr>
                <w:spacing w:val="-1"/>
                <w:sz w:val="22"/>
              </w:rPr>
              <w:t>Limited</w:t>
            </w:r>
            <w:r w:rsidRPr="008E1443">
              <w:rPr>
                <w:spacing w:val="-9"/>
                <w:sz w:val="22"/>
              </w:rPr>
              <w:t xml:space="preserve"> </w:t>
            </w:r>
            <w:r w:rsidRPr="008E1443">
              <w:rPr>
                <w:spacing w:val="-1"/>
                <w:sz w:val="22"/>
              </w:rPr>
              <w:t>to</w:t>
            </w:r>
            <w:r w:rsidRPr="008E1443">
              <w:rPr>
                <w:spacing w:val="-6"/>
                <w:sz w:val="22"/>
              </w:rPr>
              <w:t xml:space="preserve"> </w:t>
            </w:r>
            <w:r w:rsidRPr="008E1443">
              <w:rPr>
                <w:sz w:val="22"/>
              </w:rPr>
              <w:t>ACA</w:t>
            </w:r>
            <w:r w:rsidRPr="008E1443">
              <w:rPr>
                <w:spacing w:val="-9"/>
                <w:sz w:val="22"/>
              </w:rPr>
              <w:t xml:space="preserve"> </w:t>
            </w:r>
            <w:r w:rsidRPr="008E1443">
              <w:rPr>
                <w:sz w:val="22"/>
              </w:rPr>
              <w:t>required</w:t>
            </w:r>
            <w:r w:rsidRPr="008E1443">
              <w:rPr>
                <w:spacing w:val="-9"/>
                <w:sz w:val="22"/>
              </w:rPr>
              <w:t xml:space="preserve"> </w:t>
            </w:r>
            <w:r w:rsidRPr="008E1443">
              <w:rPr>
                <w:spacing w:val="-1"/>
                <w:sz w:val="22"/>
              </w:rPr>
              <w:t>preventive</w:t>
            </w:r>
            <w:r w:rsidRPr="008E1443">
              <w:rPr>
                <w:spacing w:val="-6"/>
                <w:sz w:val="22"/>
              </w:rPr>
              <w:t xml:space="preserve"> </w:t>
            </w:r>
            <w:r w:rsidRPr="008E1443">
              <w:rPr>
                <w:sz w:val="22"/>
              </w:rPr>
              <w:t>services.</w:t>
            </w:r>
          </w:p>
        </w:tc>
        <w:tc>
          <w:tcPr>
            <w:tcW w:w="2790" w:type="dxa"/>
            <w:tcBorders>
              <w:top w:val="single" w:sz="4" w:space="0" w:color="000000"/>
              <w:left w:val="single" w:sz="4" w:space="0" w:color="000000"/>
              <w:bottom w:val="single" w:sz="4" w:space="0" w:color="000000"/>
              <w:right w:val="single" w:sz="4" w:space="0" w:color="000000"/>
            </w:tcBorders>
          </w:tcPr>
          <w:p w14:paraId="0AF91076" w14:textId="77777777" w:rsidR="004B241D" w:rsidRPr="008E1443" w:rsidRDefault="004B241D" w:rsidP="000E4067">
            <w:pPr>
              <w:tabs>
                <w:tab w:val="left" w:pos="0"/>
              </w:tabs>
              <w:ind w:right="180"/>
              <w:jc w:val="left"/>
            </w:pPr>
          </w:p>
        </w:tc>
      </w:tr>
      <w:tr w:rsidR="004B241D" w:rsidRPr="006A0776" w14:paraId="243784B4" w14:textId="77777777" w:rsidTr="00CD2D54">
        <w:trPr>
          <w:trHeight w:hRule="exact" w:val="840"/>
        </w:trPr>
        <w:tc>
          <w:tcPr>
            <w:tcW w:w="2498" w:type="dxa"/>
            <w:tcBorders>
              <w:top w:val="single" w:sz="4" w:space="0" w:color="000000"/>
              <w:left w:val="single" w:sz="4" w:space="0" w:color="000000"/>
              <w:bottom w:val="single" w:sz="4" w:space="0" w:color="000000"/>
              <w:right w:val="single" w:sz="4" w:space="0" w:color="000000"/>
            </w:tcBorders>
          </w:tcPr>
          <w:p w14:paraId="669FC50B"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1A5724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C1BF1AA" w14:textId="3D672739" w:rsidR="004B241D" w:rsidRPr="008E1443" w:rsidRDefault="004B241D" w:rsidP="000E4067">
            <w:pPr>
              <w:pStyle w:val="TableParagraph"/>
              <w:ind w:left="102"/>
              <w:rPr>
                <w:sz w:val="22"/>
              </w:rPr>
            </w:pPr>
            <w:r w:rsidRPr="008E1443">
              <w:rPr>
                <w:spacing w:val="-1"/>
                <w:sz w:val="22"/>
              </w:rPr>
              <w:t>Max</w:t>
            </w:r>
            <w:r w:rsidRPr="008E1443">
              <w:rPr>
                <w:spacing w:val="-5"/>
                <w:sz w:val="22"/>
              </w:rPr>
              <w:t xml:space="preserve"> </w:t>
            </w:r>
            <w:r w:rsidR="00812BAB">
              <w:rPr>
                <w:spacing w:val="-5"/>
                <w:sz w:val="22"/>
              </w:rPr>
              <w:t>forty (</w:t>
            </w:r>
            <w:r w:rsidRPr="008E1443">
              <w:rPr>
                <w:spacing w:val="-1"/>
                <w:sz w:val="22"/>
              </w:rPr>
              <w:t>40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Pr="008E1443">
              <w:rPr>
                <w:spacing w:val="-5"/>
                <w:sz w:val="22"/>
              </w:rPr>
              <w:t xml:space="preserve"> </w:t>
            </w:r>
            <w:r w:rsidR="00812BAB">
              <w:rPr>
                <w:spacing w:val="-5"/>
                <w:sz w:val="22"/>
              </w:rPr>
              <w:t>twelve (</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7712B85B"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97802,</w:t>
            </w:r>
            <w:r w:rsidRPr="008E1443">
              <w:rPr>
                <w:spacing w:val="-8"/>
                <w:sz w:val="22"/>
              </w:rPr>
              <w:t xml:space="preserve"> </w:t>
            </w:r>
            <w:r w:rsidRPr="008E1443">
              <w:rPr>
                <w:sz w:val="22"/>
              </w:rPr>
              <w:t>97803,</w:t>
            </w:r>
            <w:r w:rsidRPr="008E1443">
              <w:rPr>
                <w:spacing w:val="-8"/>
                <w:sz w:val="22"/>
              </w:rPr>
              <w:t xml:space="preserve"> </w:t>
            </w:r>
            <w:r w:rsidRPr="008E1443">
              <w:rPr>
                <w:sz w:val="22"/>
              </w:rPr>
              <w:t>G0270</w:t>
            </w:r>
          </w:p>
        </w:tc>
      </w:tr>
      <w:tr w:rsidR="004B241D" w:rsidRPr="006A0776" w14:paraId="1875D7D4"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00EABACC"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480CC99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D9DDF5A" w14:textId="78005630" w:rsidR="004B241D" w:rsidRPr="008E1443" w:rsidRDefault="004B241D" w:rsidP="000E4067">
            <w:pPr>
              <w:pStyle w:val="TableParagraph"/>
              <w:ind w:left="102"/>
              <w:rPr>
                <w:sz w:val="22"/>
              </w:rPr>
            </w:pPr>
            <w:r w:rsidRPr="008E1443">
              <w:rPr>
                <w:spacing w:val="-1"/>
                <w:sz w:val="22"/>
              </w:rPr>
              <w:t>Max</w:t>
            </w:r>
            <w:r w:rsidR="00812BAB">
              <w:rPr>
                <w:spacing w:val="-1"/>
                <w:sz w:val="22"/>
              </w:rPr>
              <w:t xml:space="preserve"> twenty</w:t>
            </w:r>
            <w:r w:rsidRPr="008E1443">
              <w:rPr>
                <w:spacing w:val="-5"/>
                <w:sz w:val="22"/>
              </w:rPr>
              <w:t xml:space="preserve"> </w:t>
            </w:r>
            <w:r w:rsidR="00812BAB">
              <w:rPr>
                <w:spacing w:val="-5"/>
                <w:sz w:val="22"/>
              </w:rPr>
              <w:t>(</w:t>
            </w:r>
            <w:r w:rsidRPr="008E1443">
              <w:rPr>
                <w:spacing w:val="-1"/>
                <w:sz w:val="22"/>
              </w:rPr>
              <w:t>20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00812BAB">
              <w:rPr>
                <w:sz w:val="22"/>
              </w:rPr>
              <w:t xml:space="preserve"> twelve</w:t>
            </w:r>
            <w:r w:rsidRPr="008E1443">
              <w:rPr>
                <w:spacing w:val="-5"/>
                <w:sz w:val="22"/>
              </w:rPr>
              <w:t xml:space="preserve"> </w:t>
            </w:r>
            <w:r w:rsidR="00812BAB">
              <w:rPr>
                <w:spacing w:val="-5"/>
                <w:sz w:val="22"/>
              </w:rPr>
              <w:t>(</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C8E418F"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pacing w:val="-1"/>
                <w:sz w:val="22"/>
              </w:rPr>
              <w:t>covered:</w:t>
            </w:r>
            <w:r w:rsidRPr="008E1443">
              <w:rPr>
                <w:spacing w:val="-5"/>
                <w:sz w:val="22"/>
              </w:rPr>
              <w:t xml:space="preserve"> </w:t>
            </w:r>
            <w:r w:rsidRPr="008E1443">
              <w:rPr>
                <w:spacing w:val="-1"/>
                <w:sz w:val="22"/>
              </w:rPr>
              <w:t>97804</w:t>
            </w:r>
            <w:r w:rsidRPr="008E1443">
              <w:rPr>
                <w:spacing w:val="-5"/>
                <w:sz w:val="22"/>
              </w:rPr>
              <w:t xml:space="preserve"> </w:t>
            </w:r>
            <w:r w:rsidRPr="008E1443">
              <w:rPr>
                <w:sz w:val="22"/>
              </w:rPr>
              <w:t>&amp;</w:t>
            </w:r>
            <w:r w:rsidRPr="008E1443">
              <w:rPr>
                <w:spacing w:val="-8"/>
                <w:sz w:val="22"/>
              </w:rPr>
              <w:t xml:space="preserve"> </w:t>
            </w:r>
            <w:r w:rsidRPr="008E1443">
              <w:rPr>
                <w:sz w:val="22"/>
              </w:rPr>
              <w:t>G0271</w:t>
            </w:r>
          </w:p>
        </w:tc>
      </w:tr>
      <w:tr w:rsidR="004B241D" w:rsidRPr="006A0776" w14:paraId="74B5E532"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BE5A16D" w14:textId="77777777" w:rsidR="004B241D" w:rsidRPr="008E1443" w:rsidRDefault="004B241D" w:rsidP="00CD2D54">
            <w:pPr>
              <w:pStyle w:val="TableParagraph"/>
              <w:ind w:left="102"/>
              <w:rPr>
                <w:sz w:val="22"/>
              </w:rPr>
            </w:pPr>
            <w:r w:rsidRPr="008E1443">
              <w:rPr>
                <w:b/>
                <w:spacing w:val="-1"/>
                <w:sz w:val="22"/>
              </w:rPr>
              <w:lastRenderedPageBreak/>
              <w:t>Counseling</w:t>
            </w:r>
            <w:r w:rsidRPr="008E1443">
              <w:rPr>
                <w:b/>
                <w:spacing w:val="-11"/>
                <w:sz w:val="22"/>
              </w:rPr>
              <w:t xml:space="preserve"> </w:t>
            </w:r>
            <w:r w:rsidRPr="008E1443">
              <w:rPr>
                <w:b/>
                <w:spacing w:val="-1"/>
                <w:sz w:val="22"/>
              </w:rPr>
              <w:t>and</w:t>
            </w:r>
            <w:r w:rsidRPr="008E1443">
              <w:rPr>
                <w:b/>
                <w:spacing w:val="-9"/>
                <w:sz w:val="22"/>
              </w:rPr>
              <w:t xml:space="preserve"> </w:t>
            </w:r>
            <w:r w:rsidRPr="008E1443">
              <w:rPr>
                <w:b/>
                <w:spacing w:val="-1"/>
                <w:sz w:val="22"/>
              </w:rPr>
              <w:t>Education</w:t>
            </w:r>
            <w:r w:rsidRPr="008E1443">
              <w:rPr>
                <w:b/>
                <w:spacing w:val="-11"/>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36EC26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245078" w14:textId="77777777" w:rsidR="004B241D" w:rsidRPr="008E1443" w:rsidRDefault="004B241D" w:rsidP="000E4067">
            <w:pPr>
              <w:pStyle w:val="TableParagraph"/>
              <w:ind w:left="102" w:right="14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7"/>
                <w:sz w:val="22"/>
              </w:rPr>
              <w:t xml:space="preserve"> </w:t>
            </w:r>
            <w:r w:rsidRPr="008E1443">
              <w:rPr>
                <w:spacing w:val="-1"/>
                <w:sz w:val="22"/>
              </w:rPr>
              <w:t>Bereavement,</w:t>
            </w:r>
            <w:r w:rsidRPr="008E1443">
              <w:rPr>
                <w:spacing w:val="-9"/>
                <w:sz w:val="22"/>
              </w:rPr>
              <w:t xml:space="preserve"> </w:t>
            </w:r>
            <w:r w:rsidRPr="008E1443">
              <w:rPr>
                <w:spacing w:val="-1"/>
                <w:sz w:val="22"/>
              </w:rPr>
              <w:t>family,</w:t>
            </w:r>
            <w:r w:rsidRPr="008E1443">
              <w:rPr>
                <w:spacing w:val="-8"/>
                <w:sz w:val="22"/>
              </w:rPr>
              <w:t xml:space="preserve"> </w:t>
            </w:r>
            <w:r w:rsidRPr="008E1443">
              <w:rPr>
                <w:spacing w:val="-1"/>
                <w:sz w:val="22"/>
              </w:rPr>
              <w:t>or</w:t>
            </w:r>
            <w:r w:rsidRPr="008E1443">
              <w:rPr>
                <w:spacing w:val="-8"/>
                <w:sz w:val="22"/>
              </w:rPr>
              <w:t xml:space="preserve"> </w:t>
            </w:r>
            <w:r w:rsidRPr="008E1443">
              <w:rPr>
                <w:spacing w:val="-1"/>
                <w:sz w:val="22"/>
              </w:rPr>
              <w:t>marriage</w:t>
            </w:r>
            <w:r w:rsidRPr="008E1443">
              <w:rPr>
                <w:spacing w:val="66"/>
                <w:w w:val="99"/>
                <w:sz w:val="22"/>
              </w:rPr>
              <w:t xml:space="preserve"> </w:t>
            </w:r>
            <w:r w:rsidRPr="008E1443">
              <w:rPr>
                <w:spacing w:val="-1"/>
                <w:sz w:val="22"/>
              </w:rPr>
              <w:t>counseling.</w:t>
            </w:r>
            <w:r w:rsidRPr="008E1443">
              <w:rPr>
                <w:spacing w:val="42"/>
                <w:sz w:val="22"/>
              </w:rPr>
              <w:t xml:space="preserve"> </w:t>
            </w:r>
            <w:r w:rsidRPr="008E1443">
              <w:rPr>
                <w:sz w:val="22"/>
              </w:rPr>
              <w:t>Education</w:t>
            </w:r>
            <w:r w:rsidRPr="008E1443">
              <w:rPr>
                <w:spacing w:val="-8"/>
                <w:sz w:val="22"/>
              </w:rPr>
              <w:t xml:space="preserve"> </w:t>
            </w:r>
            <w:r w:rsidRPr="008E1443">
              <w:rPr>
                <w:sz w:val="22"/>
              </w:rPr>
              <w:t>other</w:t>
            </w:r>
            <w:r w:rsidRPr="008E1443">
              <w:rPr>
                <w:spacing w:val="-7"/>
                <w:sz w:val="22"/>
              </w:rPr>
              <w:t xml:space="preserve"> </w:t>
            </w:r>
            <w:r w:rsidRPr="008E1443">
              <w:rPr>
                <w:spacing w:val="-1"/>
                <w:sz w:val="22"/>
              </w:rPr>
              <w:t>than</w:t>
            </w:r>
            <w:r w:rsidRPr="008E1443">
              <w:rPr>
                <w:spacing w:val="-6"/>
                <w:sz w:val="22"/>
              </w:rPr>
              <w:t xml:space="preserve"> </w:t>
            </w:r>
            <w:r w:rsidRPr="008E1443">
              <w:rPr>
                <w:spacing w:val="-1"/>
                <w:sz w:val="22"/>
              </w:rPr>
              <w:t>diabetes.</w:t>
            </w:r>
          </w:p>
        </w:tc>
        <w:tc>
          <w:tcPr>
            <w:tcW w:w="2790" w:type="dxa"/>
            <w:tcBorders>
              <w:top w:val="single" w:sz="4" w:space="0" w:color="000000"/>
              <w:left w:val="single" w:sz="4" w:space="0" w:color="000000"/>
              <w:bottom w:val="single" w:sz="4" w:space="0" w:color="000000"/>
              <w:right w:val="single" w:sz="4" w:space="0" w:color="000000"/>
            </w:tcBorders>
          </w:tcPr>
          <w:p w14:paraId="7B2FD2C6" w14:textId="77777777" w:rsidR="004B241D" w:rsidRPr="008E1443" w:rsidRDefault="004B241D" w:rsidP="000E4067">
            <w:pPr>
              <w:pStyle w:val="TableParagraph"/>
              <w:tabs>
                <w:tab w:val="left" w:pos="0"/>
              </w:tabs>
              <w:ind w:left="102" w:right="180"/>
              <w:rPr>
                <w:sz w:val="22"/>
              </w:rPr>
            </w:pPr>
            <w:r w:rsidRPr="008E1443">
              <w:rPr>
                <w:spacing w:val="-1"/>
                <w:sz w:val="22"/>
              </w:rPr>
              <w:t>N/A</w:t>
            </w:r>
          </w:p>
        </w:tc>
      </w:tr>
      <w:tr w:rsidR="004B241D" w:rsidRPr="006A0776" w14:paraId="190BAD6A"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126A555" w14:textId="77777777" w:rsidR="004B241D" w:rsidRPr="008E1443" w:rsidRDefault="004B241D" w:rsidP="00CD2D54">
            <w:pPr>
              <w:pStyle w:val="TableParagraph"/>
              <w:ind w:left="102"/>
              <w:rPr>
                <w:sz w:val="22"/>
              </w:rPr>
            </w:pPr>
            <w:r w:rsidRPr="008E1443">
              <w:rPr>
                <w:b/>
                <w:sz w:val="22"/>
              </w:rPr>
              <w:t>Family</w:t>
            </w:r>
            <w:r w:rsidRPr="008E1443">
              <w:rPr>
                <w:b/>
                <w:spacing w:val="-16"/>
                <w:sz w:val="22"/>
              </w:rPr>
              <w:t xml:space="preserve"> </w:t>
            </w:r>
            <w:r w:rsidRPr="008E1443">
              <w:rPr>
                <w:b/>
                <w:spacing w:val="-1"/>
                <w:sz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42A14C3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F61634" w14:textId="77777777" w:rsidR="004B241D" w:rsidRPr="008E1443" w:rsidRDefault="004B241D" w:rsidP="000E4067">
            <w:pPr>
              <w:jc w:val="left"/>
            </w:pPr>
          </w:p>
        </w:tc>
        <w:tc>
          <w:tcPr>
            <w:tcW w:w="2790" w:type="dxa"/>
            <w:tcBorders>
              <w:top w:val="single" w:sz="4" w:space="0" w:color="000000"/>
              <w:left w:val="single" w:sz="4" w:space="0" w:color="000000"/>
              <w:bottom w:val="single" w:sz="4" w:space="0" w:color="000000"/>
              <w:right w:val="single" w:sz="4" w:space="0" w:color="000000"/>
            </w:tcBorders>
          </w:tcPr>
          <w:p w14:paraId="3BBE929F" w14:textId="77777777" w:rsidR="004B241D" w:rsidRPr="008E1443" w:rsidRDefault="004B241D" w:rsidP="000E4067">
            <w:pPr>
              <w:tabs>
                <w:tab w:val="left" w:pos="0"/>
              </w:tabs>
              <w:ind w:right="180"/>
              <w:jc w:val="left"/>
            </w:pPr>
          </w:p>
        </w:tc>
      </w:tr>
      <w:tr w:rsidR="004B241D" w:rsidRPr="006A0776" w14:paraId="3094DA93" w14:textId="77777777" w:rsidTr="00CD2D54">
        <w:trPr>
          <w:trHeight w:hRule="exact" w:val="8022"/>
        </w:trPr>
        <w:tc>
          <w:tcPr>
            <w:tcW w:w="2498" w:type="dxa"/>
            <w:tcBorders>
              <w:top w:val="single" w:sz="4" w:space="0" w:color="000000"/>
              <w:left w:val="single" w:sz="4" w:space="0" w:color="000000"/>
              <w:bottom w:val="single" w:sz="4" w:space="0" w:color="000000"/>
              <w:right w:val="single" w:sz="4" w:space="0" w:color="000000"/>
            </w:tcBorders>
          </w:tcPr>
          <w:p w14:paraId="70087234" w14:textId="77777777" w:rsidR="004B241D" w:rsidRPr="008E1443" w:rsidRDefault="004B241D" w:rsidP="00CD2D54">
            <w:pPr>
              <w:pStyle w:val="TableParagraph"/>
              <w:ind w:left="102"/>
              <w:rPr>
                <w:sz w:val="22"/>
              </w:rPr>
            </w:pPr>
            <w:r w:rsidRPr="008E1443">
              <w:rPr>
                <w:b/>
                <w:spacing w:val="-1"/>
                <w:sz w:val="22"/>
              </w:rPr>
              <w:t>Vision</w:t>
            </w:r>
            <w:r w:rsidRPr="008E1443">
              <w:rPr>
                <w:b/>
                <w:spacing w:val="-6"/>
                <w:sz w:val="22"/>
              </w:rPr>
              <w:t xml:space="preserve"> </w:t>
            </w:r>
            <w:r w:rsidRPr="008E1443">
              <w:rPr>
                <w:b/>
                <w:sz w:val="22"/>
              </w:rPr>
              <w:t>Care</w:t>
            </w:r>
            <w:r w:rsidRPr="008E1443">
              <w:rPr>
                <w:b/>
                <w:spacing w:val="-7"/>
                <w:sz w:val="22"/>
              </w:rPr>
              <w:t xml:space="preserve"> </w:t>
            </w:r>
            <w:r w:rsidRPr="008E1443">
              <w:rPr>
                <w:b/>
                <w:spacing w:val="-1"/>
                <w:sz w:val="22"/>
              </w:rPr>
              <w:t>Exams</w:t>
            </w:r>
            <w:r w:rsidRPr="008E1443">
              <w:rPr>
                <w:b/>
                <w:spacing w:val="45"/>
                <w:sz w:val="22"/>
              </w:rPr>
              <w:t xml:space="preserve"> </w:t>
            </w:r>
            <w:r w:rsidRPr="008E1443">
              <w:rPr>
                <w:b/>
                <w:sz w:val="22"/>
              </w:rPr>
              <w:t>(Adult)</w:t>
            </w:r>
          </w:p>
        </w:tc>
        <w:tc>
          <w:tcPr>
            <w:tcW w:w="1080" w:type="dxa"/>
            <w:tcBorders>
              <w:top w:val="single" w:sz="4" w:space="0" w:color="000000"/>
              <w:left w:val="single" w:sz="4" w:space="0" w:color="000000"/>
              <w:bottom w:val="single" w:sz="4" w:space="0" w:color="000000"/>
              <w:right w:val="single" w:sz="4" w:space="0" w:color="000000"/>
            </w:tcBorders>
          </w:tcPr>
          <w:p w14:paraId="0F1225A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63B861B" w14:textId="77777777" w:rsidR="004B241D" w:rsidRPr="008E1443" w:rsidRDefault="004B241D" w:rsidP="00CD2D54">
            <w:pPr>
              <w:pStyle w:val="TableParagraph"/>
              <w:ind w:left="102" w:right="270"/>
              <w:rPr>
                <w:sz w:val="22"/>
              </w:rPr>
            </w:pPr>
            <w:r w:rsidRPr="008E1443">
              <w:rPr>
                <w:spacing w:val="-1"/>
                <w:sz w:val="22"/>
              </w:rPr>
              <w:t>Codes</w:t>
            </w:r>
            <w:r w:rsidRPr="008E1443">
              <w:rPr>
                <w:spacing w:val="-6"/>
                <w:sz w:val="22"/>
              </w:rPr>
              <w:t xml:space="preserve"> </w:t>
            </w:r>
            <w:r w:rsidRPr="008E1443">
              <w:rPr>
                <w:spacing w:val="1"/>
                <w:sz w:val="22"/>
              </w:rPr>
              <w:t>only</w:t>
            </w:r>
            <w:r w:rsidRPr="008E1443">
              <w:rPr>
                <w:spacing w:val="-10"/>
                <w:sz w:val="22"/>
              </w:rPr>
              <w:t xml:space="preserve"> </w:t>
            </w:r>
            <w:r w:rsidRPr="008E1443">
              <w:rPr>
                <w:sz w:val="22"/>
              </w:rPr>
              <w:t>allowed</w:t>
            </w:r>
            <w:r w:rsidRPr="008E1443">
              <w:rPr>
                <w:spacing w:val="-6"/>
                <w:sz w:val="22"/>
              </w:rPr>
              <w:t xml:space="preserve"> </w:t>
            </w:r>
            <w:r w:rsidRPr="008E1443">
              <w:rPr>
                <w:sz w:val="22"/>
              </w:rPr>
              <w:t>once</w:t>
            </w:r>
            <w:r w:rsidRPr="008E1443">
              <w:rPr>
                <w:spacing w:val="-7"/>
                <w:sz w:val="22"/>
              </w:rPr>
              <w:t xml:space="preserve"> </w:t>
            </w:r>
            <w:r w:rsidRPr="008E1443">
              <w:rPr>
                <w:sz w:val="22"/>
              </w:rPr>
              <w:t>per</w:t>
            </w:r>
            <w:r w:rsidRPr="008E1443">
              <w:rPr>
                <w:spacing w:val="-4"/>
                <w:sz w:val="22"/>
              </w:rPr>
              <w:t xml:space="preserve"> </w:t>
            </w:r>
            <w:r w:rsidRPr="008E1443">
              <w:rPr>
                <w:spacing w:val="-1"/>
                <w:sz w:val="22"/>
              </w:rPr>
              <w:t>year:</w:t>
            </w:r>
            <w:r w:rsidRPr="008E1443">
              <w:rPr>
                <w:spacing w:val="-6"/>
                <w:sz w:val="22"/>
              </w:rPr>
              <w:t xml:space="preserve"> </w:t>
            </w:r>
            <w:r w:rsidRPr="008E1443">
              <w:rPr>
                <w:sz w:val="22"/>
              </w:rPr>
              <w:t>92002,</w:t>
            </w:r>
            <w:r w:rsidRPr="008E1443">
              <w:rPr>
                <w:spacing w:val="22"/>
                <w:w w:val="99"/>
                <w:sz w:val="22"/>
              </w:rPr>
              <w:t xml:space="preserve"> </w:t>
            </w:r>
            <w:r w:rsidRPr="008E1443">
              <w:rPr>
                <w:spacing w:val="-1"/>
                <w:sz w:val="22"/>
              </w:rPr>
              <w:t>92004,</w:t>
            </w:r>
            <w:r w:rsidRPr="008E1443">
              <w:rPr>
                <w:spacing w:val="-6"/>
                <w:sz w:val="22"/>
              </w:rPr>
              <w:t xml:space="preserve"> </w:t>
            </w:r>
            <w:r w:rsidRPr="008E1443">
              <w:rPr>
                <w:sz w:val="22"/>
              </w:rPr>
              <w:t>92012,</w:t>
            </w:r>
            <w:r w:rsidRPr="008E1443">
              <w:rPr>
                <w:spacing w:val="-5"/>
                <w:sz w:val="22"/>
              </w:rPr>
              <w:t xml:space="preserve"> </w:t>
            </w:r>
            <w:r w:rsidRPr="008E1443">
              <w:rPr>
                <w:sz w:val="22"/>
              </w:rPr>
              <w:t>92014.</w:t>
            </w:r>
            <w:r w:rsidRPr="008E1443">
              <w:rPr>
                <w:spacing w:val="45"/>
                <w:sz w:val="22"/>
              </w:rPr>
              <w:t xml:space="preserve"> </w:t>
            </w:r>
            <w:r w:rsidRPr="008E1443">
              <w:rPr>
                <w:sz w:val="22"/>
              </w:rPr>
              <w:t>This</w:t>
            </w:r>
            <w:r w:rsidRPr="008E1443">
              <w:rPr>
                <w:spacing w:val="-2"/>
                <w:sz w:val="22"/>
              </w:rPr>
              <w:t xml:space="preserve"> </w:t>
            </w:r>
            <w:r w:rsidRPr="008E1443">
              <w:rPr>
                <w:spacing w:val="-1"/>
                <w:sz w:val="22"/>
              </w:rPr>
              <w:t>does</w:t>
            </w:r>
            <w:r w:rsidRPr="008E1443">
              <w:rPr>
                <w:spacing w:val="-5"/>
                <w:sz w:val="22"/>
              </w:rPr>
              <w:t xml:space="preserve"> </w:t>
            </w:r>
            <w:r w:rsidRPr="008E1443">
              <w:rPr>
                <w:sz w:val="22"/>
              </w:rPr>
              <w:t>not</w:t>
            </w:r>
            <w:r w:rsidRPr="008E1443">
              <w:rPr>
                <w:spacing w:val="-3"/>
                <w:sz w:val="22"/>
              </w:rPr>
              <w:t xml:space="preserve"> </w:t>
            </w:r>
            <w:r w:rsidRPr="008E1443">
              <w:rPr>
                <w:sz w:val="22"/>
              </w:rPr>
              <w:t>limit</w:t>
            </w:r>
            <w:r w:rsidRPr="008E1443">
              <w:rPr>
                <w:spacing w:val="-5"/>
                <w:sz w:val="22"/>
              </w:rPr>
              <w:t xml:space="preserve"> </w:t>
            </w:r>
            <w:r w:rsidRPr="008E1443">
              <w:rPr>
                <w:spacing w:val="-1"/>
                <w:sz w:val="22"/>
              </w:rPr>
              <w:t>the</w:t>
            </w:r>
            <w:r w:rsidRPr="008E1443">
              <w:rPr>
                <w:spacing w:val="20"/>
                <w:w w:val="99"/>
                <w:sz w:val="22"/>
              </w:rPr>
              <w:t xml:space="preserve"> </w:t>
            </w:r>
            <w:r w:rsidRPr="008E1443">
              <w:rPr>
                <w:sz w:val="22"/>
              </w:rPr>
              <w:t>medical</w:t>
            </w:r>
            <w:r w:rsidRPr="008E1443">
              <w:rPr>
                <w:spacing w:val="-9"/>
                <w:sz w:val="22"/>
              </w:rPr>
              <w:t xml:space="preserve"> </w:t>
            </w:r>
            <w:r w:rsidRPr="008E1443">
              <w:rPr>
                <w:sz w:val="22"/>
              </w:rPr>
              <w:t>exams</w:t>
            </w:r>
            <w:r w:rsidRPr="008E1443">
              <w:rPr>
                <w:spacing w:val="-8"/>
                <w:sz w:val="22"/>
              </w:rPr>
              <w:t xml:space="preserve"> </w:t>
            </w:r>
            <w:r w:rsidRPr="008E1443">
              <w:rPr>
                <w:sz w:val="22"/>
              </w:rPr>
              <w:t>for</w:t>
            </w:r>
            <w:r w:rsidRPr="008E1443">
              <w:rPr>
                <w:spacing w:val="-8"/>
                <w:sz w:val="22"/>
              </w:rPr>
              <w:t xml:space="preserve"> </w:t>
            </w:r>
            <w:r w:rsidRPr="008E1443">
              <w:rPr>
                <w:sz w:val="22"/>
              </w:rPr>
              <w:t>Enrolled Members.</w:t>
            </w:r>
            <w:r w:rsidRPr="008E1443">
              <w:rPr>
                <w:spacing w:val="42"/>
                <w:sz w:val="22"/>
              </w:rPr>
              <w:t xml:space="preserve"> </w:t>
            </w:r>
            <w:r w:rsidRPr="008E1443">
              <w:rPr>
                <w:spacing w:val="-1"/>
                <w:sz w:val="22"/>
              </w:rPr>
              <w:t>Medical</w:t>
            </w:r>
            <w:r w:rsidRPr="008E1443">
              <w:rPr>
                <w:spacing w:val="-7"/>
                <w:sz w:val="22"/>
              </w:rPr>
              <w:t xml:space="preserve"> </w:t>
            </w:r>
            <w:r w:rsidRPr="008E1443">
              <w:rPr>
                <w:sz w:val="22"/>
              </w:rPr>
              <w:t>exams</w:t>
            </w:r>
            <w:r w:rsidRPr="008E1443">
              <w:rPr>
                <w:spacing w:val="32"/>
                <w:w w:val="99"/>
                <w:sz w:val="22"/>
              </w:rPr>
              <w:t xml:space="preserve"> </w:t>
            </w:r>
            <w:r w:rsidRPr="008E1443">
              <w:rPr>
                <w:spacing w:val="-1"/>
                <w:sz w:val="22"/>
              </w:rPr>
              <w:t>should</w:t>
            </w:r>
            <w:r w:rsidRPr="008E1443">
              <w:rPr>
                <w:spacing w:val="-7"/>
                <w:sz w:val="22"/>
              </w:rPr>
              <w:t xml:space="preserve"> </w:t>
            </w:r>
            <w:r w:rsidRPr="008E1443">
              <w:rPr>
                <w:spacing w:val="-1"/>
                <w:sz w:val="22"/>
              </w:rPr>
              <w:t>be</w:t>
            </w:r>
            <w:r w:rsidRPr="008E1443">
              <w:rPr>
                <w:spacing w:val="-6"/>
                <w:sz w:val="22"/>
              </w:rPr>
              <w:t xml:space="preserve"> </w:t>
            </w:r>
            <w:r w:rsidRPr="008E1443">
              <w:rPr>
                <w:sz w:val="22"/>
              </w:rPr>
              <w:t>coded</w:t>
            </w:r>
            <w:r w:rsidRPr="008E1443">
              <w:rPr>
                <w:spacing w:val="-6"/>
                <w:sz w:val="22"/>
              </w:rPr>
              <w:t xml:space="preserve"> </w:t>
            </w:r>
            <w:r w:rsidRPr="008E1443">
              <w:rPr>
                <w:sz w:val="22"/>
              </w:rPr>
              <w:t>properly</w:t>
            </w:r>
            <w:r w:rsidRPr="008E1443">
              <w:rPr>
                <w:spacing w:val="-10"/>
                <w:sz w:val="22"/>
              </w:rPr>
              <w:t xml:space="preserve"> </w:t>
            </w:r>
            <w:r w:rsidRPr="008E1443">
              <w:rPr>
                <w:sz w:val="22"/>
              </w:rPr>
              <w:t>for</w:t>
            </w:r>
            <w:r w:rsidRPr="008E1443">
              <w:rPr>
                <w:spacing w:val="-6"/>
                <w:sz w:val="22"/>
              </w:rPr>
              <w:t xml:space="preserve"> </w:t>
            </w:r>
            <w:r w:rsidRPr="008E1443">
              <w:rPr>
                <w:spacing w:val="-1"/>
                <w:sz w:val="22"/>
              </w:rPr>
              <w:t>accurate</w:t>
            </w:r>
            <w:r w:rsidRPr="008E1443">
              <w:rPr>
                <w:spacing w:val="-7"/>
                <w:sz w:val="22"/>
              </w:rPr>
              <w:t xml:space="preserve"> </w:t>
            </w:r>
            <w:r w:rsidRPr="008E1443">
              <w:rPr>
                <w:sz w:val="22"/>
              </w:rPr>
              <w:t>Claim</w:t>
            </w:r>
            <w:r w:rsidRPr="008E1443">
              <w:rPr>
                <w:spacing w:val="32"/>
                <w:w w:val="99"/>
                <w:sz w:val="22"/>
              </w:rPr>
              <w:t xml:space="preserve"> </w:t>
            </w:r>
            <w:r w:rsidRPr="008E1443">
              <w:rPr>
                <w:spacing w:val="-1"/>
                <w:sz w:val="22"/>
              </w:rPr>
              <w:t>adjudication.</w:t>
            </w:r>
          </w:p>
        </w:tc>
        <w:tc>
          <w:tcPr>
            <w:tcW w:w="2790" w:type="dxa"/>
            <w:tcBorders>
              <w:top w:val="single" w:sz="4" w:space="0" w:color="000000"/>
              <w:left w:val="single" w:sz="4" w:space="0" w:color="000000"/>
              <w:bottom w:val="single" w:sz="4" w:space="0" w:color="000000"/>
              <w:right w:val="single" w:sz="4" w:space="0" w:color="000000"/>
            </w:tcBorders>
          </w:tcPr>
          <w:p w14:paraId="74949F1C"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V2020,</w:t>
            </w:r>
            <w:r w:rsidRPr="008E1443">
              <w:rPr>
                <w:spacing w:val="-7"/>
                <w:sz w:val="22"/>
              </w:rPr>
              <w:t xml:space="preserve"> </w:t>
            </w:r>
            <w:r w:rsidRPr="008E1443">
              <w:rPr>
                <w:sz w:val="22"/>
              </w:rPr>
              <w:t>V2025,</w:t>
            </w:r>
            <w:r w:rsidRPr="008E1443">
              <w:rPr>
                <w:spacing w:val="-8"/>
                <w:sz w:val="22"/>
              </w:rPr>
              <w:t xml:space="preserve"> </w:t>
            </w:r>
            <w:r w:rsidRPr="008E1443">
              <w:rPr>
                <w:sz w:val="22"/>
              </w:rPr>
              <w:t>V2100-</w:t>
            </w:r>
            <w:r w:rsidRPr="008E1443">
              <w:rPr>
                <w:spacing w:val="20"/>
                <w:w w:val="99"/>
                <w:sz w:val="22"/>
              </w:rPr>
              <w:t xml:space="preserve"> </w:t>
            </w:r>
            <w:r w:rsidRPr="008E1443">
              <w:rPr>
                <w:spacing w:val="-1"/>
                <w:sz w:val="22"/>
              </w:rPr>
              <w:t>V2115,</w:t>
            </w:r>
            <w:r w:rsidRPr="008E1443">
              <w:rPr>
                <w:spacing w:val="-8"/>
                <w:sz w:val="22"/>
              </w:rPr>
              <w:t xml:space="preserve"> </w:t>
            </w:r>
            <w:r w:rsidRPr="008E1443">
              <w:rPr>
                <w:spacing w:val="-1"/>
                <w:sz w:val="22"/>
              </w:rPr>
              <w:t>V2118,</w:t>
            </w:r>
            <w:r w:rsidRPr="008E1443">
              <w:rPr>
                <w:spacing w:val="-7"/>
                <w:sz w:val="22"/>
              </w:rPr>
              <w:t xml:space="preserve"> </w:t>
            </w:r>
            <w:r w:rsidRPr="008E1443">
              <w:rPr>
                <w:sz w:val="22"/>
              </w:rPr>
              <w:t>V2121,</w:t>
            </w:r>
            <w:r w:rsidRPr="008E1443">
              <w:rPr>
                <w:spacing w:val="-8"/>
                <w:sz w:val="22"/>
              </w:rPr>
              <w:t xml:space="preserve"> </w:t>
            </w:r>
            <w:r w:rsidRPr="008E1443">
              <w:rPr>
                <w:sz w:val="22"/>
              </w:rPr>
              <w:t>V2199,</w:t>
            </w:r>
            <w:r w:rsidRPr="008E1443">
              <w:rPr>
                <w:spacing w:val="-7"/>
                <w:sz w:val="22"/>
              </w:rPr>
              <w:t xml:space="preserve"> </w:t>
            </w:r>
            <w:r w:rsidRPr="008E1443">
              <w:rPr>
                <w:spacing w:val="-1"/>
                <w:sz w:val="22"/>
              </w:rPr>
              <w:t>V2200-</w:t>
            </w:r>
            <w:r w:rsidRPr="008E1443">
              <w:rPr>
                <w:spacing w:val="25"/>
                <w:w w:val="99"/>
                <w:sz w:val="22"/>
              </w:rPr>
              <w:t xml:space="preserve"> </w:t>
            </w:r>
            <w:r w:rsidRPr="008E1443">
              <w:rPr>
                <w:spacing w:val="-1"/>
                <w:sz w:val="22"/>
              </w:rPr>
              <w:t>V2221,</w:t>
            </w:r>
            <w:r w:rsidRPr="008E1443">
              <w:rPr>
                <w:spacing w:val="-10"/>
                <w:sz w:val="22"/>
              </w:rPr>
              <w:t xml:space="preserve"> </w:t>
            </w:r>
            <w:r w:rsidRPr="008E1443">
              <w:rPr>
                <w:spacing w:val="-1"/>
                <w:sz w:val="22"/>
              </w:rPr>
              <w:t>V2299,</w:t>
            </w:r>
            <w:r w:rsidRPr="008E1443">
              <w:rPr>
                <w:spacing w:val="-10"/>
                <w:sz w:val="22"/>
              </w:rPr>
              <w:t xml:space="preserve"> </w:t>
            </w:r>
            <w:r w:rsidRPr="008E1443">
              <w:rPr>
                <w:sz w:val="22"/>
              </w:rPr>
              <w:t>V2300-V2315,</w:t>
            </w:r>
            <w:r w:rsidRPr="008E1443">
              <w:rPr>
                <w:spacing w:val="-9"/>
                <w:sz w:val="22"/>
              </w:rPr>
              <w:t xml:space="preserve"> </w:t>
            </w:r>
            <w:r w:rsidRPr="008E1443">
              <w:rPr>
                <w:spacing w:val="-1"/>
                <w:sz w:val="22"/>
              </w:rPr>
              <w:t>V2318-</w:t>
            </w:r>
            <w:r w:rsidRPr="008E1443">
              <w:rPr>
                <w:spacing w:val="29"/>
                <w:w w:val="99"/>
                <w:sz w:val="22"/>
              </w:rPr>
              <w:t xml:space="preserve"> </w:t>
            </w:r>
            <w:r w:rsidRPr="008E1443">
              <w:rPr>
                <w:spacing w:val="-1"/>
                <w:sz w:val="22"/>
              </w:rPr>
              <w:t>V2321,</w:t>
            </w:r>
            <w:r w:rsidRPr="008E1443">
              <w:rPr>
                <w:spacing w:val="-7"/>
                <w:sz w:val="22"/>
              </w:rPr>
              <w:t xml:space="preserve"> </w:t>
            </w:r>
            <w:r w:rsidRPr="008E1443">
              <w:rPr>
                <w:spacing w:val="-1"/>
                <w:sz w:val="22"/>
              </w:rPr>
              <w:t>V2399,</w:t>
            </w:r>
            <w:r w:rsidRPr="008E1443">
              <w:rPr>
                <w:spacing w:val="-7"/>
                <w:sz w:val="22"/>
              </w:rPr>
              <w:t xml:space="preserve"> </w:t>
            </w:r>
            <w:r w:rsidRPr="008E1443">
              <w:rPr>
                <w:sz w:val="22"/>
              </w:rPr>
              <w:t>V2410,</w:t>
            </w:r>
            <w:r w:rsidRPr="008E1443">
              <w:rPr>
                <w:spacing w:val="-9"/>
                <w:sz w:val="22"/>
              </w:rPr>
              <w:t xml:space="preserve"> </w:t>
            </w:r>
            <w:r w:rsidRPr="008E1443">
              <w:rPr>
                <w:sz w:val="22"/>
              </w:rPr>
              <w:t>V2430,</w:t>
            </w:r>
            <w:r w:rsidRPr="008E1443">
              <w:rPr>
                <w:spacing w:val="-7"/>
                <w:sz w:val="22"/>
              </w:rPr>
              <w:t xml:space="preserve"> </w:t>
            </w:r>
            <w:r w:rsidRPr="008E1443">
              <w:rPr>
                <w:spacing w:val="-1"/>
                <w:sz w:val="22"/>
              </w:rPr>
              <w:t>V2499,</w:t>
            </w:r>
            <w:r w:rsidRPr="008E1443">
              <w:rPr>
                <w:spacing w:val="22"/>
                <w:w w:val="99"/>
                <w:sz w:val="22"/>
              </w:rPr>
              <w:t xml:space="preserve"> </w:t>
            </w:r>
            <w:r w:rsidRPr="008E1443">
              <w:rPr>
                <w:spacing w:val="-1"/>
                <w:sz w:val="22"/>
              </w:rPr>
              <w:t>V2500-V2503,</w:t>
            </w:r>
            <w:r w:rsidRPr="008E1443">
              <w:rPr>
                <w:spacing w:val="-16"/>
                <w:sz w:val="22"/>
              </w:rPr>
              <w:t xml:space="preserve"> </w:t>
            </w:r>
            <w:r w:rsidRPr="008E1443">
              <w:rPr>
                <w:spacing w:val="-1"/>
                <w:sz w:val="22"/>
              </w:rPr>
              <w:t>V2510-V2513,</w:t>
            </w:r>
            <w:r w:rsidRPr="008E1443">
              <w:rPr>
                <w:spacing w:val="-16"/>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10"/>
                <w:sz w:val="22"/>
              </w:rPr>
              <w:t xml:space="preserve"> </w:t>
            </w:r>
            <w:r w:rsidRPr="008E1443">
              <w:rPr>
                <w:spacing w:val="-1"/>
                <w:sz w:val="22"/>
              </w:rPr>
              <w:t>V2530-V2531,</w:t>
            </w:r>
            <w:r w:rsidRPr="008E1443">
              <w:rPr>
                <w:spacing w:val="-10"/>
                <w:sz w:val="22"/>
              </w:rPr>
              <w:t xml:space="preserve"> </w:t>
            </w:r>
            <w:r w:rsidRPr="008E1443">
              <w:rPr>
                <w:sz w:val="22"/>
              </w:rPr>
              <w:t>V2599,</w:t>
            </w:r>
            <w:r w:rsidRPr="008E1443">
              <w:rPr>
                <w:spacing w:val="-9"/>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10"/>
                <w:sz w:val="22"/>
              </w:rPr>
              <w:t xml:space="preserve"> </w:t>
            </w:r>
            <w:r w:rsidRPr="008E1443">
              <w:rPr>
                <w:spacing w:val="-1"/>
                <w:sz w:val="22"/>
              </w:rPr>
              <w:t>V2615,</w:t>
            </w:r>
            <w:r w:rsidRPr="008E1443">
              <w:rPr>
                <w:spacing w:val="-10"/>
                <w:sz w:val="22"/>
              </w:rPr>
              <w:t xml:space="preserve"> </w:t>
            </w:r>
            <w:r w:rsidRPr="008E1443">
              <w:rPr>
                <w:sz w:val="22"/>
              </w:rPr>
              <w:t>V2700-V2799,</w:t>
            </w:r>
            <w:r w:rsidRPr="008E1443">
              <w:rPr>
                <w:spacing w:val="-11"/>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04A8E532"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E6D518E" w14:textId="77777777" w:rsidR="004B241D" w:rsidRPr="008E1443" w:rsidRDefault="004B241D" w:rsidP="00CD2D54">
            <w:pPr>
              <w:pStyle w:val="TableParagraph"/>
              <w:tabs>
                <w:tab w:val="left" w:pos="0"/>
              </w:tabs>
              <w:ind w:left="102" w:right="180"/>
              <w:rPr>
                <w:sz w:val="22"/>
              </w:rPr>
            </w:pPr>
            <w:r w:rsidRPr="008E1443">
              <w:rPr>
                <w:spacing w:val="-1"/>
                <w:sz w:val="22"/>
              </w:rPr>
              <w:t>92391,</w:t>
            </w:r>
            <w:r w:rsidRPr="008E1443">
              <w:rPr>
                <w:spacing w:val="-6"/>
                <w:sz w:val="22"/>
              </w:rPr>
              <w:t xml:space="preserve"> </w:t>
            </w:r>
            <w:r w:rsidRPr="008E1443">
              <w:rPr>
                <w:spacing w:val="-1"/>
                <w:sz w:val="22"/>
              </w:rPr>
              <w:t>V2399,</w:t>
            </w:r>
            <w:r w:rsidRPr="008E1443">
              <w:rPr>
                <w:spacing w:val="-5"/>
                <w:sz w:val="22"/>
              </w:rPr>
              <w:t xml:space="preserve"> </w:t>
            </w:r>
            <w:r w:rsidRPr="008E1443">
              <w:rPr>
                <w:spacing w:val="-1"/>
                <w:sz w:val="22"/>
              </w:rPr>
              <w:t>V2410,</w:t>
            </w:r>
            <w:r w:rsidRPr="008E1443">
              <w:rPr>
                <w:spacing w:val="-6"/>
                <w:sz w:val="22"/>
              </w:rPr>
              <w:t xml:space="preserve"> </w:t>
            </w:r>
            <w:r w:rsidRPr="008E1443">
              <w:rPr>
                <w:sz w:val="22"/>
              </w:rPr>
              <w:t>V2430,</w:t>
            </w:r>
            <w:r w:rsidRPr="008E1443">
              <w:rPr>
                <w:spacing w:val="-5"/>
                <w:sz w:val="22"/>
              </w:rPr>
              <w:t xml:space="preserve"> </w:t>
            </w:r>
            <w:r w:rsidRPr="008E1443">
              <w:rPr>
                <w:spacing w:val="-1"/>
                <w:sz w:val="22"/>
              </w:rPr>
              <w:t>V2499,</w:t>
            </w:r>
            <w:r w:rsidRPr="008E1443">
              <w:rPr>
                <w:spacing w:val="30"/>
                <w:w w:val="99"/>
                <w:sz w:val="22"/>
              </w:rPr>
              <w:t xml:space="preserve"> </w:t>
            </w:r>
            <w:r w:rsidRPr="008E1443">
              <w:rPr>
                <w:spacing w:val="-1"/>
                <w:sz w:val="22"/>
              </w:rPr>
              <w:t>V2500-V2503,</w:t>
            </w:r>
            <w:r w:rsidRPr="008E1443">
              <w:rPr>
                <w:spacing w:val="-8"/>
                <w:sz w:val="22"/>
              </w:rPr>
              <w:t xml:space="preserve"> </w:t>
            </w:r>
            <w:r w:rsidRPr="008E1443">
              <w:rPr>
                <w:spacing w:val="-1"/>
                <w:sz w:val="22"/>
              </w:rPr>
              <w:t>V2510-V2513,</w:t>
            </w:r>
            <w:r w:rsidRPr="008E1443">
              <w:rPr>
                <w:spacing w:val="-9"/>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7"/>
                <w:sz w:val="22"/>
              </w:rPr>
              <w:t xml:space="preserve"> </w:t>
            </w:r>
            <w:r w:rsidRPr="008E1443">
              <w:rPr>
                <w:spacing w:val="-1"/>
                <w:sz w:val="22"/>
              </w:rPr>
              <w:t>V2530-V2531,</w:t>
            </w:r>
            <w:r w:rsidRPr="008E1443">
              <w:rPr>
                <w:spacing w:val="-6"/>
                <w:sz w:val="22"/>
              </w:rPr>
              <w:t xml:space="preserve"> </w:t>
            </w:r>
            <w:r w:rsidRPr="008E1443">
              <w:rPr>
                <w:sz w:val="22"/>
              </w:rPr>
              <w:t>V2599,</w:t>
            </w:r>
            <w:r w:rsidRPr="008E1443">
              <w:rPr>
                <w:spacing w:val="-7"/>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7"/>
                <w:sz w:val="22"/>
              </w:rPr>
              <w:t xml:space="preserve"> </w:t>
            </w:r>
            <w:r w:rsidRPr="008E1443">
              <w:rPr>
                <w:spacing w:val="-1"/>
                <w:sz w:val="22"/>
              </w:rPr>
              <w:t>V2615,</w:t>
            </w:r>
            <w:r w:rsidRPr="008E1443">
              <w:rPr>
                <w:spacing w:val="-6"/>
                <w:sz w:val="22"/>
              </w:rPr>
              <w:t xml:space="preserve"> </w:t>
            </w:r>
            <w:r w:rsidRPr="008E1443">
              <w:rPr>
                <w:sz w:val="22"/>
              </w:rPr>
              <w:t>V2700-V2799,</w:t>
            </w:r>
            <w:r w:rsidRPr="008E1443">
              <w:rPr>
                <w:spacing w:val="-7"/>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22DE9CBD"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12FC491" w14:textId="77777777" w:rsidR="004B241D" w:rsidRPr="008E1443" w:rsidRDefault="004B241D" w:rsidP="00CD2D54">
            <w:pPr>
              <w:pStyle w:val="TableParagraph"/>
              <w:tabs>
                <w:tab w:val="left" w:pos="0"/>
              </w:tabs>
              <w:ind w:left="102" w:right="180"/>
              <w:rPr>
                <w:sz w:val="22"/>
              </w:rPr>
            </w:pPr>
            <w:r w:rsidRPr="008E1443">
              <w:rPr>
                <w:spacing w:val="-1"/>
                <w:sz w:val="22"/>
              </w:rPr>
              <w:t>92391</w:t>
            </w:r>
          </w:p>
        </w:tc>
      </w:tr>
      <w:tr w:rsidR="004B241D" w:rsidRPr="006A0776" w14:paraId="262494B8"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59920275" w14:textId="77777777" w:rsidR="004B241D" w:rsidRPr="008E1443" w:rsidRDefault="004B241D" w:rsidP="00CD2D54">
            <w:pPr>
              <w:pStyle w:val="TableParagraph"/>
              <w:ind w:left="102"/>
              <w:rPr>
                <w:sz w:val="22"/>
              </w:rPr>
            </w:pPr>
            <w:r w:rsidRPr="008E1443">
              <w:rPr>
                <w:b/>
                <w:spacing w:val="-1"/>
                <w:sz w:val="22"/>
              </w:rPr>
              <w:t>Immunizations</w:t>
            </w:r>
          </w:p>
        </w:tc>
        <w:tc>
          <w:tcPr>
            <w:tcW w:w="1080" w:type="dxa"/>
            <w:tcBorders>
              <w:top w:val="single" w:sz="4" w:space="0" w:color="000000"/>
              <w:left w:val="single" w:sz="4" w:space="0" w:color="000000"/>
              <w:bottom w:val="single" w:sz="4" w:space="0" w:color="000000"/>
              <w:right w:val="single" w:sz="4" w:space="0" w:color="000000"/>
            </w:tcBorders>
          </w:tcPr>
          <w:p w14:paraId="5175202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55FC70C" w14:textId="77777777" w:rsidR="004B241D" w:rsidRPr="008E1443" w:rsidRDefault="004B241D" w:rsidP="00CD2D54">
            <w:pPr>
              <w:pStyle w:val="TableParagraph"/>
              <w:ind w:left="10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immunizations</w:t>
            </w:r>
            <w:r w:rsidRPr="008E1443">
              <w:rPr>
                <w:spacing w:val="-8"/>
                <w:sz w:val="22"/>
              </w:rPr>
              <w:t xml:space="preserve"> </w:t>
            </w:r>
            <w:r w:rsidRPr="008E1443">
              <w:rPr>
                <w:sz w:val="22"/>
              </w:rPr>
              <w:t>for</w:t>
            </w:r>
            <w:r w:rsidRPr="008E1443">
              <w:rPr>
                <w:spacing w:val="-7"/>
                <w:sz w:val="22"/>
              </w:rPr>
              <w:t xml:space="preserve"> </w:t>
            </w:r>
            <w:r w:rsidRPr="008E1443">
              <w:rPr>
                <w:spacing w:val="-1"/>
                <w:sz w:val="22"/>
              </w:rPr>
              <w:t>travel</w:t>
            </w:r>
          </w:p>
        </w:tc>
        <w:tc>
          <w:tcPr>
            <w:tcW w:w="2790" w:type="dxa"/>
            <w:tcBorders>
              <w:top w:val="single" w:sz="4" w:space="0" w:color="000000"/>
              <w:left w:val="single" w:sz="4" w:space="0" w:color="000000"/>
              <w:bottom w:val="single" w:sz="4" w:space="0" w:color="000000"/>
              <w:right w:val="single" w:sz="4" w:space="0" w:color="000000"/>
            </w:tcBorders>
          </w:tcPr>
          <w:p w14:paraId="1663DE65"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90476,</w:t>
            </w:r>
            <w:r w:rsidRPr="008E1443">
              <w:rPr>
                <w:spacing w:val="-8"/>
                <w:sz w:val="22"/>
              </w:rPr>
              <w:t xml:space="preserve"> </w:t>
            </w:r>
            <w:r w:rsidRPr="008E1443">
              <w:rPr>
                <w:sz w:val="22"/>
              </w:rPr>
              <w:t>90477,</w:t>
            </w:r>
            <w:r w:rsidRPr="008E1443">
              <w:rPr>
                <w:spacing w:val="-9"/>
                <w:sz w:val="22"/>
              </w:rPr>
              <w:t xml:space="preserve"> </w:t>
            </w:r>
            <w:r w:rsidRPr="008E1443">
              <w:rPr>
                <w:spacing w:val="-1"/>
                <w:sz w:val="22"/>
              </w:rPr>
              <w:t>90581,</w:t>
            </w:r>
          </w:p>
          <w:p w14:paraId="105783AA" w14:textId="77777777" w:rsidR="004B241D" w:rsidRPr="008E1443" w:rsidRDefault="004B241D" w:rsidP="00CD2D54">
            <w:pPr>
              <w:pStyle w:val="TableParagraph"/>
              <w:tabs>
                <w:tab w:val="left" w:pos="0"/>
              </w:tabs>
              <w:ind w:left="102" w:right="180"/>
              <w:rPr>
                <w:sz w:val="22"/>
              </w:rPr>
            </w:pPr>
            <w:r w:rsidRPr="008E1443">
              <w:rPr>
                <w:spacing w:val="-1"/>
                <w:sz w:val="22"/>
              </w:rPr>
              <w:t>90585,</w:t>
            </w:r>
            <w:r w:rsidRPr="008E1443">
              <w:rPr>
                <w:spacing w:val="-9"/>
                <w:sz w:val="22"/>
              </w:rPr>
              <w:t xml:space="preserve"> </w:t>
            </w:r>
            <w:r w:rsidRPr="008E1443">
              <w:rPr>
                <w:sz w:val="22"/>
              </w:rPr>
              <w:t>90586,</w:t>
            </w:r>
            <w:r w:rsidRPr="008E1443">
              <w:rPr>
                <w:spacing w:val="-9"/>
                <w:sz w:val="22"/>
              </w:rPr>
              <w:t xml:space="preserve"> </w:t>
            </w:r>
            <w:r w:rsidRPr="008E1443">
              <w:rPr>
                <w:sz w:val="22"/>
              </w:rPr>
              <w:t>90665,</w:t>
            </w:r>
            <w:r w:rsidRPr="008E1443">
              <w:rPr>
                <w:spacing w:val="-6"/>
                <w:sz w:val="22"/>
              </w:rPr>
              <w:t xml:space="preserve"> </w:t>
            </w:r>
            <w:r w:rsidRPr="008E1443">
              <w:rPr>
                <w:sz w:val="22"/>
              </w:rPr>
              <w:t>90690,</w:t>
            </w:r>
            <w:r w:rsidRPr="008E1443">
              <w:rPr>
                <w:spacing w:val="-9"/>
                <w:sz w:val="22"/>
              </w:rPr>
              <w:t xml:space="preserve"> </w:t>
            </w:r>
            <w:r w:rsidRPr="008E1443">
              <w:rPr>
                <w:sz w:val="22"/>
              </w:rPr>
              <w:t>90691,</w:t>
            </w:r>
          </w:p>
          <w:p w14:paraId="0862C25D" w14:textId="77777777" w:rsidR="004B241D" w:rsidRPr="008E1443" w:rsidRDefault="004B241D" w:rsidP="00CD2D54">
            <w:pPr>
              <w:pStyle w:val="TableParagraph"/>
              <w:tabs>
                <w:tab w:val="left" w:pos="0"/>
              </w:tabs>
              <w:ind w:left="102" w:right="180"/>
              <w:rPr>
                <w:sz w:val="22"/>
              </w:rPr>
            </w:pPr>
            <w:r w:rsidRPr="008E1443">
              <w:rPr>
                <w:spacing w:val="-1"/>
                <w:sz w:val="22"/>
              </w:rPr>
              <w:t>90692,</w:t>
            </w:r>
            <w:r w:rsidRPr="008E1443">
              <w:rPr>
                <w:spacing w:val="-9"/>
                <w:sz w:val="22"/>
              </w:rPr>
              <w:t xml:space="preserve"> </w:t>
            </w:r>
            <w:r w:rsidRPr="008E1443">
              <w:rPr>
                <w:sz w:val="22"/>
              </w:rPr>
              <w:t>90693,</w:t>
            </w:r>
            <w:r w:rsidRPr="008E1443">
              <w:rPr>
                <w:spacing w:val="-9"/>
                <w:sz w:val="22"/>
              </w:rPr>
              <w:t xml:space="preserve"> </w:t>
            </w:r>
            <w:r w:rsidRPr="008E1443">
              <w:rPr>
                <w:sz w:val="22"/>
              </w:rPr>
              <w:t>90717,</w:t>
            </w:r>
            <w:r w:rsidRPr="008E1443">
              <w:rPr>
                <w:spacing w:val="-6"/>
                <w:sz w:val="22"/>
              </w:rPr>
              <w:t xml:space="preserve"> </w:t>
            </w:r>
            <w:r w:rsidRPr="008E1443">
              <w:rPr>
                <w:sz w:val="22"/>
              </w:rPr>
              <w:t>90725,</w:t>
            </w:r>
            <w:r w:rsidRPr="008E1443">
              <w:rPr>
                <w:spacing w:val="-9"/>
                <w:sz w:val="22"/>
              </w:rPr>
              <w:t xml:space="preserve"> </w:t>
            </w:r>
            <w:r w:rsidRPr="008E1443">
              <w:rPr>
                <w:sz w:val="22"/>
              </w:rPr>
              <w:t>90727,</w:t>
            </w:r>
          </w:p>
          <w:p w14:paraId="4FC726B4" w14:textId="77777777" w:rsidR="004B241D" w:rsidRPr="008E1443" w:rsidRDefault="004B241D" w:rsidP="00CD2D54">
            <w:pPr>
              <w:pStyle w:val="TableParagraph"/>
              <w:tabs>
                <w:tab w:val="left" w:pos="0"/>
              </w:tabs>
              <w:ind w:left="102" w:right="180"/>
              <w:rPr>
                <w:sz w:val="22"/>
              </w:rPr>
            </w:pPr>
            <w:r w:rsidRPr="008E1443">
              <w:rPr>
                <w:spacing w:val="-1"/>
                <w:sz w:val="22"/>
              </w:rPr>
              <w:t>90735,</w:t>
            </w:r>
            <w:r w:rsidRPr="008E1443">
              <w:rPr>
                <w:spacing w:val="-13"/>
                <w:sz w:val="22"/>
              </w:rPr>
              <w:t xml:space="preserve"> </w:t>
            </w:r>
            <w:r w:rsidRPr="008E1443">
              <w:rPr>
                <w:sz w:val="22"/>
              </w:rPr>
              <w:t>90738</w:t>
            </w:r>
          </w:p>
        </w:tc>
      </w:tr>
      <w:tr w:rsidR="004B241D" w:rsidRPr="006A0776" w14:paraId="6A10E73F"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646A1BB3" w14:textId="77777777" w:rsidR="004B241D" w:rsidRPr="008E1443" w:rsidRDefault="004B241D" w:rsidP="00CD2D54">
            <w:pPr>
              <w:pStyle w:val="TableParagraph"/>
              <w:ind w:left="102"/>
              <w:rPr>
                <w:sz w:val="22"/>
              </w:rPr>
            </w:pPr>
            <w:r w:rsidRPr="008E1443">
              <w:rPr>
                <w:b/>
                <w:spacing w:val="-1"/>
                <w:sz w:val="22"/>
              </w:rPr>
              <w:lastRenderedPageBreak/>
              <w:t>Colorectal</w:t>
            </w:r>
            <w:r w:rsidRPr="008E1443">
              <w:rPr>
                <w:b/>
                <w:spacing w:val="-14"/>
                <w:sz w:val="22"/>
              </w:rPr>
              <w:t xml:space="preserve"> </w:t>
            </w:r>
            <w:r w:rsidRPr="008E1443">
              <w:rPr>
                <w:b/>
                <w:sz w:val="22"/>
              </w:rPr>
              <w:t>Cancer</w:t>
            </w:r>
            <w:r w:rsidRPr="008E1443">
              <w:rPr>
                <w:b/>
                <w:spacing w:val="-13"/>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55B59F7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3B327E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B0E2E3D" w14:textId="77777777" w:rsidR="004B241D" w:rsidRPr="008E1443" w:rsidRDefault="004B241D" w:rsidP="00CD2D54">
            <w:pPr>
              <w:tabs>
                <w:tab w:val="left" w:pos="0"/>
              </w:tabs>
              <w:ind w:right="180"/>
            </w:pPr>
          </w:p>
        </w:tc>
      </w:tr>
      <w:tr w:rsidR="004B241D" w:rsidRPr="006A0776" w14:paraId="22DE3462" w14:textId="77777777" w:rsidTr="00812BAB">
        <w:trPr>
          <w:trHeight w:hRule="exact" w:val="1140"/>
        </w:trPr>
        <w:tc>
          <w:tcPr>
            <w:tcW w:w="2498" w:type="dxa"/>
            <w:tcBorders>
              <w:top w:val="single" w:sz="4" w:space="0" w:color="000000"/>
              <w:left w:val="single" w:sz="4" w:space="0" w:color="000000"/>
              <w:bottom w:val="single" w:sz="4" w:space="0" w:color="000000"/>
              <w:right w:val="single" w:sz="4" w:space="0" w:color="000000"/>
            </w:tcBorders>
          </w:tcPr>
          <w:p w14:paraId="25845D4A" w14:textId="77777777" w:rsidR="004B241D" w:rsidRPr="008E1443" w:rsidRDefault="004B241D" w:rsidP="00CD2D54">
            <w:pPr>
              <w:pStyle w:val="TableParagraph"/>
              <w:ind w:left="102"/>
              <w:rPr>
                <w:sz w:val="22"/>
              </w:rPr>
            </w:pPr>
            <w:r w:rsidRPr="008E1443">
              <w:rPr>
                <w:b/>
                <w:spacing w:val="-1"/>
                <w:sz w:val="22"/>
              </w:rPr>
              <w:t>Screening</w:t>
            </w:r>
            <w:r w:rsidRPr="008E1443">
              <w:rPr>
                <w:b/>
                <w:spacing w:val="-24"/>
                <w:sz w:val="22"/>
              </w:rPr>
              <w:t xml:space="preserve"> </w:t>
            </w:r>
            <w:r w:rsidRPr="008E1443">
              <w:rPr>
                <w:b/>
                <w:sz w:val="22"/>
              </w:rPr>
              <w:t>Mammography</w:t>
            </w:r>
          </w:p>
        </w:tc>
        <w:tc>
          <w:tcPr>
            <w:tcW w:w="1080" w:type="dxa"/>
            <w:tcBorders>
              <w:top w:val="single" w:sz="4" w:space="0" w:color="000000"/>
              <w:left w:val="single" w:sz="4" w:space="0" w:color="000000"/>
              <w:bottom w:val="single" w:sz="4" w:space="0" w:color="000000"/>
              <w:right w:val="single" w:sz="4" w:space="0" w:color="000000"/>
            </w:tcBorders>
          </w:tcPr>
          <w:p w14:paraId="61FBAD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F4D7430" w14:textId="1A19AC1A" w:rsidR="004B241D" w:rsidRPr="008E1443" w:rsidRDefault="004B241D" w:rsidP="00CD2D54">
            <w:pPr>
              <w:pStyle w:val="TableParagraph"/>
              <w:ind w:left="102"/>
              <w:rPr>
                <w:sz w:val="22"/>
              </w:rPr>
            </w:pPr>
            <w:r w:rsidRPr="008E1443">
              <w:rPr>
                <w:sz w:val="22"/>
              </w:rPr>
              <w:t>One</w:t>
            </w:r>
            <w:r w:rsidRPr="008E1443">
              <w:rPr>
                <w:spacing w:val="-7"/>
                <w:sz w:val="22"/>
              </w:rPr>
              <w:t xml:space="preserve"> </w:t>
            </w:r>
            <w:r w:rsidR="00022C25">
              <w:rPr>
                <w:spacing w:val="-7"/>
                <w:sz w:val="22"/>
              </w:rPr>
              <w:t xml:space="preserve">(1) </w:t>
            </w:r>
            <w:r w:rsidRPr="008E1443">
              <w:rPr>
                <w:spacing w:val="-1"/>
                <w:sz w:val="22"/>
              </w:rPr>
              <w:t>per year</w:t>
            </w:r>
            <w:r w:rsidRPr="008E1443">
              <w:rPr>
                <w:spacing w:val="-6"/>
                <w:sz w:val="22"/>
              </w:rPr>
              <w:t xml:space="preserve"> </w:t>
            </w:r>
            <w:r w:rsidRPr="008E1443">
              <w:rPr>
                <w:spacing w:val="-1"/>
                <w:sz w:val="22"/>
              </w:rPr>
              <w:t>77057,</w:t>
            </w:r>
            <w:r w:rsidRPr="008E1443">
              <w:rPr>
                <w:spacing w:val="-5"/>
                <w:sz w:val="22"/>
              </w:rPr>
              <w:t xml:space="preserve"> </w:t>
            </w:r>
            <w:r w:rsidRPr="008E1443">
              <w:rPr>
                <w:sz w:val="22"/>
              </w:rPr>
              <w:t>77052,</w:t>
            </w:r>
            <w:r w:rsidRPr="008E1443">
              <w:rPr>
                <w:spacing w:val="-6"/>
                <w:sz w:val="22"/>
              </w:rPr>
              <w:t xml:space="preserve"> </w:t>
            </w:r>
            <w:r w:rsidRPr="008E1443">
              <w:rPr>
                <w:sz w:val="22"/>
              </w:rPr>
              <w:t>G0202</w:t>
            </w:r>
          </w:p>
        </w:tc>
        <w:tc>
          <w:tcPr>
            <w:tcW w:w="2790" w:type="dxa"/>
            <w:tcBorders>
              <w:top w:val="single" w:sz="4" w:space="0" w:color="000000"/>
              <w:left w:val="single" w:sz="4" w:space="0" w:color="000000"/>
              <w:bottom w:val="single" w:sz="4" w:space="0" w:color="000000"/>
              <w:right w:val="single" w:sz="4" w:space="0" w:color="000000"/>
            </w:tcBorders>
          </w:tcPr>
          <w:p w14:paraId="296F034C" w14:textId="77777777" w:rsidR="004B241D" w:rsidRPr="008E1443" w:rsidRDefault="004B241D" w:rsidP="00CD2D54">
            <w:pPr>
              <w:tabs>
                <w:tab w:val="left" w:pos="0"/>
              </w:tabs>
              <w:ind w:right="180"/>
            </w:pPr>
          </w:p>
        </w:tc>
      </w:tr>
      <w:tr w:rsidR="004B241D" w:rsidRPr="006A0776" w14:paraId="7966BB82" w14:textId="77777777" w:rsidTr="00C9559F">
        <w:trPr>
          <w:trHeight w:hRule="exact" w:val="3534"/>
        </w:trPr>
        <w:tc>
          <w:tcPr>
            <w:tcW w:w="2498" w:type="dxa"/>
            <w:vMerge w:val="restart"/>
            <w:tcBorders>
              <w:top w:val="single" w:sz="4" w:space="0" w:color="000000"/>
              <w:left w:val="single" w:sz="4" w:space="0" w:color="000000"/>
              <w:right w:val="single" w:sz="4" w:space="0" w:color="000000"/>
            </w:tcBorders>
          </w:tcPr>
          <w:p w14:paraId="418C48CD" w14:textId="77777777" w:rsidR="004B241D" w:rsidRPr="008E1443" w:rsidRDefault="004B241D" w:rsidP="00CD2D54">
            <w:pPr>
              <w:pStyle w:val="TableParagraph"/>
              <w:ind w:left="101"/>
              <w:rPr>
                <w:sz w:val="22"/>
              </w:rPr>
            </w:pPr>
            <w:r w:rsidRPr="008E1443">
              <w:rPr>
                <w:b/>
                <w:spacing w:val="-1"/>
                <w:sz w:val="22"/>
              </w:rPr>
              <w:t>Hearing</w:t>
            </w:r>
            <w:r w:rsidRPr="008E1443">
              <w:rPr>
                <w:b/>
                <w:spacing w:val="-8"/>
                <w:sz w:val="22"/>
              </w:rPr>
              <w:t xml:space="preserve"> </w:t>
            </w:r>
            <w:r w:rsidRPr="008E1443">
              <w:rPr>
                <w:b/>
                <w:sz w:val="22"/>
              </w:rPr>
              <w:t>Exam</w:t>
            </w:r>
            <w:r w:rsidRPr="008E1443">
              <w:rPr>
                <w:b/>
                <w:spacing w:val="-11"/>
                <w:sz w:val="22"/>
              </w:rPr>
              <w:t xml:space="preserve"> </w:t>
            </w:r>
            <w:r w:rsidRPr="008E1443">
              <w:rPr>
                <w:b/>
                <w:spacing w:val="-1"/>
                <w:sz w:val="22"/>
              </w:rPr>
              <w:t>(Adult)</w:t>
            </w:r>
          </w:p>
        </w:tc>
        <w:tc>
          <w:tcPr>
            <w:tcW w:w="1080" w:type="dxa"/>
            <w:vMerge w:val="restart"/>
            <w:tcBorders>
              <w:top w:val="single" w:sz="4" w:space="0" w:color="000000"/>
              <w:left w:val="single" w:sz="4" w:space="0" w:color="000000"/>
              <w:right w:val="single" w:sz="4" w:space="0" w:color="000000"/>
            </w:tcBorders>
          </w:tcPr>
          <w:p w14:paraId="3DD1B8F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nil"/>
              <w:right w:val="single" w:sz="4" w:space="0" w:color="000000"/>
            </w:tcBorders>
          </w:tcPr>
          <w:p w14:paraId="0562DBE3" w14:textId="77777777" w:rsidR="000E4067" w:rsidRPr="000E4067" w:rsidRDefault="004B241D" w:rsidP="000E4067">
            <w:pPr>
              <w:pStyle w:val="TableParagraph"/>
              <w:ind w:left="102"/>
              <w:rPr>
                <w:spacing w:val="-1"/>
                <w:sz w:val="22"/>
              </w:rPr>
            </w:pPr>
            <w:r w:rsidRPr="008E1443">
              <w:rPr>
                <w:sz w:val="22"/>
              </w:rPr>
              <w:t>Limit</w:t>
            </w:r>
            <w:r w:rsidRPr="008E1443">
              <w:rPr>
                <w:spacing w:val="-6"/>
                <w:sz w:val="22"/>
              </w:rPr>
              <w:t xml:space="preserve"> </w:t>
            </w:r>
            <w:r w:rsidRPr="008E1443">
              <w:rPr>
                <w:spacing w:val="-1"/>
                <w:sz w:val="22"/>
              </w:rPr>
              <w:t>of</w:t>
            </w:r>
            <w:r w:rsidRPr="008E1443">
              <w:rPr>
                <w:spacing w:val="-4"/>
                <w:sz w:val="22"/>
              </w:rPr>
              <w:t xml:space="preserve"> </w:t>
            </w:r>
            <w:r w:rsidRPr="008E1443">
              <w:rPr>
                <w:spacing w:val="-1"/>
                <w:sz w:val="22"/>
              </w:rPr>
              <w:t>one</w:t>
            </w:r>
            <w:r w:rsidR="00812BAB">
              <w:rPr>
                <w:spacing w:val="-1"/>
                <w:sz w:val="22"/>
              </w:rPr>
              <w:t xml:space="preserve"> (1)</w:t>
            </w:r>
            <w:r w:rsidRPr="008E1443">
              <w:rPr>
                <w:spacing w:val="-6"/>
                <w:sz w:val="22"/>
              </w:rPr>
              <w:t xml:space="preserve"> </w:t>
            </w:r>
            <w:r w:rsidRPr="008E1443">
              <w:rPr>
                <w:sz w:val="22"/>
              </w:rPr>
              <w:t>hearing</w:t>
            </w:r>
            <w:r w:rsidRPr="008E1443">
              <w:rPr>
                <w:spacing w:val="-6"/>
                <w:sz w:val="22"/>
              </w:rPr>
              <w:t xml:space="preserve"> </w:t>
            </w:r>
            <w:r w:rsidRPr="008E1443">
              <w:rPr>
                <w:sz w:val="22"/>
              </w:rPr>
              <w:t>exam</w:t>
            </w:r>
            <w:r w:rsidRPr="008E1443">
              <w:rPr>
                <w:spacing w:val="-4"/>
                <w:sz w:val="22"/>
              </w:rPr>
              <w:t xml:space="preserve"> </w:t>
            </w:r>
            <w:r w:rsidRPr="008E1443">
              <w:rPr>
                <w:spacing w:val="-1"/>
                <w:sz w:val="22"/>
              </w:rPr>
              <w:t>per</w:t>
            </w:r>
            <w:r w:rsidRPr="008E1443">
              <w:rPr>
                <w:spacing w:val="-3"/>
                <w:sz w:val="22"/>
              </w:rPr>
              <w:t xml:space="preserve"> </w:t>
            </w:r>
            <w:r w:rsidRPr="008E1443">
              <w:rPr>
                <w:spacing w:val="-1"/>
                <w:sz w:val="22"/>
              </w:rPr>
              <w:t>year.</w:t>
            </w:r>
            <w:r w:rsidRPr="008E1443">
              <w:rPr>
                <w:spacing w:val="-5"/>
                <w:sz w:val="22"/>
              </w:rPr>
              <w:t xml:space="preserve"> </w:t>
            </w:r>
            <w:r w:rsidRPr="008E1443">
              <w:rPr>
                <w:spacing w:val="-1"/>
                <w:sz w:val="22"/>
              </w:rPr>
              <w:t>Codes</w:t>
            </w:r>
            <w:r w:rsidR="000E4067">
              <w:rPr>
                <w:spacing w:val="-1"/>
                <w:sz w:val="22"/>
              </w:rPr>
              <w:t xml:space="preserve"> </w:t>
            </w:r>
            <w:r w:rsidR="000E4067" w:rsidRPr="000E4067">
              <w:rPr>
                <w:spacing w:val="-1"/>
                <w:sz w:val="22"/>
              </w:rPr>
              <w:t>only allowed once per year:</w:t>
            </w:r>
          </w:p>
          <w:p w14:paraId="3C9A4DD6" w14:textId="77777777" w:rsidR="000E4067" w:rsidRPr="000E4067" w:rsidRDefault="000E4067" w:rsidP="000E4067">
            <w:pPr>
              <w:pStyle w:val="TableParagraph"/>
              <w:ind w:left="102"/>
              <w:rPr>
                <w:spacing w:val="-1"/>
                <w:sz w:val="22"/>
              </w:rPr>
            </w:pPr>
            <w:r w:rsidRPr="000E4067">
              <w:rPr>
                <w:spacing w:val="-1"/>
                <w:sz w:val="22"/>
              </w:rPr>
              <w:t>92551, 92552, 92553, 92555, 92556, 92557</w:t>
            </w:r>
          </w:p>
          <w:p w14:paraId="06A8D154" w14:textId="77777777" w:rsidR="000E4067" w:rsidRPr="000E4067" w:rsidRDefault="000E4067" w:rsidP="000E4067">
            <w:pPr>
              <w:pStyle w:val="TableParagraph"/>
              <w:ind w:left="102"/>
              <w:rPr>
                <w:spacing w:val="-1"/>
                <w:sz w:val="22"/>
              </w:rPr>
            </w:pPr>
            <w:r w:rsidRPr="000E4067">
              <w:rPr>
                <w:spacing w:val="-1"/>
                <w:sz w:val="22"/>
              </w:rPr>
              <w:t>92558, 92559, 92560, V5008</w:t>
            </w:r>
          </w:p>
          <w:p w14:paraId="15733B0A" w14:textId="77777777" w:rsidR="000E4067" w:rsidRPr="000E4067" w:rsidRDefault="000E4067" w:rsidP="000E4067">
            <w:pPr>
              <w:pStyle w:val="TableParagraph"/>
              <w:ind w:left="102"/>
              <w:rPr>
                <w:spacing w:val="-1"/>
                <w:sz w:val="22"/>
              </w:rPr>
            </w:pPr>
          </w:p>
          <w:p w14:paraId="31B1A310" w14:textId="00ACB8F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nil"/>
              <w:right w:val="single" w:sz="4" w:space="0" w:color="000000"/>
            </w:tcBorders>
          </w:tcPr>
          <w:p w14:paraId="524FD6D9" w14:textId="77777777" w:rsidR="000E4067" w:rsidRPr="000E4067" w:rsidRDefault="004B241D" w:rsidP="000E4067">
            <w:pPr>
              <w:pStyle w:val="TableParagraph"/>
              <w:tabs>
                <w:tab w:val="left" w:pos="0"/>
              </w:tabs>
              <w:ind w:left="102" w:right="180"/>
              <w:rPr>
                <w:spacing w:val="-1"/>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V5010,</w:t>
            </w:r>
            <w:r w:rsidRPr="008E1443">
              <w:rPr>
                <w:spacing w:val="-7"/>
                <w:sz w:val="22"/>
              </w:rPr>
              <w:t xml:space="preserve"> </w:t>
            </w:r>
            <w:r w:rsidRPr="008E1443">
              <w:rPr>
                <w:sz w:val="22"/>
              </w:rPr>
              <w:t>V5014,</w:t>
            </w:r>
            <w:r w:rsidRPr="008E1443">
              <w:rPr>
                <w:spacing w:val="-8"/>
                <w:sz w:val="22"/>
              </w:rPr>
              <w:t xml:space="preserve"> </w:t>
            </w:r>
            <w:r w:rsidRPr="008E1443">
              <w:rPr>
                <w:spacing w:val="-1"/>
                <w:sz w:val="22"/>
              </w:rPr>
              <w:t>V5030,</w:t>
            </w:r>
            <w:r w:rsidR="000E4067">
              <w:rPr>
                <w:spacing w:val="-1"/>
                <w:sz w:val="22"/>
              </w:rPr>
              <w:t xml:space="preserve"> </w:t>
            </w:r>
            <w:r w:rsidR="000E4067" w:rsidRPr="000E4067">
              <w:rPr>
                <w:spacing w:val="-1"/>
                <w:sz w:val="22"/>
              </w:rPr>
              <w:t>V5040, V5050, V5060, V5070, V5080,</w:t>
            </w:r>
          </w:p>
          <w:p w14:paraId="5BF2242A" w14:textId="77777777" w:rsidR="000E4067" w:rsidRPr="000E4067" w:rsidRDefault="000E4067" w:rsidP="000E4067">
            <w:pPr>
              <w:pStyle w:val="TableParagraph"/>
              <w:tabs>
                <w:tab w:val="left" w:pos="0"/>
              </w:tabs>
              <w:ind w:left="102" w:right="180"/>
              <w:rPr>
                <w:spacing w:val="-1"/>
                <w:sz w:val="22"/>
              </w:rPr>
            </w:pPr>
            <w:r w:rsidRPr="000E4067">
              <w:rPr>
                <w:spacing w:val="-1"/>
                <w:sz w:val="22"/>
              </w:rPr>
              <w:t>V5090, V5120, V5130, V5140, V5150,</w:t>
            </w:r>
          </w:p>
          <w:p w14:paraId="73623739" w14:textId="77777777" w:rsidR="000E4067" w:rsidRPr="000E4067" w:rsidRDefault="000E4067" w:rsidP="000E4067">
            <w:pPr>
              <w:pStyle w:val="TableParagraph"/>
              <w:tabs>
                <w:tab w:val="left" w:pos="0"/>
              </w:tabs>
              <w:ind w:left="102" w:right="180"/>
              <w:rPr>
                <w:spacing w:val="-1"/>
                <w:sz w:val="22"/>
              </w:rPr>
            </w:pPr>
            <w:r w:rsidRPr="000E4067">
              <w:rPr>
                <w:spacing w:val="-1"/>
                <w:sz w:val="22"/>
              </w:rPr>
              <w:t>V5160, V5170, V5180, V5190, V5200,</w:t>
            </w:r>
          </w:p>
          <w:p w14:paraId="19ED68FD" w14:textId="2F1DBAC6" w:rsidR="000E4067" w:rsidRPr="000E4067" w:rsidRDefault="000E4067" w:rsidP="000E4067">
            <w:pPr>
              <w:pStyle w:val="TableParagraph"/>
              <w:tabs>
                <w:tab w:val="left" w:pos="0"/>
              </w:tabs>
              <w:ind w:left="102" w:right="180"/>
              <w:rPr>
                <w:spacing w:val="-1"/>
                <w:sz w:val="22"/>
              </w:rPr>
            </w:pPr>
            <w:r w:rsidRPr="000E4067">
              <w:rPr>
                <w:spacing w:val="-1"/>
                <w:sz w:val="22"/>
              </w:rPr>
              <w:t xml:space="preserve">V5210, V5220, V5230, </w:t>
            </w:r>
            <w:r w:rsidRPr="008E1443">
              <w:rPr>
                <w:spacing w:val="-1"/>
                <w:sz w:val="22"/>
              </w:rPr>
              <w:t>V5266,</w:t>
            </w:r>
            <w:r w:rsidRPr="008E1443">
              <w:rPr>
                <w:spacing w:val="-8"/>
                <w:sz w:val="22"/>
              </w:rPr>
              <w:t xml:space="preserve"> </w:t>
            </w:r>
            <w:r w:rsidRPr="008E1443">
              <w:rPr>
                <w:spacing w:val="-1"/>
                <w:sz w:val="22"/>
              </w:rPr>
              <w:t>V5267,</w:t>
            </w:r>
            <w:r w:rsidRPr="008E1443">
              <w:rPr>
                <w:spacing w:val="-7"/>
                <w:sz w:val="22"/>
              </w:rPr>
              <w:t xml:space="preserve"> </w:t>
            </w:r>
            <w:r w:rsidRPr="008E1443">
              <w:rPr>
                <w:sz w:val="22"/>
              </w:rPr>
              <w:t>V5298,</w:t>
            </w:r>
            <w:r w:rsidRPr="008E1443">
              <w:rPr>
                <w:spacing w:val="-9"/>
                <w:sz w:val="22"/>
              </w:rPr>
              <w:t xml:space="preserve"> </w:t>
            </w:r>
            <w:r w:rsidRPr="008E1443">
              <w:rPr>
                <w:sz w:val="22"/>
              </w:rPr>
              <w:t>V5299</w:t>
            </w:r>
            <w:r w:rsidRPr="000E4067">
              <w:rPr>
                <w:spacing w:val="-1"/>
                <w:sz w:val="22"/>
              </w:rPr>
              <w:t>V5240, V5264,</w:t>
            </w:r>
          </w:p>
          <w:p w14:paraId="06C973A9" w14:textId="43E17F50" w:rsidR="004B241D" w:rsidRPr="008E1443" w:rsidRDefault="000E4067" w:rsidP="000E4067">
            <w:pPr>
              <w:pStyle w:val="TableParagraph"/>
              <w:tabs>
                <w:tab w:val="left" w:pos="0"/>
              </w:tabs>
              <w:ind w:left="102" w:right="180"/>
              <w:rPr>
                <w:sz w:val="22"/>
              </w:rPr>
            </w:pPr>
            <w:r w:rsidRPr="000E4067">
              <w:rPr>
                <w:spacing w:val="-1"/>
                <w:sz w:val="22"/>
              </w:rPr>
              <w:t>V5266, V5267, V5298, V5299</w:t>
            </w:r>
          </w:p>
        </w:tc>
      </w:tr>
      <w:tr w:rsidR="004B241D" w:rsidRPr="006A0776" w14:paraId="780D210E" w14:textId="77777777" w:rsidTr="00CD2D54">
        <w:trPr>
          <w:trHeight w:hRule="exact" w:val="648"/>
        </w:trPr>
        <w:tc>
          <w:tcPr>
            <w:tcW w:w="2498" w:type="dxa"/>
            <w:vMerge/>
            <w:tcBorders>
              <w:left w:val="single" w:sz="4" w:space="0" w:color="000000"/>
              <w:bottom w:val="single" w:sz="4" w:space="0" w:color="000000"/>
              <w:right w:val="single" w:sz="4" w:space="0" w:color="000000"/>
            </w:tcBorders>
          </w:tcPr>
          <w:p w14:paraId="6D50B90E" w14:textId="77777777" w:rsidR="004B241D" w:rsidRPr="001759EE" w:rsidRDefault="004B241D" w:rsidP="00CD2D54">
            <w:pPr>
              <w:rPr>
                <w:szCs w:val="24"/>
              </w:rPr>
            </w:pPr>
          </w:p>
        </w:tc>
        <w:tc>
          <w:tcPr>
            <w:tcW w:w="1080" w:type="dxa"/>
            <w:vMerge/>
            <w:tcBorders>
              <w:left w:val="single" w:sz="4" w:space="0" w:color="000000"/>
              <w:bottom w:val="single" w:sz="4" w:space="0" w:color="000000"/>
              <w:right w:val="single" w:sz="4" w:space="0" w:color="000000"/>
            </w:tcBorders>
          </w:tcPr>
          <w:p w14:paraId="4CD84B38" w14:textId="77777777" w:rsidR="004B241D" w:rsidRPr="001759EE" w:rsidRDefault="004B241D" w:rsidP="00CD2D54">
            <w:pPr>
              <w:rPr>
                <w:szCs w:val="24"/>
              </w:rPr>
            </w:pPr>
          </w:p>
        </w:tc>
        <w:tc>
          <w:tcPr>
            <w:tcW w:w="2970" w:type="dxa"/>
            <w:tcBorders>
              <w:left w:val="single" w:sz="4" w:space="0" w:color="000000"/>
              <w:bottom w:val="single" w:sz="4" w:space="0" w:color="000000"/>
              <w:right w:val="single" w:sz="4" w:space="0" w:color="000000"/>
            </w:tcBorders>
          </w:tcPr>
          <w:p w14:paraId="20CA7AF0" w14:textId="77777777" w:rsidR="004B241D" w:rsidRPr="001759EE" w:rsidRDefault="004B241D" w:rsidP="00CD2D54">
            <w:pPr>
              <w:rPr>
                <w:szCs w:val="24"/>
              </w:rPr>
            </w:pPr>
          </w:p>
        </w:tc>
        <w:tc>
          <w:tcPr>
            <w:tcW w:w="2790" w:type="dxa"/>
            <w:tcBorders>
              <w:top w:val="nil"/>
              <w:left w:val="single" w:sz="4" w:space="0" w:color="000000"/>
              <w:bottom w:val="single" w:sz="4" w:space="0" w:color="000000"/>
              <w:right w:val="single" w:sz="4" w:space="0" w:color="000000"/>
            </w:tcBorders>
          </w:tcPr>
          <w:p w14:paraId="12DB09A1" w14:textId="5AE05445" w:rsidR="004B241D" w:rsidRPr="008E1443" w:rsidRDefault="004B241D" w:rsidP="00CD2D54">
            <w:pPr>
              <w:pStyle w:val="TableParagraph"/>
              <w:tabs>
                <w:tab w:val="left" w:pos="0"/>
              </w:tabs>
              <w:ind w:left="102" w:right="180"/>
              <w:rPr>
                <w:sz w:val="22"/>
              </w:rPr>
            </w:pPr>
          </w:p>
        </w:tc>
      </w:tr>
      <w:tr w:rsidR="004B241D" w:rsidRPr="006A0776" w14:paraId="6070500C"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2AB9FF70" w14:textId="77777777" w:rsidR="004B241D" w:rsidRPr="008E1443" w:rsidRDefault="004B241D" w:rsidP="00CD2D54">
            <w:pPr>
              <w:pStyle w:val="TableParagraph"/>
              <w:ind w:left="102" w:right="583"/>
              <w:rPr>
                <w:sz w:val="22"/>
              </w:rPr>
            </w:pPr>
            <w:r w:rsidRPr="008E1443">
              <w:rPr>
                <w:b/>
                <w:spacing w:val="-1"/>
                <w:sz w:val="22"/>
              </w:rPr>
              <w:t>Diabetes</w:t>
            </w:r>
            <w:r w:rsidRPr="008E1443">
              <w:rPr>
                <w:b/>
                <w:spacing w:val="-6"/>
                <w:sz w:val="22"/>
              </w:rPr>
              <w:t xml:space="preserve"> </w:t>
            </w:r>
            <w:r w:rsidRPr="008E1443">
              <w:rPr>
                <w:b/>
                <w:sz w:val="22"/>
              </w:rPr>
              <w:t>-</w:t>
            </w:r>
            <w:r w:rsidRPr="008E1443">
              <w:rPr>
                <w:b/>
                <w:spacing w:val="-5"/>
                <w:sz w:val="22"/>
              </w:rPr>
              <w:t xml:space="preserve"> </w:t>
            </w:r>
            <w:r w:rsidRPr="008E1443">
              <w:rPr>
                <w:b/>
                <w:spacing w:val="-1"/>
                <w:sz w:val="22"/>
              </w:rPr>
              <w:t>med</w:t>
            </w:r>
            <w:r w:rsidRPr="008E1443">
              <w:rPr>
                <w:b/>
                <w:spacing w:val="-6"/>
                <w:sz w:val="22"/>
              </w:rPr>
              <w:t xml:space="preserve"> </w:t>
            </w:r>
            <w:r w:rsidRPr="008E1443">
              <w:rPr>
                <w:b/>
                <w:sz w:val="22"/>
              </w:rPr>
              <w:t>necessary</w:t>
            </w:r>
            <w:r w:rsidRPr="008E1443">
              <w:rPr>
                <w:b/>
                <w:spacing w:val="-7"/>
                <w:sz w:val="22"/>
              </w:rPr>
              <w:t xml:space="preserve"> </w:t>
            </w:r>
            <w:r w:rsidRPr="008E1443">
              <w:rPr>
                <w:b/>
                <w:spacing w:val="-1"/>
                <w:sz w:val="22"/>
              </w:rPr>
              <w:t>equip</w:t>
            </w:r>
            <w:r w:rsidRPr="008E1443">
              <w:rPr>
                <w:b/>
                <w:spacing w:val="-6"/>
                <w:sz w:val="22"/>
              </w:rPr>
              <w:t xml:space="preserve"> </w:t>
            </w:r>
            <w:r w:rsidRPr="008E1443">
              <w:rPr>
                <w:b/>
                <w:sz w:val="22"/>
              </w:rPr>
              <w:t>&amp;</w:t>
            </w:r>
            <w:r w:rsidRPr="008E1443">
              <w:rPr>
                <w:b/>
                <w:spacing w:val="21"/>
                <w:w w:val="99"/>
                <w:sz w:val="22"/>
              </w:rPr>
              <w:t xml:space="preserve"> </w:t>
            </w:r>
            <w:r w:rsidRPr="008E1443">
              <w:rPr>
                <w:b/>
                <w:spacing w:val="-1"/>
                <w:sz w:val="22"/>
              </w:rPr>
              <w:t>supplies</w:t>
            </w:r>
            <w:r w:rsidRPr="008E1443">
              <w:rPr>
                <w:b/>
                <w:spacing w:val="-17"/>
                <w:sz w:val="22"/>
              </w:rPr>
              <w:t xml:space="preserve"> </w:t>
            </w:r>
            <w:r w:rsidRPr="008E1443">
              <w:rPr>
                <w:b/>
                <w:spacing w:val="-1"/>
                <w:sz w:val="22"/>
              </w:rPr>
              <w:t>Education</w:t>
            </w:r>
          </w:p>
        </w:tc>
        <w:tc>
          <w:tcPr>
            <w:tcW w:w="1080" w:type="dxa"/>
            <w:tcBorders>
              <w:top w:val="single" w:sz="4" w:space="0" w:color="000000"/>
              <w:left w:val="single" w:sz="4" w:space="0" w:color="000000"/>
              <w:bottom w:val="single" w:sz="4" w:space="0" w:color="000000"/>
              <w:right w:val="single" w:sz="4" w:space="0" w:color="000000"/>
            </w:tcBorders>
          </w:tcPr>
          <w:p w14:paraId="3C892E2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BC461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2D8C0FB" w14:textId="77777777" w:rsidR="004B241D" w:rsidRPr="008E1443" w:rsidRDefault="004B241D" w:rsidP="00CD2D54">
            <w:pPr>
              <w:tabs>
                <w:tab w:val="left" w:pos="0"/>
              </w:tabs>
              <w:ind w:right="180"/>
            </w:pPr>
          </w:p>
        </w:tc>
      </w:tr>
      <w:tr w:rsidR="004B241D" w:rsidRPr="006A0776" w14:paraId="6F2C580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4FBBC7A8" w14:textId="77777777" w:rsidR="004B241D" w:rsidRPr="008E1443" w:rsidRDefault="004B241D" w:rsidP="00CD2D54">
            <w:pPr>
              <w:pStyle w:val="TableParagraph"/>
              <w:ind w:left="102"/>
              <w:rPr>
                <w:sz w:val="22"/>
              </w:rPr>
            </w:pPr>
            <w:r w:rsidRPr="008E1443">
              <w:rPr>
                <w:b/>
                <w:spacing w:val="-1"/>
                <w:sz w:val="22"/>
              </w:rPr>
              <w:t>Screening</w:t>
            </w:r>
            <w:r w:rsidRPr="008E1443">
              <w:rPr>
                <w:b/>
                <w:spacing w:val="-8"/>
                <w:sz w:val="22"/>
              </w:rPr>
              <w:t xml:space="preserve"> </w:t>
            </w:r>
            <w:r w:rsidRPr="008E1443">
              <w:rPr>
                <w:b/>
                <w:spacing w:val="-1"/>
                <w:sz w:val="22"/>
              </w:rPr>
              <w:t>Pap</w:t>
            </w:r>
            <w:r w:rsidRPr="008E1443">
              <w:rPr>
                <w:b/>
                <w:spacing w:val="-8"/>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71E7561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DDA27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BADA1FE" w14:textId="77777777" w:rsidR="004B241D" w:rsidRPr="008E1443" w:rsidRDefault="004B241D" w:rsidP="00CD2D54">
            <w:pPr>
              <w:tabs>
                <w:tab w:val="left" w:pos="0"/>
              </w:tabs>
              <w:ind w:right="180"/>
            </w:pPr>
          </w:p>
        </w:tc>
      </w:tr>
      <w:tr w:rsidR="004B241D" w:rsidRPr="006A0776" w14:paraId="02E87EF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133ACF34" w14:textId="77777777" w:rsidR="004B241D" w:rsidRPr="008E1443" w:rsidRDefault="004B241D" w:rsidP="00CD2D54">
            <w:pPr>
              <w:pStyle w:val="TableParagraph"/>
              <w:ind w:left="102"/>
              <w:rPr>
                <w:sz w:val="22"/>
              </w:rPr>
            </w:pPr>
            <w:r w:rsidRPr="008E1443">
              <w:rPr>
                <w:b/>
                <w:spacing w:val="-1"/>
                <w:sz w:val="22"/>
              </w:rPr>
              <w:t>Gynecological</w:t>
            </w:r>
            <w:r w:rsidRPr="008E1443">
              <w:rPr>
                <w:b/>
                <w:spacing w:val="-20"/>
                <w:sz w:val="22"/>
              </w:rPr>
              <w:t xml:space="preserve"> </w:t>
            </w:r>
            <w:r w:rsidRPr="008E1443">
              <w:rPr>
                <w:b/>
                <w:spacing w:val="-1"/>
                <w:sz w:val="22"/>
              </w:rPr>
              <w:t>exam</w:t>
            </w:r>
          </w:p>
        </w:tc>
        <w:tc>
          <w:tcPr>
            <w:tcW w:w="1080" w:type="dxa"/>
            <w:tcBorders>
              <w:top w:val="single" w:sz="4" w:space="0" w:color="000000"/>
              <w:left w:val="single" w:sz="4" w:space="0" w:color="000000"/>
              <w:bottom w:val="single" w:sz="4" w:space="0" w:color="000000"/>
              <w:right w:val="single" w:sz="4" w:space="0" w:color="000000"/>
            </w:tcBorders>
          </w:tcPr>
          <w:p w14:paraId="522BC7B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498CE47" w14:textId="42857B65" w:rsidR="004B241D" w:rsidRPr="008E1443" w:rsidRDefault="004B241D" w:rsidP="00CD2D54">
            <w:pPr>
              <w:pStyle w:val="TableParagraph"/>
              <w:ind w:left="102"/>
              <w:rPr>
                <w:sz w:val="22"/>
              </w:rPr>
            </w:pPr>
            <w:r w:rsidRPr="008E1443">
              <w:rPr>
                <w:sz w:val="22"/>
              </w:rPr>
              <w:t>One</w:t>
            </w:r>
            <w:r w:rsidR="00812BAB">
              <w:rPr>
                <w:sz w:val="22"/>
              </w:rPr>
              <w:t xml:space="preserve"> (1)</w:t>
            </w:r>
            <w:r w:rsidRPr="008E1443">
              <w:rPr>
                <w:spacing w:val="-6"/>
                <w:sz w:val="22"/>
              </w:rPr>
              <w:t xml:space="preserve"> </w:t>
            </w:r>
            <w:r w:rsidRPr="008E1443">
              <w:rPr>
                <w:spacing w:val="-1"/>
                <w:sz w:val="22"/>
              </w:rPr>
              <w:t>per year</w:t>
            </w:r>
          </w:p>
        </w:tc>
        <w:tc>
          <w:tcPr>
            <w:tcW w:w="2790" w:type="dxa"/>
            <w:tcBorders>
              <w:top w:val="single" w:sz="4" w:space="0" w:color="000000"/>
              <w:left w:val="single" w:sz="4" w:space="0" w:color="000000"/>
              <w:bottom w:val="single" w:sz="4" w:space="0" w:color="000000"/>
              <w:right w:val="single" w:sz="4" w:space="0" w:color="000000"/>
            </w:tcBorders>
          </w:tcPr>
          <w:p w14:paraId="252E7919" w14:textId="77777777" w:rsidR="004B241D" w:rsidRPr="008E1443" w:rsidRDefault="004B241D" w:rsidP="00CD2D54">
            <w:pPr>
              <w:tabs>
                <w:tab w:val="left" w:pos="0"/>
              </w:tabs>
              <w:ind w:right="180"/>
            </w:pPr>
          </w:p>
        </w:tc>
      </w:tr>
      <w:tr w:rsidR="004B241D" w:rsidRPr="006A0776" w14:paraId="67D55FA2"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2C5A8246" w14:textId="77777777" w:rsidR="004B241D" w:rsidRPr="008E1443" w:rsidRDefault="004B241D" w:rsidP="00CD2D54">
            <w:pPr>
              <w:pStyle w:val="TableParagraph"/>
              <w:ind w:left="102"/>
              <w:rPr>
                <w:sz w:val="22"/>
              </w:rPr>
            </w:pPr>
            <w:r w:rsidRPr="008E1443">
              <w:rPr>
                <w:b/>
                <w:spacing w:val="-1"/>
                <w:sz w:val="22"/>
              </w:rPr>
              <w:t>Prostate</w:t>
            </w:r>
            <w:r w:rsidRPr="008E1443">
              <w:rPr>
                <w:b/>
                <w:spacing w:val="-11"/>
                <w:sz w:val="22"/>
              </w:rPr>
              <w:t xml:space="preserve"> </w:t>
            </w:r>
            <w:r w:rsidRPr="008E1443">
              <w:rPr>
                <w:b/>
                <w:spacing w:val="-1"/>
                <w:sz w:val="22"/>
              </w:rPr>
              <w:t>cancer</w:t>
            </w:r>
            <w:r w:rsidRPr="008E1443">
              <w:rPr>
                <w:b/>
                <w:spacing w:val="-11"/>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27447D0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7DCFAA" w14:textId="5F55C67D" w:rsidR="004B241D" w:rsidRPr="008E1443" w:rsidRDefault="004B241D" w:rsidP="00CD2D54">
            <w:pPr>
              <w:pStyle w:val="TableParagraph"/>
              <w:ind w:left="102"/>
              <w:rPr>
                <w:sz w:val="22"/>
              </w:rPr>
            </w:pPr>
            <w:r w:rsidRPr="008E1443">
              <w:rPr>
                <w:sz w:val="22"/>
              </w:rPr>
              <w:t>One</w:t>
            </w:r>
            <w:r w:rsidRPr="008E1443">
              <w:rPr>
                <w:spacing w:val="-6"/>
                <w:sz w:val="22"/>
              </w:rPr>
              <w:t xml:space="preserve"> </w:t>
            </w:r>
            <w:r w:rsidR="00812BAB">
              <w:rPr>
                <w:spacing w:val="-6"/>
                <w:sz w:val="22"/>
              </w:rPr>
              <w:t xml:space="preserve">(1) </w:t>
            </w:r>
            <w:r w:rsidRPr="008E1443">
              <w:rPr>
                <w:spacing w:val="-1"/>
                <w:sz w:val="22"/>
              </w:rPr>
              <w:t>per</w:t>
            </w:r>
            <w:r w:rsidRPr="008E1443">
              <w:rPr>
                <w:spacing w:val="1"/>
                <w:sz w:val="22"/>
              </w:rPr>
              <w:t xml:space="preserve"> </w:t>
            </w:r>
            <w:r w:rsidRPr="008E1443">
              <w:rPr>
                <w:spacing w:val="-1"/>
                <w:sz w:val="22"/>
              </w:rPr>
              <w:t>year</w:t>
            </w:r>
            <w:r w:rsidRPr="008E1443">
              <w:rPr>
                <w:spacing w:val="-5"/>
                <w:sz w:val="22"/>
              </w:rPr>
              <w:t xml:space="preserve"> </w:t>
            </w:r>
            <w:r w:rsidRPr="008E1443">
              <w:rPr>
                <w:sz w:val="22"/>
              </w:rPr>
              <w:t>for</w:t>
            </w:r>
            <w:r w:rsidRPr="008E1443">
              <w:rPr>
                <w:spacing w:val="-6"/>
                <w:sz w:val="22"/>
              </w:rPr>
              <w:t xml:space="preserve"> </w:t>
            </w:r>
            <w:r w:rsidRPr="008E1443">
              <w:rPr>
                <w:spacing w:val="1"/>
                <w:sz w:val="22"/>
              </w:rPr>
              <w:t>men</w:t>
            </w:r>
            <w:r w:rsidRPr="008E1443">
              <w:rPr>
                <w:spacing w:val="-5"/>
                <w:sz w:val="22"/>
              </w:rPr>
              <w:t xml:space="preserve"> </w:t>
            </w:r>
            <w:r w:rsidRPr="008E1443">
              <w:rPr>
                <w:spacing w:val="-1"/>
                <w:sz w:val="22"/>
              </w:rPr>
              <w:t>age</w:t>
            </w:r>
            <w:r w:rsidR="00812BAB">
              <w:rPr>
                <w:spacing w:val="-1"/>
                <w:sz w:val="22"/>
              </w:rPr>
              <w:t xml:space="preserve"> fifty</w:t>
            </w:r>
            <w:r w:rsidRPr="008E1443">
              <w:rPr>
                <w:spacing w:val="-3"/>
                <w:sz w:val="22"/>
              </w:rPr>
              <w:t xml:space="preserve"> </w:t>
            </w:r>
            <w:r w:rsidR="00812BAB">
              <w:rPr>
                <w:spacing w:val="-3"/>
                <w:sz w:val="22"/>
              </w:rPr>
              <w:t>(</w:t>
            </w:r>
            <w:r w:rsidRPr="008E1443">
              <w:rPr>
                <w:spacing w:val="-1"/>
                <w:sz w:val="22"/>
              </w:rPr>
              <w:t>50</w:t>
            </w:r>
            <w:r w:rsidR="00812BAB">
              <w:rPr>
                <w:spacing w:val="-1"/>
                <w:sz w:val="22"/>
              </w:rPr>
              <w:t>) to sixty-four (</w:t>
            </w:r>
            <w:r w:rsidRPr="008E1443">
              <w:rPr>
                <w:spacing w:val="-1"/>
                <w:sz w:val="22"/>
              </w:rPr>
              <w:t>64</w:t>
            </w:r>
            <w:r w:rsidR="00812BAB">
              <w:rPr>
                <w:spacing w:val="-1"/>
                <w:sz w:val="22"/>
              </w:rPr>
              <w:t>)</w:t>
            </w:r>
            <w:r w:rsidRPr="008E1443">
              <w:rPr>
                <w:spacing w:val="-2"/>
                <w:sz w:val="22"/>
              </w:rPr>
              <w:t xml:space="preserve"> </w:t>
            </w:r>
            <w:r w:rsidRPr="008E1443">
              <w:rPr>
                <w:spacing w:val="-1"/>
                <w:sz w:val="22"/>
              </w:rPr>
              <w:t>years</w:t>
            </w:r>
          </w:p>
        </w:tc>
        <w:tc>
          <w:tcPr>
            <w:tcW w:w="2790" w:type="dxa"/>
            <w:tcBorders>
              <w:top w:val="single" w:sz="4" w:space="0" w:color="000000"/>
              <w:left w:val="single" w:sz="4" w:space="0" w:color="000000"/>
              <w:bottom w:val="single" w:sz="4" w:space="0" w:color="000000"/>
              <w:right w:val="single" w:sz="4" w:space="0" w:color="000000"/>
            </w:tcBorders>
          </w:tcPr>
          <w:p w14:paraId="3A9456DE" w14:textId="77777777" w:rsidR="004B241D" w:rsidRPr="008E1443" w:rsidRDefault="004B241D" w:rsidP="00CD2D54">
            <w:pPr>
              <w:tabs>
                <w:tab w:val="left" w:pos="0"/>
              </w:tabs>
              <w:ind w:right="180"/>
            </w:pPr>
          </w:p>
        </w:tc>
      </w:tr>
      <w:tr w:rsidR="004B241D" w:rsidRPr="006A0776" w14:paraId="16D4A490"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FC2B3A6" w14:textId="77777777" w:rsidR="004B241D" w:rsidRPr="008E1443" w:rsidRDefault="004B241D" w:rsidP="00CD2D54">
            <w:pPr>
              <w:pStyle w:val="TableParagraph"/>
              <w:ind w:left="102"/>
              <w:rPr>
                <w:sz w:val="22"/>
              </w:rPr>
            </w:pPr>
            <w:r w:rsidRPr="008E1443">
              <w:rPr>
                <w:b/>
                <w:sz w:val="22"/>
              </w:rPr>
              <w:t>Foot</w:t>
            </w:r>
            <w:r w:rsidRPr="008E1443">
              <w:rPr>
                <w:b/>
                <w:spacing w:val="-9"/>
                <w:sz w:val="22"/>
              </w:rPr>
              <w:t xml:space="preserve"> </w:t>
            </w:r>
            <w:r w:rsidRPr="008E1443">
              <w:rPr>
                <w:b/>
                <w:spacing w:val="-1"/>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6B72D36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F25DAA2" w14:textId="77777777" w:rsidR="004B241D" w:rsidRPr="008E1443" w:rsidRDefault="004B241D" w:rsidP="00CD2D54">
            <w:pPr>
              <w:pStyle w:val="TableParagraph"/>
              <w:ind w:left="102" w:right="360"/>
              <w:rPr>
                <w:sz w:val="22"/>
              </w:rPr>
            </w:pPr>
            <w:r w:rsidRPr="008E1443">
              <w:rPr>
                <w:spacing w:val="-1"/>
                <w:sz w:val="22"/>
              </w:rPr>
              <w:t>Must</w:t>
            </w:r>
            <w:r w:rsidRPr="008E1443">
              <w:rPr>
                <w:spacing w:val="-7"/>
                <w:sz w:val="22"/>
              </w:rPr>
              <w:t xml:space="preserve"> </w:t>
            </w:r>
            <w:r w:rsidRPr="008E1443">
              <w:rPr>
                <w:spacing w:val="-1"/>
                <w:sz w:val="22"/>
              </w:rPr>
              <w:t>be</w:t>
            </w:r>
            <w:r w:rsidRPr="008E1443">
              <w:rPr>
                <w:spacing w:val="-5"/>
                <w:sz w:val="22"/>
              </w:rPr>
              <w:t xml:space="preserve"> </w:t>
            </w:r>
            <w:r w:rsidRPr="008E1443">
              <w:rPr>
                <w:spacing w:val="-1"/>
                <w:sz w:val="22"/>
              </w:rPr>
              <w:t>related</w:t>
            </w:r>
            <w:r w:rsidRPr="008E1443">
              <w:rPr>
                <w:spacing w:val="-5"/>
                <w:sz w:val="22"/>
              </w:rPr>
              <w:t xml:space="preserve"> </w:t>
            </w:r>
            <w:r w:rsidRPr="008E1443">
              <w:rPr>
                <w:spacing w:val="-1"/>
                <w:sz w:val="22"/>
              </w:rPr>
              <w:t>to</w:t>
            </w:r>
            <w:r w:rsidRPr="008E1443">
              <w:rPr>
                <w:spacing w:val="-7"/>
                <w:sz w:val="22"/>
              </w:rPr>
              <w:t xml:space="preserve"> </w:t>
            </w:r>
            <w:r w:rsidRPr="008E1443">
              <w:rPr>
                <w:sz w:val="22"/>
              </w:rPr>
              <w:t>medical</w:t>
            </w:r>
            <w:r w:rsidRPr="008E1443">
              <w:rPr>
                <w:spacing w:val="-4"/>
                <w:sz w:val="22"/>
              </w:rPr>
              <w:t xml:space="preserve"> </w:t>
            </w:r>
            <w:r w:rsidRPr="008E1443">
              <w:rPr>
                <w:spacing w:val="-1"/>
                <w:sz w:val="22"/>
              </w:rPr>
              <w:t>condition,</w:t>
            </w:r>
            <w:r w:rsidRPr="008E1443">
              <w:rPr>
                <w:spacing w:val="-6"/>
                <w:sz w:val="22"/>
              </w:rPr>
              <w:t xml:space="preserve"> </w:t>
            </w:r>
            <w:r w:rsidRPr="008E1443">
              <w:rPr>
                <w:sz w:val="22"/>
              </w:rPr>
              <w:t>routine</w:t>
            </w:r>
            <w:r w:rsidRPr="008E1443">
              <w:rPr>
                <w:spacing w:val="41"/>
                <w:w w:val="99"/>
                <w:sz w:val="22"/>
              </w:rPr>
              <w:t xml:space="preserve"> </w:t>
            </w:r>
            <w:r w:rsidRPr="008E1443">
              <w:rPr>
                <w:spacing w:val="-1"/>
                <w:sz w:val="22"/>
              </w:rPr>
              <w:t>services</w:t>
            </w:r>
            <w:r w:rsidRPr="008E1443">
              <w:rPr>
                <w:spacing w:val="-7"/>
                <w:sz w:val="22"/>
              </w:rPr>
              <w:t xml:space="preserve"> </w:t>
            </w:r>
            <w:r w:rsidRPr="008E1443">
              <w:rPr>
                <w:spacing w:val="-1"/>
                <w:sz w:val="22"/>
              </w:rPr>
              <w:t>are</w:t>
            </w:r>
            <w:r w:rsidRPr="008E1443">
              <w:rPr>
                <w:spacing w:val="-6"/>
                <w:sz w:val="22"/>
              </w:rPr>
              <w:t xml:space="preserve"> </w:t>
            </w:r>
            <w:r w:rsidRPr="008E1443">
              <w:rPr>
                <w:spacing w:val="-1"/>
                <w:sz w:val="22"/>
              </w:rPr>
              <w:t>not</w:t>
            </w:r>
            <w:r w:rsidRPr="008E1443">
              <w:rPr>
                <w:spacing w:val="-8"/>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A415131" w14:textId="77777777" w:rsidR="004B241D" w:rsidRPr="008E1443" w:rsidRDefault="004B241D" w:rsidP="00CD2D54">
            <w:pPr>
              <w:tabs>
                <w:tab w:val="left" w:pos="0"/>
              </w:tabs>
              <w:ind w:right="180"/>
            </w:pPr>
          </w:p>
        </w:tc>
      </w:tr>
      <w:tr w:rsidR="009913B1" w:rsidRPr="006A0776" w14:paraId="73B9E870" w14:textId="77777777" w:rsidTr="00CD2D54">
        <w:trPr>
          <w:trHeight w:hRule="exact" w:val="903"/>
        </w:trPr>
        <w:tc>
          <w:tcPr>
            <w:tcW w:w="2498" w:type="dxa"/>
            <w:tcBorders>
              <w:top w:val="single" w:sz="4" w:space="0" w:color="000000"/>
              <w:left w:val="single" w:sz="4" w:space="0" w:color="000000"/>
              <w:bottom w:val="single" w:sz="4" w:space="0" w:color="000000"/>
              <w:right w:val="single" w:sz="4" w:space="0" w:color="000000"/>
            </w:tcBorders>
          </w:tcPr>
          <w:p w14:paraId="76B9E108" w14:textId="2A579AB1"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tcPr>
          <w:p w14:paraId="53FADD00"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9FD34D2" w14:textId="77777777" w:rsidR="009913B1" w:rsidRPr="008E1443" w:rsidRDefault="009913B1" w:rsidP="009913B1">
            <w:pPr>
              <w:pStyle w:val="TableParagraph"/>
              <w:ind w:left="102" w:right="406"/>
              <w:rPr>
                <w:sz w:val="22"/>
              </w:rPr>
            </w:pPr>
            <w:r w:rsidRPr="008E1443">
              <w:rPr>
                <w:spacing w:val="-1"/>
                <w:sz w:val="22"/>
              </w:rPr>
              <w:t>Immunizations</w:t>
            </w:r>
            <w:r w:rsidRPr="008E1443">
              <w:rPr>
                <w:spacing w:val="-8"/>
                <w:sz w:val="22"/>
              </w:rPr>
              <w:t xml:space="preserve"> </w:t>
            </w:r>
            <w:r w:rsidRPr="008E1443">
              <w:rPr>
                <w:spacing w:val="-1"/>
                <w:sz w:val="22"/>
              </w:rPr>
              <w:t>and</w:t>
            </w:r>
            <w:r w:rsidRPr="008E1443">
              <w:rPr>
                <w:spacing w:val="-6"/>
                <w:sz w:val="22"/>
              </w:rPr>
              <w:t xml:space="preserve"> </w:t>
            </w:r>
            <w:r w:rsidRPr="008E1443">
              <w:rPr>
                <w:sz w:val="22"/>
              </w:rPr>
              <w:t>medical</w:t>
            </w:r>
            <w:r w:rsidRPr="008E1443">
              <w:rPr>
                <w:spacing w:val="-7"/>
                <w:sz w:val="22"/>
              </w:rPr>
              <w:t xml:space="preserve"> </w:t>
            </w:r>
            <w:r w:rsidRPr="008E1443">
              <w:rPr>
                <w:spacing w:val="-1"/>
                <w:sz w:val="22"/>
              </w:rPr>
              <w:t>eval</w:t>
            </w:r>
            <w:r w:rsidRPr="008E1443">
              <w:rPr>
                <w:spacing w:val="-9"/>
                <w:sz w:val="22"/>
              </w:rPr>
              <w:t xml:space="preserve"> </w:t>
            </w:r>
            <w:r w:rsidRPr="008E1443">
              <w:rPr>
                <w:sz w:val="22"/>
              </w:rPr>
              <w:t>for</w:t>
            </w:r>
            <w:r w:rsidRPr="008E1443">
              <w:rPr>
                <w:spacing w:val="-7"/>
                <w:sz w:val="22"/>
              </w:rPr>
              <w:t xml:space="preserve"> </w:t>
            </w:r>
            <w:r w:rsidRPr="008E1443">
              <w:rPr>
                <w:spacing w:val="-1"/>
                <w:sz w:val="22"/>
              </w:rPr>
              <w:t>nicotine</w:t>
            </w:r>
            <w:r w:rsidRPr="008E1443">
              <w:rPr>
                <w:spacing w:val="50"/>
                <w:w w:val="99"/>
                <w:sz w:val="22"/>
              </w:rPr>
              <w:t xml:space="preserve"> </w:t>
            </w:r>
            <w:r w:rsidRPr="008E1443">
              <w:rPr>
                <w:spacing w:val="-1"/>
                <w:sz w:val="22"/>
              </w:rPr>
              <w:t>dependence</w:t>
            </w:r>
          </w:p>
        </w:tc>
        <w:tc>
          <w:tcPr>
            <w:tcW w:w="2790" w:type="dxa"/>
            <w:tcBorders>
              <w:top w:val="single" w:sz="4" w:space="0" w:color="000000"/>
              <w:left w:val="single" w:sz="4" w:space="0" w:color="000000"/>
              <w:bottom w:val="single" w:sz="4" w:space="0" w:color="000000"/>
              <w:right w:val="single" w:sz="4" w:space="0" w:color="000000"/>
            </w:tcBorders>
          </w:tcPr>
          <w:p w14:paraId="61E044BD" w14:textId="77777777" w:rsidR="009913B1" w:rsidRPr="008E1443" w:rsidRDefault="009913B1" w:rsidP="009913B1">
            <w:pPr>
              <w:tabs>
                <w:tab w:val="left" w:pos="0"/>
              </w:tabs>
              <w:ind w:right="180"/>
            </w:pPr>
          </w:p>
        </w:tc>
      </w:tr>
      <w:tr w:rsidR="009913B1" w:rsidRPr="006A0776" w14:paraId="374BD39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E171277" w14:textId="77777777" w:rsidR="009913B1" w:rsidRPr="008E1443" w:rsidRDefault="009913B1" w:rsidP="009913B1">
            <w:pPr>
              <w:pStyle w:val="TableParagraph"/>
              <w:ind w:left="102"/>
              <w:rPr>
                <w:sz w:val="22"/>
              </w:rPr>
            </w:pPr>
            <w:r w:rsidRPr="008E1443">
              <w:rPr>
                <w:b/>
                <w:spacing w:val="-1"/>
                <w:sz w:val="22"/>
              </w:rPr>
              <w:t>10.</w:t>
            </w:r>
            <w:r w:rsidRPr="008E1443">
              <w:rPr>
                <w:b/>
                <w:spacing w:val="45"/>
                <w:sz w:val="22"/>
              </w:rPr>
              <w:t xml:space="preserve"> </w:t>
            </w:r>
            <w:r w:rsidRPr="008E1443">
              <w:rPr>
                <w:b/>
                <w:spacing w:val="-1"/>
                <w:sz w:val="22"/>
              </w:rPr>
              <w:t>Pediatric</w:t>
            </w:r>
            <w:r w:rsidRPr="008E1443">
              <w:rPr>
                <w:b/>
                <w:spacing w:val="-5"/>
                <w:sz w:val="22"/>
              </w:rPr>
              <w:t xml:space="preserve"> </w:t>
            </w:r>
            <w:r w:rsidRPr="008E1443">
              <w:rPr>
                <w:b/>
                <w:spacing w:val="-1"/>
                <w:sz w:val="22"/>
              </w:rPr>
              <w:t>Services</w:t>
            </w:r>
            <w:r w:rsidRPr="008E1443">
              <w:rPr>
                <w:b/>
                <w:spacing w:val="-3"/>
                <w:sz w:val="22"/>
              </w:rPr>
              <w:t xml:space="preserve"> </w:t>
            </w:r>
            <w:r w:rsidRPr="008E1443">
              <w:rPr>
                <w:b/>
                <w:spacing w:val="-1"/>
                <w:sz w:val="22"/>
              </w:rPr>
              <w:t>including</w:t>
            </w:r>
            <w:r w:rsidRPr="008E1443">
              <w:rPr>
                <w:b/>
                <w:spacing w:val="-6"/>
                <w:sz w:val="22"/>
              </w:rPr>
              <w:t xml:space="preserve"> </w:t>
            </w:r>
            <w:r w:rsidRPr="008E1443">
              <w:rPr>
                <w:b/>
                <w:spacing w:val="-1"/>
                <w:sz w:val="22"/>
              </w:rPr>
              <w:t>oral</w:t>
            </w:r>
            <w:r w:rsidRPr="008E1443">
              <w:rPr>
                <w:b/>
                <w:spacing w:val="-5"/>
                <w:sz w:val="22"/>
              </w:rPr>
              <w:t xml:space="preserve"> </w:t>
            </w:r>
            <w:r w:rsidRPr="008E1443">
              <w:rPr>
                <w:b/>
                <w:sz w:val="22"/>
              </w:rPr>
              <w:t>&amp;</w:t>
            </w:r>
            <w:r w:rsidRPr="008E1443">
              <w:rPr>
                <w:b/>
                <w:spacing w:val="-6"/>
                <w:sz w:val="22"/>
              </w:rPr>
              <w:t xml:space="preserve"> </w:t>
            </w:r>
            <w:r w:rsidRPr="008E1443">
              <w:rPr>
                <w:b/>
                <w:spacing w:val="-1"/>
                <w:sz w:val="22"/>
              </w:rPr>
              <w:t>vision</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2C29C9" w14:textId="77777777" w:rsidR="009913B1" w:rsidRPr="008E1443" w:rsidRDefault="009913B1" w:rsidP="009913B1">
            <w:pPr>
              <w:tabs>
                <w:tab w:val="left" w:pos="0"/>
              </w:tabs>
              <w:ind w:right="180"/>
            </w:pPr>
          </w:p>
        </w:tc>
      </w:tr>
      <w:tr w:rsidR="009913B1" w:rsidRPr="006A0776" w14:paraId="2E541B7F" w14:textId="77777777" w:rsidTr="00812BAB">
        <w:trPr>
          <w:trHeight w:hRule="exact" w:val="618"/>
        </w:trPr>
        <w:tc>
          <w:tcPr>
            <w:tcW w:w="2498" w:type="dxa"/>
            <w:tcBorders>
              <w:top w:val="single" w:sz="4" w:space="0" w:color="000000"/>
              <w:left w:val="single" w:sz="4" w:space="0" w:color="000000"/>
              <w:bottom w:val="single" w:sz="4" w:space="0" w:color="000000"/>
              <w:right w:val="single" w:sz="4" w:space="0" w:color="000000"/>
            </w:tcBorders>
          </w:tcPr>
          <w:p w14:paraId="7301444F" w14:textId="77777777" w:rsidR="009913B1" w:rsidRPr="008E1443" w:rsidRDefault="009913B1" w:rsidP="009913B1">
            <w:pPr>
              <w:pStyle w:val="TableParagraph"/>
              <w:ind w:left="102"/>
              <w:rPr>
                <w:sz w:val="22"/>
              </w:rPr>
            </w:pPr>
            <w:r w:rsidRPr="008E1443">
              <w:rPr>
                <w:b/>
                <w:spacing w:val="-1"/>
                <w:sz w:val="22"/>
              </w:rPr>
              <w:t>EPSDT</w:t>
            </w:r>
            <w:r w:rsidRPr="008E1443">
              <w:rPr>
                <w:b/>
                <w:sz w:val="22"/>
              </w:rPr>
              <w:t xml:space="preserve"> </w:t>
            </w:r>
            <w:r w:rsidRPr="008E1443">
              <w:rPr>
                <w:b/>
                <w:spacing w:val="-2"/>
                <w:sz w:val="22"/>
              </w:rPr>
              <w:t xml:space="preserve">Ages </w:t>
            </w:r>
            <w:r w:rsidRPr="008E1443">
              <w:rPr>
                <w:b/>
                <w:spacing w:val="-1"/>
                <w:sz w:val="22"/>
              </w:rPr>
              <w:t>19</w:t>
            </w:r>
            <w:r w:rsidRPr="008E1443">
              <w:rPr>
                <w:b/>
                <w:spacing w:val="-4"/>
                <w:sz w:val="22"/>
              </w:rPr>
              <w:t xml:space="preserve"> </w:t>
            </w:r>
            <w:r w:rsidRPr="008E1443">
              <w:rPr>
                <w:b/>
                <w:spacing w:val="-1"/>
                <w:sz w:val="22"/>
              </w:rPr>
              <w:t>and 20</w:t>
            </w:r>
          </w:p>
        </w:tc>
        <w:tc>
          <w:tcPr>
            <w:tcW w:w="1080" w:type="dxa"/>
            <w:tcBorders>
              <w:top w:val="single" w:sz="4" w:space="0" w:color="000000"/>
              <w:left w:val="single" w:sz="4" w:space="0" w:color="000000"/>
              <w:bottom w:val="single" w:sz="4" w:space="0" w:color="000000"/>
              <w:right w:val="single" w:sz="4" w:space="0" w:color="000000"/>
            </w:tcBorders>
          </w:tcPr>
          <w:p w14:paraId="12A67F97"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79851F" w14:textId="65F496CA" w:rsidR="009913B1" w:rsidRPr="008E1443" w:rsidRDefault="009913B1" w:rsidP="009913B1">
            <w:pPr>
              <w:pStyle w:val="TableParagraph"/>
              <w:ind w:left="102"/>
              <w:rPr>
                <w:sz w:val="22"/>
              </w:rPr>
            </w:pPr>
            <w:r w:rsidRPr="008E1443">
              <w:rPr>
                <w:spacing w:val="-1"/>
                <w:sz w:val="22"/>
              </w:rPr>
              <w:t>Covered</w:t>
            </w:r>
            <w:r w:rsidRPr="008E1443">
              <w:rPr>
                <w:spacing w:val="-8"/>
                <w:sz w:val="22"/>
              </w:rPr>
              <w:t xml:space="preserve"> </w:t>
            </w:r>
            <w:r w:rsidRPr="008E1443">
              <w:rPr>
                <w:sz w:val="22"/>
              </w:rPr>
              <w:t>for</w:t>
            </w:r>
            <w:r w:rsidRPr="008E1443">
              <w:rPr>
                <w:spacing w:val="-6"/>
                <w:sz w:val="22"/>
              </w:rPr>
              <w:t xml:space="preserve"> </w:t>
            </w:r>
            <w:r w:rsidRPr="008E1443">
              <w:rPr>
                <w:sz w:val="22"/>
              </w:rPr>
              <w:t>ages</w:t>
            </w:r>
            <w:r w:rsidRPr="008E1443">
              <w:rPr>
                <w:spacing w:val="-7"/>
                <w:sz w:val="22"/>
              </w:rPr>
              <w:t xml:space="preserve"> </w:t>
            </w:r>
            <w:r>
              <w:rPr>
                <w:spacing w:val="-7"/>
                <w:sz w:val="22"/>
              </w:rPr>
              <w:t>nineteen (</w:t>
            </w:r>
            <w:r w:rsidRPr="008E1443">
              <w:rPr>
                <w:sz w:val="22"/>
              </w:rPr>
              <w:t>19</w:t>
            </w:r>
            <w:r>
              <w:rPr>
                <w:sz w:val="22"/>
              </w:rPr>
              <w:t>) to twenty (</w:t>
            </w:r>
            <w:r w:rsidRPr="008E1443">
              <w:rPr>
                <w:sz w:val="22"/>
              </w:rPr>
              <w:t>20</w:t>
            </w:r>
            <w:r>
              <w:rPr>
                <w:sz w:val="22"/>
              </w:rPr>
              <w:t>)</w:t>
            </w:r>
          </w:p>
        </w:tc>
        <w:tc>
          <w:tcPr>
            <w:tcW w:w="2790" w:type="dxa"/>
            <w:tcBorders>
              <w:top w:val="single" w:sz="4" w:space="0" w:color="000000"/>
              <w:left w:val="single" w:sz="4" w:space="0" w:color="000000"/>
              <w:bottom w:val="single" w:sz="4" w:space="0" w:color="000000"/>
              <w:right w:val="single" w:sz="4" w:space="0" w:color="000000"/>
            </w:tcBorders>
          </w:tcPr>
          <w:p w14:paraId="08F4B1C2" w14:textId="77777777" w:rsidR="009913B1" w:rsidRPr="008E1443" w:rsidRDefault="009913B1" w:rsidP="009913B1">
            <w:pPr>
              <w:tabs>
                <w:tab w:val="left" w:pos="0"/>
              </w:tabs>
              <w:ind w:right="180"/>
            </w:pPr>
          </w:p>
        </w:tc>
      </w:tr>
      <w:tr w:rsidR="009913B1" w:rsidRPr="006A0776" w14:paraId="00C4E646" w14:textId="77777777" w:rsidTr="00CD2D54">
        <w:trPr>
          <w:trHeight w:hRule="exact" w:val="442"/>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6BAF9D91" w14:textId="77777777" w:rsidR="009913B1" w:rsidRPr="008E1443" w:rsidRDefault="009913B1" w:rsidP="009913B1">
            <w:pPr>
              <w:pStyle w:val="TableParagraph"/>
              <w:ind w:left="102"/>
              <w:rPr>
                <w:sz w:val="22"/>
              </w:rPr>
            </w:pPr>
            <w:r w:rsidRPr="008E1443">
              <w:rPr>
                <w:b/>
                <w:spacing w:val="-1"/>
                <w:sz w:val="22"/>
              </w:rPr>
              <w:lastRenderedPageBreak/>
              <w:t>Benefits</w:t>
            </w:r>
            <w:r w:rsidRPr="008E1443">
              <w:rPr>
                <w:b/>
                <w:spacing w:val="-11"/>
                <w:sz w:val="22"/>
              </w:rPr>
              <w:t xml:space="preserve"> </w:t>
            </w:r>
            <w:r w:rsidRPr="008E1443">
              <w:rPr>
                <w:b/>
                <w:sz w:val="22"/>
              </w:rPr>
              <w:t>Not</w:t>
            </w:r>
            <w:r w:rsidRPr="008E1443">
              <w:rPr>
                <w:b/>
                <w:spacing w:val="-8"/>
                <w:sz w:val="22"/>
              </w:rPr>
              <w:t xml:space="preserve"> </w:t>
            </w:r>
            <w:r w:rsidRPr="008E1443">
              <w:rPr>
                <w:b/>
                <w:spacing w:val="-1"/>
                <w:sz w:val="22"/>
              </w:rPr>
              <w:t>Provided</w:t>
            </w:r>
          </w:p>
        </w:tc>
        <w:tc>
          <w:tcPr>
            <w:tcW w:w="1080" w:type="dxa"/>
            <w:tcBorders>
              <w:top w:val="single" w:sz="4" w:space="0" w:color="000000"/>
              <w:left w:val="nil"/>
              <w:bottom w:val="single" w:sz="4" w:space="0" w:color="000000"/>
              <w:right w:val="nil"/>
            </w:tcBorders>
            <w:shd w:val="clear" w:color="auto" w:fill="EEECE1" w:themeFill="background2"/>
          </w:tcPr>
          <w:p w14:paraId="4B3CB9FD" w14:textId="77777777" w:rsidR="009913B1" w:rsidRPr="008E1443" w:rsidRDefault="009913B1" w:rsidP="009913B1"/>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73B7F18E"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BABBD6" w14:textId="77777777" w:rsidR="009913B1" w:rsidRPr="008E1443" w:rsidRDefault="009913B1" w:rsidP="009913B1">
            <w:pPr>
              <w:tabs>
                <w:tab w:val="left" w:pos="0"/>
              </w:tabs>
              <w:ind w:right="180"/>
            </w:pPr>
          </w:p>
        </w:tc>
      </w:tr>
      <w:tr w:rsidR="009913B1" w:rsidRPr="006A0776" w14:paraId="4E9427BE"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1CC2C3B4" w14:textId="77777777" w:rsidR="009913B1" w:rsidRPr="008E1443" w:rsidRDefault="009913B1" w:rsidP="009913B1">
            <w:pPr>
              <w:pStyle w:val="TableParagraph"/>
              <w:ind w:left="102"/>
              <w:rPr>
                <w:sz w:val="22"/>
              </w:rPr>
            </w:pPr>
            <w:r w:rsidRPr="008E1443">
              <w:rPr>
                <w:b/>
                <w:spacing w:val="-1"/>
                <w:sz w:val="22"/>
              </w:rPr>
              <w:t>Acupuncture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76DA93AD"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A603D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9257F5F" w14:textId="77777777" w:rsidR="009913B1" w:rsidRPr="008E1443" w:rsidRDefault="009913B1" w:rsidP="009913B1">
            <w:pPr>
              <w:tabs>
                <w:tab w:val="left" w:pos="0"/>
              </w:tabs>
              <w:ind w:right="180"/>
            </w:pPr>
          </w:p>
        </w:tc>
      </w:tr>
      <w:tr w:rsidR="009913B1" w:rsidRPr="006A0776" w14:paraId="55FFBA4F" w14:textId="77777777" w:rsidTr="00CD2D54">
        <w:trPr>
          <w:trHeight w:hRule="exact" w:val="3090"/>
        </w:trPr>
        <w:tc>
          <w:tcPr>
            <w:tcW w:w="2498" w:type="dxa"/>
            <w:tcBorders>
              <w:top w:val="single" w:sz="4" w:space="0" w:color="000000"/>
              <w:left w:val="single" w:sz="4" w:space="0" w:color="000000"/>
              <w:bottom w:val="single" w:sz="4" w:space="0" w:color="000000"/>
              <w:right w:val="single" w:sz="4" w:space="0" w:color="000000"/>
            </w:tcBorders>
          </w:tcPr>
          <w:p w14:paraId="24C581C3" w14:textId="77777777" w:rsidR="009913B1" w:rsidRPr="008E1443" w:rsidRDefault="009913B1" w:rsidP="009913B1">
            <w:pPr>
              <w:pStyle w:val="TableParagraph"/>
              <w:ind w:left="102"/>
              <w:rPr>
                <w:sz w:val="22"/>
              </w:rPr>
            </w:pPr>
            <w:r w:rsidRPr="008E1443">
              <w:rPr>
                <w:b/>
                <w:spacing w:val="-1"/>
                <w:sz w:val="22"/>
              </w:rPr>
              <w:t>Infertility</w:t>
            </w:r>
            <w:r w:rsidRPr="008E1443">
              <w:rPr>
                <w:b/>
                <w:spacing w:val="-14"/>
                <w:sz w:val="22"/>
              </w:rPr>
              <w:t xml:space="preserve"> </w:t>
            </w:r>
            <w:r w:rsidRPr="008E1443">
              <w:rPr>
                <w:b/>
                <w:spacing w:val="-1"/>
                <w:sz w:val="22"/>
              </w:rPr>
              <w:t>Diagnosis</w:t>
            </w:r>
            <w:r w:rsidRPr="008E1443">
              <w:rPr>
                <w:b/>
                <w:spacing w:val="-10"/>
                <w:sz w:val="22"/>
              </w:rPr>
              <w:t xml:space="preserve"> </w:t>
            </w:r>
            <w:r w:rsidRPr="008E1443">
              <w:rPr>
                <w:b/>
                <w:spacing w:val="-1"/>
                <w:sz w:val="22"/>
              </w:rPr>
              <w:t>and</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0FD23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22010AB6" w14:textId="657A1467" w:rsidR="009913B1" w:rsidRPr="008E1443" w:rsidRDefault="009913B1" w:rsidP="009913B1">
            <w:pPr>
              <w:pStyle w:val="TableParagraph"/>
              <w:ind w:left="102" w:right="184"/>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infertility</w:t>
            </w:r>
            <w:r w:rsidRPr="008E1443">
              <w:rPr>
                <w:spacing w:val="-11"/>
                <w:sz w:val="22"/>
              </w:rPr>
              <w:t xml:space="preserve"> </w:t>
            </w:r>
            <w:r w:rsidRPr="008E1443">
              <w:rPr>
                <w:sz w:val="22"/>
              </w:rPr>
              <w:t>treatment</w:t>
            </w:r>
            <w:r w:rsidRPr="008E1443">
              <w:rPr>
                <w:spacing w:val="-9"/>
                <w:sz w:val="22"/>
              </w:rPr>
              <w:t xml:space="preserve"> </w:t>
            </w:r>
            <w:r w:rsidRPr="008E1443">
              <w:rPr>
                <w:spacing w:val="-1"/>
                <w:sz w:val="22"/>
              </w:rPr>
              <w:t>resulting</w:t>
            </w:r>
            <w:r w:rsidRPr="008E1443">
              <w:rPr>
                <w:spacing w:val="-7"/>
                <w:sz w:val="22"/>
              </w:rPr>
              <w:t xml:space="preserve"> </w:t>
            </w:r>
            <w:r w:rsidRPr="008E1443">
              <w:rPr>
                <w:spacing w:val="-1"/>
                <w:sz w:val="22"/>
              </w:rPr>
              <w:t>from</w:t>
            </w:r>
            <w:r w:rsidRPr="008E1443">
              <w:rPr>
                <w:spacing w:val="41"/>
                <w:w w:val="99"/>
                <w:sz w:val="22"/>
              </w:rPr>
              <w:t xml:space="preserve"> </w:t>
            </w:r>
            <w:r w:rsidRPr="008E1443">
              <w:rPr>
                <w:sz w:val="22"/>
              </w:rPr>
              <w:t>voluntary</w:t>
            </w:r>
            <w:r w:rsidRPr="008E1443">
              <w:rPr>
                <w:spacing w:val="-13"/>
                <w:sz w:val="22"/>
              </w:rPr>
              <w:t xml:space="preserve"> </w:t>
            </w:r>
            <w:r w:rsidRPr="008E1443">
              <w:rPr>
                <w:spacing w:val="-1"/>
                <w:sz w:val="22"/>
              </w:rPr>
              <w:t>sterilization,</w:t>
            </w:r>
            <w:r w:rsidRPr="008E1443">
              <w:rPr>
                <w:spacing w:val="-10"/>
                <w:sz w:val="22"/>
              </w:rPr>
              <w:t xml:space="preserve"> </w:t>
            </w:r>
            <w:r w:rsidRPr="008E1443">
              <w:rPr>
                <w:sz w:val="22"/>
              </w:rPr>
              <w:t>relating</w:t>
            </w:r>
            <w:r w:rsidRPr="008E1443">
              <w:rPr>
                <w:spacing w:val="-10"/>
                <w:sz w:val="22"/>
              </w:rPr>
              <w:t xml:space="preserve"> </w:t>
            </w:r>
            <w:r w:rsidRPr="008E1443">
              <w:rPr>
                <w:spacing w:val="-1"/>
                <w:sz w:val="22"/>
              </w:rPr>
              <w:t>to</w:t>
            </w:r>
            <w:r w:rsidRPr="008E1443">
              <w:rPr>
                <w:spacing w:val="32"/>
                <w:w w:val="99"/>
                <w:sz w:val="22"/>
              </w:rPr>
              <w:t xml:space="preserve"> </w:t>
            </w:r>
            <w:r w:rsidRPr="008E1443">
              <w:rPr>
                <w:spacing w:val="-1"/>
                <w:sz w:val="22"/>
              </w:rPr>
              <w:t>collection/purchase</w:t>
            </w:r>
            <w:r w:rsidRPr="008E1443">
              <w:rPr>
                <w:spacing w:val="-7"/>
                <w:sz w:val="22"/>
              </w:rPr>
              <w:t xml:space="preserve"> </w:t>
            </w:r>
            <w:r w:rsidRPr="008E1443">
              <w:rPr>
                <w:spacing w:val="-1"/>
                <w:sz w:val="22"/>
              </w:rPr>
              <w:t>of</w:t>
            </w:r>
            <w:r w:rsidRPr="008E1443">
              <w:rPr>
                <w:spacing w:val="-6"/>
                <w:sz w:val="22"/>
              </w:rPr>
              <w:t xml:space="preserve"> </w:t>
            </w:r>
            <w:r w:rsidRPr="008E1443">
              <w:rPr>
                <w:sz w:val="22"/>
              </w:rPr>
              <w:t>donor</w:t>
            </w:r>
            <w:r w:rsidRPr="008E1443">
              <w:rPr>
                <w:spacing w:val="-8"/>
                <w:sz w:val="22"/>
              </w:rPr>
              <w:t xml:space="preserve"> </w:t>
            </w:r>
            <w:r w:rsidRPr="008E1443">
              <w:rPr>
                <w:sz w:val="22"/>
              </w:rPr>
              <w:t>semen</w:t>
            </w:r>
            <w:r w:rsidRPr="008E1443">
              <w:rPr>
                <w:spacing w:val="-8"/>
                <w:sz w:val="22"/>
              </w:rPr>
              <w:t xml:space="preserve"> </w:t>
            </w:r>
            <w:r w:rsidRPr="008E1443">
              <w:rPr>
                <w:spacing w:val="-1"/>
                <w:sz w:val="22"/>
              </w:rPr>
              <w:t>or</w:t>
            </w:r>
            <w:r w:rsidRPr="008E1443">
              <w:rPr>
                <w:spacing w:val="-7"/>
                <w:sz w:val="22"/>
              </w:rPr>
              <w:t xml:space="preserve"> </w:t>
            </w:r>
            <w:r w:rsidRPr="008E1443">
              <w:rPr>
                <w:sz w:val="22"/>
              </w:rPr>
              <w:t>eggs,</w:t>
            </w:r>
            <w:r w:rsidRPr="008E1443">
              <w:rPr>
                <w:spacing w:val="44"/>
                <w:w w:val="99"/>
                <w:sz w:val="22"/>
              </w:rPr>
              <w:t xml:space="preserve"> </w:t>
            </w:r>
            <w:r w:rsidRPr="008E1443">
              <w:rPr>
                <w:spacing w:val="-1"/>
                <w:sz w:val="22"/>
              </w:rPr>
              <w:t>freezing</w:t>
            </w:r>
            <w:r w:rsidRPr="008E1443">
              <w:rPr>
                <w:spacing w:val="-6"/>
                <w:sz w:val="22"/>
              </w:rPr>
              <w:t xml:space="preserve"> </w:t>
            </w:r>
            <w:r w:rsidRPr="008E1443">
              <w:rPr>
                <w:spacing w:val="-1"/>
                <w:sz w:val="22"/>
              </w:rPr>
              <w:t>of</w:t>
            </w:r>
            <w:r w:rsidRPr="008E1443">
              <w:rPr>
                <w:spacing w:val="-6"/>
                <w:sz w:val="22"/>
              </w:rPr>
              <w:t xml:space="preserve"> </w:t>
            </w:r>
            <w:r w:rsidRPr="008E1443">
              <w:rPr>
                <w:spacing w:val="-1"/>
                <w:sz w:val="22"/>
              </w:rPr>
              <w:t>the</w:t>
            </w:r>
            <w:r w:rsidRPr="008E1443">
              <w:rPr>
                <w:spacing w:val="-8"/>
                <w:sz w:val="22"/>
              </w:rPr>
              <w:t xml:space="preserve"> </w:t>
            </w:r>
            <w:r w:rsidRPr="008E1443">
              <w:rPr>
                <w:sz w:val="22"/>
              </w:rPr>
              <w:t>same,</w:t>
            </w:r>
            <w:r w:rsidRPr="008E1443">
              <w:rPr>
                <w:spacing w:val="-7"/>
                <w:sz w:val="22"/>
              </w:rPr>
              <w:t xml:space="preserve"> </w:t>
            </w:r>
            <w:r w:rsidRPr="008E1443">
              <w:rPr>
                <w:spacing w:val="-1"/>
                <w:sz w:val="22"/>
              </w:rPr>
              <w:t>surrogate</w:t>
            </w:r>
            <w:r w:rsidRPr="008E1443">
              <w:rPr>
                <w:spacing w:val="-8"/>
                <w:sz w:val="22"/>
              </w:rPr>
              <w:t xml:space="preserve"> </w:t>
            </w:r>
            <w:r w:rsidRPr="008E1443">
              <w:rPr>
                <w:sz w:val="22"/>
              </w:rPr>
              <w:t>services,</w:t>
            </w:r>
            <w:r w:rsidRPr="008E1443">
              <w:rPr>
                <w:spacing w:val="31"/>
                <w:w w:val="99"/>
                <w:sz w:val="22"/>
              </w:rPr>
              <w:t xml:space="preserve"> </w:t>
            </w:r>
            <w:r w:rsidRPr="008E1443">
              <w:rPr>
                <w:sz w:val="22"/>
              </w:rPr>
              <w:t>infertility</w:t>
            </w:r>
            <w:r w:rsidRPr="008E1443">
              <w:rPr>
                <w:spacing w:val="-9"/>
                <w:sz w:val="22"/>
              </w:rPr>
              <w:t xml:space="preserve"> </w:t>
            </w:r>
            <w:r w:rsidRPr="008E1443">
              <w:rPr>
                <w:sz w:val="22"/>
              </w:rPr>
              <w:t>diagnosis</w:t>
            </w:r>
            <w:r w:rsidRPr="008E1443">
              <w:rPr>
                <w:spacing w:val="-5"/>
                <w:sz w:val="22"/>
              </w:rPr>
              <w:t xml:space="preserve"> </w:t>
            </w:r>
            <w:r w:rsidRPr="008E1443">
              <w:rPr>
                <w:sz w:val="22"/>
              </w:rPr>
              <w:t>and</w:t>
            </w:r>
            <w:r w:rsidRPr="008E1443">
              <w:rPr>
                <w:spacing w:val="-6"/>
                <w:sz w:val="22"/>
              </w:rPr>
              <w:t xml:space="preserve"> </w:t>
            </w:r>
            <w:r>
              <w:rPr>
                <w:sz w:val="22"/>
              </w:rPr>
              <w:t>treatment</w:t>
            </w:r>
            <w:r w:rsidRPr="008E1443">
              <w:rPr>
                <w:sz w:val="22"/>
              </w:rPr>
              <w:t>,</w:t>
            </w:r>
            <w:r w:rsidRPr="008E1443">
              <w:rPr>
                <w:spacing w:val="49"/>
                <w:sz w:val="22"/>
              </w:rPr>
              <w:t xml:space="preserve"> </w:t>
            </w:r>
            <w:r w:rsidRPr="008E1443">
              <w:rPr>
                <w:spacing w:val="-1"/>
                <w:sz w:val="22"/>
              </w:rPr>
              <w:t>and</w:t>
            </w:r>
            <w:r w:rsidRPr="008E1443">
              <w:rPr>
                <w:spacing w:val="21"/>
                <w:w w:val="99"/>
                <w:sz w:val="22"/>
              </w:rPr>
              <w:t xml:space="preserve"> </w:t>
            </w:r>
            <w:r w:rsidRPr="008E1443">
              <w:rPr>
                <w:sz w:val="22"/>
              </w:rPr>
              <w:t>tubal/vasectomy</w:t>
            </w:r>
            <w:r w:rsidRPr="008E1443">
              <w:rPr>
                <w:spacing w:val="-18"/>
                <w:sz w:val="22"/>
              </w:rPr>
              <w:t xml:space="preserve"> </w:t>
            </w:r>
            <w:r w:rsidRPr="008E1443">
              <w:rPr>
                <w:sz w:val="22"/>
              </w:rPr>
              <w:t>reversals,</w:t>
            </w:r>
            <w:r w:rsidRPr="008E1443">
              <w:rPr>
                <w:spacing w:val="-12"/>
                <w:sz w:val="22"/>
              </w:rPr>
              <w:t xml:space="preserve"> </w:t>
            </w:r>
            <w:r w:rsidRPr="008E1443">
              <w:rPr>
                <w:sz w:val="22"/>
              </w:rPr>
              <w:t>fertility</w:t>
            </w:r>
            <w:r w:rsidRPr="008E1443">
              <w:rPr>
                <w:spacing w:val="-15"/>
                <w:sz w:val="22"/>
              </w:rPr>
              <w:t xml:space="preserve"> </w:t>
            </w:r>
            <w:r w:rsidRPr="008E1443">
              <w:rPr>
                <w:sz w:val="22"/>
              </w:rPr>
              <w:t>drugs.</w:t>
            </w:r>
          </w:p>
        </w:tc>
        <w:tc>
          <w:tcPr>
            <w:tcW w:w="2790" w:type="dxa"/>
            <w:tcBorders>
              <w:top w:val="single" w:sz="4" w:space="0" w:color="000000"/>
              <w:left w:val="single" w:sz="4" w:space="0" w:color="000000"/>
              <w:bottom w:val="single" w:sz="4" w:space="0" w:color="000000"/>
              <w:right w:val="single" w:sz="4" w:space="0" w:color="000000"/>
            </w:tcBorders>
          </w:tcPr>
          <w:p w14:paraId="1D04A376" w14:textId="77777777" w:rsidR="009913B1" w:rsidRPr="008E1443" w:rsidRDefault="009913B1" w:rsidP="009913B1">
            <w:pPr>
              <w:tabs>
                <w:tab w:val="left" w:pos="0"/>
              </w:tabs>
              <w:ind w:right="180"/>
            </w:pPr>
          </w:p>
        </w:tc>
      </w:tr>
      <w:tr w:rsidR="009913B1" w:rsidRPr="006A0776" w14:paraId="1588B2A3" w14:textId="77777777" w:rsidTr="00CD2D54">
        <w:trPr>
          <w:trHeight w:hRule="exact" w:val="2874"/>
        </w:trPr>
        <w:tc>
          <w:tcPr>
            <w:tcW w:w="2498" w:type="dxa"/>
            <w:tcBorders>
              <w:top w:val="single" w:sz="4" w:space="0" w:color="000000"/>
              <w:left w:val="single" w:sz="4" w:space="0" w:color="000000"/>
              <w:bottom w:val="single" w:sz="4" w:space="0" w:color="000000"/>
              <w:right w:val="single" w:sz="4" w:space="0" w:color="000000"/>
            </w:tcBorders>
          </w:tcPr>
          <w:p w14:paraId="4E9B5DBD" w14:textId="77777777" w:rsidR="009913B1" w:rsidRPr="008E1443" w:rsidRDefault="009913B1" w:rsidP="009913B1">
            <w:pPr>
              <w:pStyle w:val="TableParagraph"/>
              <w:ind w:left="102"/>
              <w:rPr>
                <w:sz w:val="22"/>
              </w:rPr>
            </w:pPr>
            <w:r w:rsidRPr="008E1443">
              <w:rPr>
                <w:b/>
                <w:spacing w:val="-1"/>
                <w:sz w:val="22"/>
              </w:rPr>
              <w:t>Bariatric</w:t>
            </w:r>
            <w:r w:rsidRPr="008E1443">
              <w:rPr>
                <w:b/>
                <w:spacing w:val="-15"/>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vAlign w:val="center"/>
          </w:tcPr>
          <w:p w14:paraId="3967EADC"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62A9D3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282511E7" w14:textId="77777777" w:rsidR="009913B1" w:rsidRPr="008E1443" w:rsidRDefault="009913B1" w:rsidP="009913B1">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00797,</w:t>
            </w:r>
            <w:r w:rsidRPr="008E1443">
              <w:rPr>
                <w:spacing w:val="-8"/>
                <w:sz w:val="22"/>
              </w:rPr>
              <w:t xml:space="preserve"> </w:t>
            </w:r>
            <w:r w:rsidRPr="008E1443">
              <w:rPr>
                <w:sz w:val="22"/>
              </w:rPr>
              <w:t>43644,</w:t>
            </w:r>
            <w:r w:rsidRPr="008E1443">
              <w:rPr>
                <w:spacing w:val="-9"/>
                <w:sz w:val="22"/>
              </w:rPr>
              <w:t xml:space="preserve"> </w:t>
            </w:r>
            <w:r w:rsidRPr="008E1443">
              <w:rPr>
                <w:spacing w:val="-1"/>
                <w:sz w:val="22"/>
              </w:rPr>
              <w:t>43645,</w:t>
            </w:r>
          </w:p>
          <w:p w14:paraId="312C8A4F" w14:textId="77777777" w:rsidR="009913B1" w:rsidRPr="008E1443" w:rsidRDefault="009913B1" w:rsidP="009913B1">
            <w:pPr>
              <w:pStyle w:val="TableParagraph"/>
              <w:tabs>
                <w:tab w:val="left" w:pos="0"/>
              </w:tabs>
              <w:ind w:left="102" w:right="180"/>
              <w:rPr>
                <w:sz w:val="22"/>
              </w:rPr>
            </w:pPr>
            <w:r w:rsidRPr="008E1443">
              <w:rPr>
                <w:spacing w:val="-1"/>
                <w:sz w:val="22"/>
              </w:rPr>
              <w:t>43659,</w:t>
            </w:r>
            <w:r w:rsidRPr="008E1443">
              <w:rPr>
                <w:spacing w:val="-9"/>
                <w:sz w:val="22"/>
              </w:rPr>
              <w:t xml:space="preserve"> </w:t>
            </w:r>
            <w:r w:rsidRPr="008E1443">
              <w:rPr>
                <w:sz w:val="22"/>
              </w:rPr>
              <w:t>43770,</w:t>
            </w:r>
            <w:r w:rsidRPr="008E1443">
              <w:rPr>
                <w:spacing w:val="-9"/>
                <w:sz w:val="22"/>
              </w:rPr>
              <w:t xml:space="preserve"> </w:t>
            </w:r>
            <w:r w:rsidRPr="008E1443">
              <w:rPr>
                <w:sz w:val="22"/>
              </w:rPr>
              <w:t>43771,</w:t>
            </w:r>
            <w:r w:rsidRPr="008E1443">
              <w:rPr>
                <w:spacing w:val="-6"/>
                <w:sz w:val="22"/>
              </w:rPr>
              <w:t xml:space="preserve"> </w:t>
            </w:r>
            <w:r w:rsidRPr="008E1443">
              <w:rPr>
                <w:sz w:val="22"/>
              </w:rPr>
              <w:t>43772,</w:t>
            </w:r>
            <w:r w:rsidRPr="008E1443">
              <w:rPr>
                <w:spacing w:val="-8"/>
                <w:sz w:val="22"/>
              </w:rPr>
              <w:t xml:space="preserve"> </w:t>
            </w:r>
            <w:r w:rsidRPr="008E1443">
              <w:rPr>
                <w:sz w:val="22"/>
              </w:rPr>
              <w:t>43773,</w:t>
            </w:r>
          </w:p>
          <w:p w14:paraId="14C2C5CE" w14:textId="77777777" w:rsidR="009913B1" w:rsidRPr="008E1443" w:rsidRDefault="009913B1" w:rsidP="009913B1">
            <w:pPr>
              <w:pStyle w:val="TableParagraph"/>
              <w:tabs>
                <w:tab w:val="left" w:pos="0"/>
              </w:tabs>
              <w:ind w:left="102" w:right="180"/>
              <w:rPr>
                <w:sz w:val="22"/>
              </w:rPr>
            </w:pPr>
            <w:r w:rsidRPr="008E1443">
              <w:rPr>
                <w:spacing w:val="-1"/>
                <w:sz w:val="22"/>
              </w:rPr>
              <w:t>43774,43775,</w:t>
            </w:r>
            <w:r w:rsidRPr="008E1443">
              <w:rPr>
                <w:spacing w:val="-9"/>
                <w:sz w:val="22"/>
              </w:rPr>
              <w:t xml:space="preserve"> </w:t>
            </w:r>
            <w:r w:rsidRPr="008E1443">
              <w:rPr>
                <w:sz w:val="22"/>
              </w:rPr>
              <w:t>43842,</w:t>
            </w:r>
            <w:r w:rsidRPr="008E1443">
              <w:rPr>
                <w:spacing w:val="-9"/>
                <w:sz w:val="22"/>
              </w:rPr>
              <w:t xml:space="preserve"> </w:t>
            </w:r>
            <w:r w:rsidRPr="008E1443">
              <w:rPr>
                <w:sz w:val="22"/>
              </w:rPr>
              <w:t>43843,</w:t>
            </w:r>
            <w:r w:rsidRPr="008E1443">
              <w:rPr>
                <w:spacing w:val="39"/>
                <w:sz w:val="22"/>
              </w:rPr>
              <w:t xml:space="preserve"> </w:t>
            </w:r>
            <w:r w:rsidRPr="008E1443">
              <w:rPr>
                <w:sz w:val="22"/>
              </w:rPr>
              <w:t>43845,</w:t>
            </w:r>
          </w:p>
          <w:p w14:paraId="0F2B1FCB" w14:textId="77777777" w:rsidR="009913B1" w:rsidRPr="008E1443" w:rsidRDefault="009913B1" w:rsidP="009913B1">
            <w:pPr>
              <w:pStyle w:val="TableParagraph"/>
              <w:tabs>
                <w:tab w:val="left" w:pos="0"/>
              </w:tabs>
              <w:ind w:left="102" w:right="180"/>
              <w:rPr>
                <w:sz w:val="22"/>
              </w:rPr>
            </w:pPr>
            <w:r w:rsidRPr="008E1443">
              <w:rPr>
                <w:spacing w:val="-1"/>
                <w:sz w:val="22"/>
              </w:rPr>
              <w:t>43846,</w:t>
            </w:r>
            <w:r w:rsidRPr="008E1443">
              <w:rPr>
                <w:spacing w:val="-9"/>
                <w:sz w:val="22"/>
              </w:rPr>
              <w:t xml:space="preserve"> </w:t>
            </w:r>
            <w:r w:rsidRPr="008E1443">
              <w:rPr>
                <w:sz w:val="22"/>
              </w:rPr>
              <w:t>43847,</w:t>
            </w:r>
            <w:r w:rsidRPr="008E1443">
              <w:rPr>
                <w:spacing w:val="-9"/>
                <w:sz w:val="22"/>
              </w:rPr>
              <w:t xml:space="preserve"> </w:t>
            </w:r>
            <w:r w:rsidRPr="008E1443">
              <w:rPr>
                <w:sz w:val="22"/>
              </w:rPr>
              <w:t>43848,</w:t>
            </w:r>
            <w:r w:rsidRPr="008E1443">
              <w:rPr>
                <w:spacing w:val="-6"/>
                <w:sz w:val="22"/>
              </w:rPr>
              <w:t xml:space="preserve"> </w:t>
            </w:r>
            <w:r w:rsidRPr="008E1443">
              <w:rPr>
                <w:sz w:val="22"/>
              </w:rPr>
              <w:t>43886,</w:t>
            </w:r>
            <w:r w:rsidRPr="008E1443">
              <w:rPr>
                <w:spacing w:val="-9"/>
                <w:sz w:val="22"/>
              </w:rPr>
              <w:t xml:space="preserve"> </w:t>
            </w:r>
            <w:r w:rsidRPr="008E1443">
              <w:rPr>
                <w:sz w:val="22"/>
              </w:rPr>
              <w:t>43887,</w:t>
            </w:r>
          </w:p>
          <w:p w14:paraId="046F6BD1" w14:textId="77777777" w:rsidR="009913B1" w:rsidRPr="008E1443" w:rsidRDefault="009913B1" w:rsidP="009913B1">
            <w:pPr>
              <w:pStyle w:val="TableParagraph"/>
              <w:tabs>
                <w:tab w:val="left" w:pos="0"/>
              </w:tabs>
              <w:ind w:left="102" w:right="180"/>
              <w:rPr>
                <w:sz w:val="22"/>
              </w:rPr>
            </w:pPr>
            <w:r w:rsidRPr="008E1443">
              <w:rPr>
                <w:spacing w:val="-1"/>
                <w:sz w:val="22"/>
              </w:rPr>
              <w:t>43888,</w:t>
            </w:r>
            <w:r w:rsidRPr="008E1443">
              <w:rPr>
                <w:spacing w:val="-11"/>
                <w:sz w:val="22"/>
              </w:rPr>
              <w:t xml:space="preserve"> </w:t>
            </w:r>
            <w:r w:rsidRPr="008E1443">
              <w:rPr>
                <w:spacing w:val="-1"/>
                <w:sz w:val="22"/>
              </w:rPr>
              <w:t>S2083</w:t>
            </w:r>
          </w:p>
          <w:p w14:paraId="4187E5D3" w14:textId="77777777" w:rsidR="009913B1" w:rsidRPr="008E1443" w:rsidRDefault="009913B1" w:rsidP="009913B1">
            <w:pPr>
              <w:pStyle w:val="TableParagraph"/>
              <w:tabs>
                <w:tab w:val="left" w:pos="0"/>
              </w:tabs>
              <w:ind w:left="102" w:right="180"/>
              <w:rPr>
                <w:sz w:val="22"/>
              </w:rPr>
            </w:pPr>
            <w:r w:rsidRPr="008E1443">
              <w:rPr>
                <w:spacing w:val="-1"/>
                <w:sz w:val="22"/>
              </w:rPr>
              <w:t>DRGs:619,</w:t>
            </w:r>
            <w:r w:rsidRPr="008E1443">
              <w:rPr>
                <w:spacing w:val="-8"/>
                <w:sz w:val="22"/>
              </w:rPr>
              <w:t xml:space="preserve"> </w:t>
            </w:r>
            <w:r w:rsidRPr="008E1443">
              <w:rPr>
                <w:sz w:val="22"/>
              </w:rPr>
              <w:t>620,</w:t>
            </w:r>
            <w:r w:rsidRPr="008E1443">
              <w:rPr>
                <w:spacing w:val="-10"/>
                <w:sz w:val="22"/>
              </w:rPr>
              <w:t xml:space="preserve"> </w:t>
            </w:r>
            <w:r w:rsidRPr="008E1443">
              <w:rPr>
                <w:sz w:val="22"/>
              </w:rPr>
              <w:t>621</w:t>
            </w:r>
          </w:p>
        </w:tc>
      </w:tr>
      <w:tr w:rsidR="009913B1" w:rsidRPr="006A0776" w14:paraId="5BB9493D"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3839C8AB" w14:textId="77777777" w:rsidR="009913B1" w:rsidRPr="008E1443" w:rsidRDefault="009913B1" w:rsidP="009913B1">
            <w:pPr>
              <w:pStyle w:val="TableParagraph"/>
              <w:ind w:left="102"/>
              <w:rPr>
                <w:sz w:val="22"/>
              </w:rPr>
            </w:pPr>
            <w:r w:rsidRPr="008E1443">
              <w:rPr>
                <w:b/>
                <w:spacing w:val="-1"/>
                <w:sz w:val="22"/>
              </w:rPr>
              <w:t>Residential</w:t>
            </w:r>
            <w:r w:rsidRPr="008E1443">
              <w:rPr>
                <w:b/>
                <w:spacing w:val="-20"/>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1BD41D78"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7B33CD"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187F0396" w14:textId="77777777" w:rsidR="009913B1" w:rsidRPr="008E1443" w:rsidRDefault="009913B1" w:rsidP="009913B1">
            <w:pPr>
              <w:tabs>
                <w:tab w:val="left" w:pos="0"/>
              </w:tabs>
              <w:ind w:right="180"/>
            </w:pPr>
          </w:p>
        </w:tc>
      </w:tr>
      <w:tr w:rsidR="009913B1" w:rsidRPr="006A0776" w14:paraId="2A6B87EB"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6E3B8864" w14:textId="77777777" w:rsidR="009913B1" w:rsidRPr="008E1443" w:rsidRDefault="009913B1" w:rsidP="009913B1">
            <w:pPr>
              <w:pStyle w:val="TableParagraph"/>
              <w:ind w:left="102" w:right="171"/>
              <w:rPr>
                <w:sz w:val="22"/>
              </w:rPr>
            </w:pPr>
            <w:r w:rsidRPr="008E1443">
              <w:rPr>
                <w:b/>
                <w:sz w:val="22"/>
              </w:rPr>
              <w:t>Non-emergency</w:t>
            </w:r>
            <w:r w:rsidRPr="008E1443">
              <w:rPr>
                <w:b/>
                <w:spacing w:val="-34"/>
                <w:sz w:val="22"/>
              </w:rPr>
              <w:t xml:space="preserve"> </w:t>
            </w:r>
            <w:r w:rsidRPr="008E1443">
              <w:rPr>
                <w:b/>
                <w:spacing w:val="-1"/>
                <w:sz w:val="22"/>
              </w:rPr>
              <w:t>Transportation</w:t>
            </w:r>
            <w:r w:rsidRPr="008E1443">
              <w:rPr>
                <w:b/>
                <w:spacing w:val="28"/>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EC5F5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13133028" w14:textId="77777777" w:rsidR="009913B1" w:rsidRPr="00470402" w:rsidRDefault="009913B1" w:rsidP="009913B1">
            <w:pPr>
              <w:pStyle w:val="TableParagraph"/>
              <w:ind w:left="102"/>
              <w:rPr>
                <w:spacing w:val="-1"/>
                <w:sz w:val="22"/>
              </w:rPr>
            </w:pPr>
            <w:r w:rsidRPr="00470402">
              <w:rPr>
                <w:spacing w:val="-1"/>
                <w:sz w:val="22"/>
              </w:rPr>
              <w:t xml:space="preserve">Covered only for Enrolled Members determined Medically Exempt. </w:t>
            </w:r>
          </w:p>
        </w:tc>
        <w:tc>
          <w:tcPr>
            <w:tcW w:w="2790" w:type="dxa"/>
            <w:tcBorders>
              <w:top w:val="single" w:sz="4" w:space="0" w:color="000000"/>
              <w:left w:val="single" w:sz="4" w:space="0" w:color="000000"/>
              <w:bottom w:val="single" w:sz="4" w:space="0" w:color="000000"/>
              <w:right w:val="single" w:sz="4" w:space="0" w:color="000000"/>
            </w:tcBorders>
          </w:tcPr>
          <w:p w14:paraId="622B1904" w14:textId="7FC7197D" w:rsidR="009913B1" w:rsidRPr="00470402" w:rsidRDefault="009913B1" w:rsidP="009913B1">
            <w:pPr>
              <w:pStyle w:val="TableParagraph"/>
              <w:ind w:left="102"/>
              <w:rPr>
                <w:spacing w:val="-1"/>
                <w:sz w:val="22"/>
              </w:rPr>
            </w:pPr>
            <w:r w:rsidRPr="00470402">
              <w:rPr>
                <w:spacing w:val="-1"/>
                <w:sz w:val="22"/>
              </w:rPr>
              <w:t>Covered only for Enrolled Members determined Medically Exempt.</w:t>
            </w:r>
          </w:p>
        </w:tc>
      </w:tr>
      <w:tr w:rsidR="009913B1" w:rsidRPr="006A0776" w14:paraId="5EFAE80E"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A4A1790" w14:textId="6C999FEE"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6DD50"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614EC0C"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BB08C16" w14:textId="77777777" w:rsidR="009913B1" w:rsidRPr="008E1443" w:rsidRDefault="009913B1" w:rsidP="009913B1">
            <w:pPr>
              <w:tabs>
                <w:tab w:val="left" w:pos="0"/>
              </w:tabs>
              <w:ind w:right="180"/>
            </w:pPr>
          </w:p>
        </w:tc>
      </w:tr>
      <w:tr w:rsidR="009913B1" w:rsidRPr="006A0776" w14:paraId="2F9A10EA"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5AA5468A" w14:textId="77777777" w:rsidR="009913B1" w:rsidRPr="008E1443" w:rsidRDefault="009913B1" w:rsidP="009913B1">
            <w:pPr>
              <w:pStyle w:val="TableParagraph"/>
              <w:ind w:left="102"/>
              <w:rPr>
                <w:sz w:val="22"/>
              </w:rPr>
            </w:pPr>
            <w:r w:rsidRPr="008E1443">
              <w:rPr>
                <w:b/>
                <w:spacing w:val="1"/>
                <w:sz w:val="22"/>
              </w:rPr>
              <w:t>TMJ</w:t>
            </w:r>
          </w:p>
        </w:tc>
        <w:tc>
          <w:tcPr>
            <w:tcW w:w="1080" w:type="dxa"/>
            <w:tcBorders>
              <w:top w:val="single" w:sz="4" w:space="0" w:color="000000"/>
              <w:left w:val="single" w:sz="4" w:space="0" w:color="000000"/>
              <w:bottom w:val="single" w:sz="4" w:space="0" w:color="000000"/>
              <w:right w:val="single" w:sz="4" w:space="0" w:color="000000"/>
            </w:tcBorders>
            <w:vAlign w:val="center"/>
          </w:tcPr>
          <w:p w14:paraId="118FF3BA"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5A85E702"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DFC19A8" w14:textId="77777777" w:rsidR="009913B1" w:rsidRPr="004425CB" w:rsidRDefault="009913B1" w:rsidP="009913B1">
            <w:pPr>
              <w:pStyle w:val="TableParagraph"/>
              <w:ind w:left="102"/>
              <w:rPr>
                <w:spacing w:val="-1"/>
                <w:sz w:val="22"/>
              </w:rPr>
            </w:pPr>
            <w:r w:rsidRPr="008E1443">
              <w:rPr>
                <w:spacing w:val="-1"/>
                <w:sz w:val="22"/>
              </w:rPr>
              <w:t>Not</w:t>
            </w:r>
            <w:r w:rsidRPr="004425CB">
              <w:rPr>
                <w:spacing w:val="-1"/>
                <w:sz w:val="22"/>
              </w:rPr>
              <w:t xml:space="preserve"> </w:t>
            </w:r>
            <w:r w:rsidRPr="008E1443">
              <w:rPr>
                <w:spacing w:val="-1"/>
                <w:sz w:val="22"/>
              </w:rPr>
              <w:t>covered</w:t>
            </w:r>
            <w:r w:rsidRPr="004425CB">
              <w:rPr>
                <w:spacing w:val="-1"/>
                <w:sz w:val="22"/>
              </w:rPr>
              <w:t xml:space="preserve"> for primary diagnosis of: </w:t>
            </w:r>
            <w:r w:rsidRPr="008E1443">
              <w:rPr>
                <w:spacing w:val="-1"/>
                <w:sz w:val="22"/>
              </w:rPr>
              <w:t>524.60,</w:t>
            </w:r>
            <w:r w:rsidRPr="004425CB">
              <w:rPr>
                <w:spacing w:val="-1"/>
                <w:sz w:val="22"/>
              </w:rPr>
              <w:t xml:space="preserve"> </w:t>
            </w:r>
            <w:r w:rsidRPr="008E1443">
              <w:rPr>
                <w:spacing w:val="-1"/>
                <w:sz w:val="22"/>
              </w:rPr>
              <w:t>524.61,</w:t>
            </w:r>
            <w:r w:rsidRPr="004425CB">
              <w:rPr>
                <w:spacing w:val="-1"/>
                <w:sz w:val="22"/>
              </w:rPr>
              <w:t xml:space="preserve"> </w:t>
            </w:r>
            <w:r w:rsidRPr="008E1443">
              <w:rPr>
                <w:spacing w:val="-1"/>
                <w:sz w:val="22"/>
              </w:rPr>
              <w:t>524.62,</w:t>
            </w:r>
            <w:r w:rsidRPr="004425CB">
              <w:rPr>
                <w:spacing w:val="-1"/>
                <w:sz w:val="22"/>
              </w:rPr>
              <w:t xml:space="preserve"> </w:t>
            </w:r>
            <w:r w:rsidRPr="008E1443">
              <w:rPr>
                <w:spacing w:val="-1"/>
                <w:sz w:val="22"/>
              </w:rPr>
              <w:t>524.63,</w:t>
            </w:r>
          </w:p>
          <w:p w14:paraId="2B712B62" w14:textId="77777777" w:rsidR="009913B1" w:rsidRPr="004425CB" w:rsidRDefault="009913B1" w:rsidP="009913B1">
            <w:pPr>
              <w:pStyle w:val="TableParagraph"/>
              <w:ind w:left="102"/>
              <w:rPr>
                <w:spacing w:val="-1"/>
                <w:sz w:val="22"/>
              </w:rPr>
            </w:pPr>
            <w:r w:rsidRPr="008E1443">
              <w:rPr>
                <w:spacing w:val="-1"/>
                <w:sz w:val="22"/>
              </w:rPr>
              <w:t>524.64,</w:t>
            </w:r>
            <w:r w:rsidRPr="004425CB">
              <w:rPr>
                <w:spacing w:val="-1"/>
                <w:sz w:val="22"/>
              </w:rPr>
              <w:t xml:space="preserve"> </w:t>
            </w:r>
            <w:r w:rsidRPr="008E1443">
              <w:rPr>
                <w:spacing w:val="-1"/>
                <w:sz w:val="22"/>
              </w:rPr>
              <w:t>or</w:t>
            </w:r>
            <w:r w:rsidRPr="004425CB">
              <w:rPr>
                <w:spacing w:val="-1"/>
                <w:sz w:val="22"/>
              </w:rPr>
              <w:t xml:space="preserve"> </w:t>
            </w:r>
            <w:r w:rsidRPr="008E1443">
              <w:rPr>
                <w:spacing w:val="-1"/>
                <w:sz w:val="22"/>
              </w:rPr>
              <w:t>524.69</w:t>
            </w:r>
          </w:p>
        </w:tc>
      </w:tr>
      <w:tr w:rsidR="009913B1" w:rsidRPr="006A0776" w14:paraId="29FE1AC8" w14:textId="77777777" w:rsidTr="00CD2D54">
        <w:trPr>
          <w:trHeight w:hRule="exact" w:val="1686"/>
        </w:trPr>
        <w:tc>
          <w:tcPr>
            <w:tcW w:w="2498" w:type="dxa"/>
            <w:tcBorders>
              <w:top w:val="single" w:sz="4" w:space="0" w:color="000000"/>
              <w:left w:val="single" w:sz="4" w:space="0" w:color="000000"/>
              <w:bottom w:val="single" w:sz="4" w:space="0" w:color="000000"/>
              <w:right w:val="single" w:sz="4" w:space="0" w:color="000000"/>
            </w:tcBorders>
          </w:tcPr>
          <w:p w14:paraId="4487B155" w14:textId="77777777" w:rsidR="009913B1" w:rsidRPr="008E1443" w:rsidRDefault="009913B1" w:rsidP="009913B1">
            <w:pPr>
              <w:pStyle w:val="TableParagraph"/>
              <w:ind w:left="102"/>
              <w:rPr>
                <w:sz w:val="22"/>
              </w:rPr>
            </w:pPr>
            <w:r w:rsidRPr="008E1443">
              <w:rPr>
                <w:b/>
                <w:spacing w:val="-1"/>
                <w:sz w:val="22"/>
              </w:rPr>
              <w:t>Breast</w:t>
            </w:r>
            <w:r w:rsidRPr="008E1443">
              <w:rPr>
                <w:b/>
                <w:spacing w:val="-16"/>
                <w:sz w:val="22"/>
              </w:rPr>
              <w:t xml:space="preserve"> </w:t>
            </w:r>
            <w:r w:rsidRPr="008E1443">
              <w:rPr>
                <w:b/>
                <w:spacing w:val="-1"/>
                <w:sz w:val="22"/>
              </w:rPr>
              <w:t>Reduction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24AAD8EE"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4950EE23"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05265100" w14:textId="17DFEF47" w:rsidR="009913B1" w:rsidRPr="004425CB" w:rsidRDefault="009913B1" w:rsidP="009913B1">
            <w:pPr>
              <w:pStyle w:val="TableParagraph"/>
              <w:ind w:left="102"/>
              <w:rPr>
                <w:spacing w:val="-1"/>
                <w:sz w:val="22"/>
              </w:rPr>
            </w:pPr>
            <w:r w:rsidRPr="004425CB">
              <w:rPr>
                <w:spacing w:val="-1"/>
                <w:sz w:val="22"/>
              </w:rPr>
              <w:t xml:space="preserve">CPT codes 19318 or 19316, ICD proc codes: 85.31, 85.32, 85.6. </w:t>
            </w:r>
            <w:r w:rsidRPr="008E1443">
              <w:rPr>
                <w:spacing w:val="-1"/>
                <w:sz w:val="22"/>
              </w:rPr>
              <w:t>Code</w:t>
            </w:r>
            <w:r>
              <w:rPr>
                <w:spacing w:val="-1"/>
                <w:sz w:val="22"/>
              </w:rPr>
              <w:t xml:space="preserve"> </w:t>
            </w:r>
            <w:r w:rsidRPr="008E1443">
              <w:rPr>
                <w:spacing w:val="-1"/>
                <w:sz w:val="22"/>
              </w:rPr>
              <w:t>00402</w:t>
            </w:r>
            <w:r w:rsidRPr="004425CB">
              <w:rPr>
                <w:spacing w:val="-1"/>
                <w:sz w:val="22"/>
              </w:rPr>
              <w:t xml:space="preserve"> not </w:t>
            </w:r>
            <w:r w:rsidRPr="008E1443">
              <w:rPr>
                <w:spacing w:val="-1"/>
                <w:sz w:val="22"/>
              </w:rPr>
              <w:t>covered</w:t>
            </w:r>
            <w:r w:rsidRPr="004425CB">
              <w:rPr>
                <w:spacing w:val="-1"/>
                <w:sz w:val="22"/>
              </w:rPr>
              <w:t xml:space="preserve"> </w:t>
            </w:r>
            <w:r w:rsidRPr="008E1443">
              <w:rPr>
                <w:spacing w:val="-1"/>
                <w:sz w:val="22"/>
              </w:rPr>
              <w:t>if</w:t>
            </w:r>
            <w:r w:rsidRPr="004425CB">
              <w:rPr>
                <w:spacing w:val="-1"/>
                <w:sz w:val="22"/>
              </w:rPr>
              <w:t xml:space="preserve"> </w:t>
            </w:r>
            <w:r w:rsidRPr="008E1443">
              <w:rPr>
                <w:spacing w:val="-1"/>
                <w:sz w:val="22"/>
              </w:rPr>
              <w:t>billed</w:t>
            </w:r>
            <w:r w:rsidRPr="004425CB">
              <w:rPr>
                <w:spacing w:val="-1"/>
                <w:sz w:val="22"/>
              </w:rPr>
              <w:t xml:space="preserve"> </w:t>
            </w:r>
            <w:r w:rsidRPr="008E1443">
              <w:rPr>
                <w:spacing w:val="-1"/>
                <w:sz w:val="22"/>
              </w:rPr>
              <w:t>with</w:t>
            </w:r>
            <w:r w:rsidRPr="004425CB">
              <w:rPr>
                <w:spacing w:val="-1"/>
                <w:sz w:val="22"/>
              </w:rPr>
              <w:t xml:space="preserve"> </w:t>
            </w:r>
            <w:r w:rsidRPr="008E1443">
              <w:rPr>
                <w:spacing w:val="-1"/>
                <w:sz w:val="22"/>
              </w:rPr>
              <w:t>diagnosis</w:t>
            </w:r>
            <w:r w:rsidRPr="004425CB">
              <w:rPr>
                <w:spacing w:val="-1"/>
                <w:sz w:val="22"/>
              </w:rPr>
              <w:t xml:space="preserve"> </w:t>
            </w:r>
            <w:r w:rsidRPr="008E1443">
              <w:rPr>
                <w:spacing w:val="-1"/>
                <w:sz w:val="22"/>
              </w:rPr>
              <w:t>611.1.</w:t>
            </w:r>
          </w:p>
        </w:tc>
      </w:tr>
      <w:tr w:rsidR="009913B1" w:rsidRPr="006A0776" w14:paraId="6C09C10F" w14:textId="77777777" w:rsidTr="00CD2D54">
        <w:trPr>
          <w:trHeight w:hRule="exact" w:val="514"/>
        </w:trPr>
        <w:tc>
          <w:tcPr>
            <w:tcW w:w="2498" w:type="dxa"/>
            <w:tcBorders>
              <w:top w:val="single" w:sz="4" w:space="0" w:color="000000"/>
              <w:left w:val="single" w:sz="4" w:space="0" w:color="000000"/>
              <w:bottom w:val="single" w:sz="4" w:space="0" w:color="000000"/>
              <w:right w:val="single" w:sz="4" w:space="0" w:color="000000"/>
            </w:tcBorders>
          </w:tcPr>
          <w:p w14:paraId="145643D3" w14:textId="77777777" w:rsidR="009913B1" w:rsidRPr="008E1443" w:rsidRDefault="009913B1" w:rsidP="009913B1">
            <w:pPr>
              <w:pStyle w:val="TableParagraph"/>
              <w:ind w:left="102"/>
              <w:rPr>
                <w:sz w:val="22"/>
              </w:rPr>
            </w:pPr>
            <w:r w:rsidRPr="008E1443">
              <w:rPr>
                <w:b/>
                <w:spacing w:val="-1"/>
                <w:sz w:val="22"/>
              </w:rPr>
              <w:lastRenderedPageBreak/>
              <w:t>Hearing</w:t>
            </w:r>
            <w:r w:rsidRPr="008E1443">
              <w:rPr>
                <w:b/>
                <w:spacing w:val="-7"/>
                <w:sz w:val="22"/>
              </w:rPr>
              <w:t xml:space="preserve"> </w:t>
            </w:r>
            <w:r w:rsidRPr="008E1443">
              <w:rPr>
                <w:b/>
                <w:spacing w:val="-1"/>
                <w:sz w:val="22"/>
              </w:rPr>
              <w:t>Aid</w:t>
            </w:r>
          </w:p>
        </w:tc>
        <w:tc>
          <w:tcPr>
            <w:tcW w:w="1080" w:type="dxa"/>
            <w:tcBorders>
              <w:top w:val="single" w:sz="4" w:space="0" w:color="000000"/>
              <w:left w:val="single" w:sz="4" w:space="0" w:color="000000"/>
              <w:bottom w:val="single" w:sz="4" w:space="0" w:color="000000"/>
              <w:right w:val="single" w:sz="4" w:space="0" w:color="000000"/>
            </w:tcBorders>
            <w:vAlign w:val="center"/>
          </w:tcPr>
          <w:p w14:paraId="4C74AEF9"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695E93"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6C5DF841" w14:textId="77777777" w:rsidR="009913B1" w:rsidRPr="008E1443" w:rsidRDefault="009913B1" w:rsidP="009913B1">
            <w:pPr>
              <w:tabs>
                <w:tab w:val="left" w:pos="0"/>
              </w:tabs>
              <w:ind w:right="180"/>
            </w:pPr>
          </w:p>
        </w:tc>
      </w:tr>
      <w:tr w:rsidR="009913B1" w:rsidRPr="006A0776" w14:paraId="3A71FD6D" w14:textId="77777777" w:rsidTr="00CD2D54">
        <w:trPr>
          <w:trHeight w:hRule="exact" w:val="399"/>
        </w:trPr>
        <w:tc>
          <w:tcPr>
            <w:tcW w:w="2498" w:type="dxa"/>
            <w:tcBorders>
              <w:top w:val="single" w:sz="4" w:space="0" w:color="000000"/>
              <w:left w:val="single" w:sz="4" w:space="0" w:color="000000"/>
              <w:bottom w:val="single" w:sz="4" w:space="0" w:color="000000"/>
              <w:right w:val="single" w:sz="4" w:space="0" w:color="000000"/>
            </w:tcBorders>
          </w:tcPr>
          <w:p w14:paraId="4D404892" w14:textId="77777777" w:rsidR="009913B1" w:rsidRPr="008E1443" w:rsidRDefault="009913B1" w:rsidP="009913B1">
            <w:pPr>
              <w:pStyle w:val="TableParagraph"/>
              <w:ind w:left="102"/>
              <w:rPr>
                <w:sz w:val="22"/>
              </w:rPr>
            </w:pPr>
            <w:r w:rsidRPr="008E1443">
              <w:rPr>
                <w:b/>
                <w:spacing w:val="-1"/>
                <w:sz w:val="22"/>
              </w:rPr>
              <w:t>Frames</w:t>
            </w:r>
            <w:r w:rsidRPr="008E1443">
              <w:rPr>
                <w:b/>
                <w:spacing w:val="-8"/>
                <w:sz w:val="22"/>
              </w:rPr>
              <w:t xml:space="preserve"> </w:t>
            </w:r>
            <w:r w:rsidRPr="008E1443">
              <w:rPr>
                <w:b/>
                <w:spacing w:val="-1"/>
                <w:sz w:val="22"/>
              </w:rPr>
              <w:t>and</w:t>
            </w:r>
            <w:r w:rsidRPr="008E1443">
              <w:rPr>
                <w:b/>
                <w:spacing w:val="-8"/>
                <w:sz w:val="22"/>
              </w:rPr>
              <w:t xml:space="preserve"> </w:t>
            </w:r>
            <w:r w:rsidRPr="008E1443">
              <w:rPr>
                <w:b/>
                <w:spacing w:val="-1"/>
                <w:sz w:val="22"/>
              </w:rPr>
              <w:t>lenses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E713"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3A99C2A"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4CD8F669" w14:textId="77777777" w:rsidR="009913B1" w:rsidRPr="008E1443" w:rsidRDefault="009913B1" w:rsidP="009913B1">
            <w:pPr>
              <w:tabs>
                <w:tab w:val="left" w:pos="0"/>
              </w:tabs>
              <w:ind w:right="180"/>
            </w:pPr>
          </w:p>
        </w:tc>
      </w:tr>
    </w:tbl>
    <w:p w14:paraId="1CDE0C44" w14:textId="77777777" w:rsidR="00EE35F8" w:rsidRDefault="00EE35F8" w:rsidP="004B241D">
      <w:pPr>
        <w:jc w:val="center"/>
        <w:rPr>
          <w:b/>
          <w:bCs/>
          <w:sz w:val="24"/>
          <w:szCs w:val="24"/>
        </w:rPr>
      </w:pPr>
    </w:p>
    <w:p w14:paraId="42140BED" w14:textId="6E62AD2B" w:rsidR="004B241D" w:rsidRPr="004B241D" w:rsidRDefault="004B241D" w:rsidP="004B241D">
      <w:pPr>
        <w:jc w:val="center"/>
        <w:rPr>
          <w:b/>
          <w:bCs/>
          <w:sz w:val="24"/>
          <w:szCs w:val="24"/>
        </w:rPr>
      </w:pPr>
      <w:r w:rsidRPr="004B241D">
        <w:rPr>
          <w:b/>
          <w:bCs/>
          <w:sz w:val="24"/>
          <w:szCs w:val="24"/>
        </w:rPr>
        <w:t xml:space="preserve">Table </w:t>
      </w:r>
      <w:r w:rsidR="005166C5">
        <w:rPr>
          <w:b/>
          <w:bCs/>
          <w:sz w:val="24"/>
          <w:szCs w:val="24"/>
        </w:rPr>
        <w:t>E.03</w:t>
      </w:r>
      <w:r w:rsidRPr="004B241D">
        <w:rPr>
          <w:b/>
          <w:bCs/>
          <w:sz w:val="24"/>
          <w:szCs w:val="24"/>
        </w:rPr>
        <w:t>:  Hawki Covered Benefits</w:t>
      </w:r>
    </w:p>
    <w:tbl>
      <w:tblPr>
        <w:tblStyle w:val="TableGrid"/>
        <w:tblW w:w="0" w:type="auto"/>
        <w:tblInd w:w="432" w:type="dxa"/>
        <w:tblLook w:val="04A0" w:firstRow="1" w:lastRow="0" w:firstColumn="1" w:lastColumn="0" w:noHBand="0" w:noVBand="1"/>
      </w:tblPr>
      <w:tblGrid>
        <w:gridCol w:w="8795"/>
      </w:tblGrid>
      <w:tr w:rsidR="004B241D" w:rsidRPr="006A0776" w14:paraId="29E6F070" w14:textId="77777777" w:rsidTr="00CD2D54">
        <w:trPr>
          <w:cantSplit/>
        </w:trPr>
        <w:tc>
          <w:tcPr>
            <w:tcW w:w="8795" w:type="dxa"/>
          </w:tcPr>
          <w:p w14:paraId="161A47F6" w14:textId="77777777" w:rsidR="004B241D" w:rsidRPr="008E1443" w:rsidRDefault="004B241D" w:rsidP="00CD2D54">
            <w:pPr>
              <w:pStyle w:val="Normal0"/>
              <w:rPr>
                <w:rFonts w:cs="Times New Roman"/>
                <w:szCs w:val="22"/>
              </w:rPr>
            </w:pPr>
            <w:r w:rsidRPr="008E1443">
              <w:rPr>
                <w:rFonts w:cs="Times New Roman"/>
                <w:szCs w:val="22"/>
              </w:rPr>
              <w:t>Inpatient hospital services</w:t>
            </w:r>
          </w:p>
          <w:p w14:paraId="09475913"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Medical</w:t>
            </w:r>
          </w:p>
          <w:p w14:paraId="1130E3EE"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Surgical</w:t>
            </w:r>
          </w:p>
          <w:p w14:paraId="1BA4D38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Intensive care unit</w:t>
            </w:r>
          </w:p>
          <w:p w14:paraId="1D532F52"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Mental health</w:t>
            </w:r>
          </w:p>
          <w:p w14:paraId="1B4B116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Substance use disorder</w:t>
            </w:r>
          </w:p>
        </w:tc>
      </w:tr>
      <w:tr w:rsidR="004B241D" w:rsidRPr="006A0776" w14:paraId="78658CAF" w14:textId="77777777" w:rsidTr="00CD2D54">
        <w:trPr>
          <w:cantSplit/>
        </w:trPr>
        <w:tc>
          <w:tcPr>
            <w:tcW w:w="8795" w:type="dxa"/>
          </w:tcPr>
          <w:p w14:paraId="1BA2BAA0" w14:textId="77777777" w:rsidR="004B241D" w:rsidRPr="008E1443" w:rsidRDefault="004B241D" w:rsidP="00CD2D54">
            <w:pPr>
              <w:pStyle w:val="Normal0"/>
              <w:rPr>
                <w:rFonts w:cs="Times New Roman"/>
                <w:szCs w:val="22"/>
              </w:rPr>
            </w:pPr>
            <w:r w:rsidRPr="008E1443">
              <w:rPr>
                <w:rFonts w:cs="Times New Roman"/>
                <w:szCs w:val="22"/>
              </w:rPr>
              <w:t>Physician services</w:t>
            </w:r>
          </w:p>
          <w:p w14:paraId="4CDE5FF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Surgical</w:t>
            </w:r>
          </w:p>
          <w:p w14:paraId="0A1490C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Medical</w:t>
            </w:r>
          </w:p>
          <w:p w14:paraId="5201DF8E"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Office visits</w:t>
            </w:r>
          </w:p>
          <w:p w14:paraId="2CEA2134"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Newborn care</w:t>
            </w:r>
          </w:p>
          <w:p w14:paraId="2D08A0D5"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Well-baby</w:t>
            </w:r>
          </w:p>
          <w:p w14:paraId="3F0ED62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Well-child</w:t>
            </w:r>
          </w:p>
          <w:p w14:paraId="373AA103"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Immunizations</w:t>
            </w:r>
          </w:p>
          <w:p w14:paraId="5F3FB9D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Urgent care</w:t>
            </w:r>
          </w:p>
          <w:p w14:paraId="2AC87CF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Specialist care</w:t>
            </w:r>
          </w:p>
          <w:p w14:paraId="686DE03F"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Allergy testing and treatment</w:t>
            </w:r>
          </w:p>
          <w:p w14:paraId="5A40C1A7"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Mental health visits</w:t>
            </w:r>
          </w:p>
          <w:p w14:paraId="01520BAC"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Substance use disorder visits</w:t>
            </w:r>
          </w:p>
          <w:p w14:paraId="43967D75" w14:textId="77777777" w:rsidR="004B241D" w:rsidRPr="008E1443" w:rsidRDefault="004B241D" w:rsidP="00CD2D54">
            <w:pPr>
              <w:pStyle w:val="Normal0"/>
              <w:rPr>
                <w:rFonts w:cs="Times New Roman"/>
                <w:szCs w:val="22"/>
              </w:rPr>
            </w:pPr>
          </w:p>
          <w:p w14:paraId="7F57BF47" w14:textId="77777777" w:rsidR="004B241D" w:rsidRPr="008E1443" w:rsidRDefault="004B241D" w:rsidP="00CD2D54">
            <w:pPr>
              <w:pStyle w:val="BlockText"/>
              <w:tabs>
                <w:tab w:val="left" w:pos="-2109"/>
                <w:tab w:val="left" w:pos="4320"/>
              </w:tabs>
              <w:ind w:left="0" w:right="124"/>
            </w:pPr>
            <w:r w:rsidRPr="008E1443">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38FA60EF" w14:textId="07FAF135" w:rsidR="004B241D" w:rsidRPr="008E1443" w:rsidRDefault="004B241D" w:rsidP="00EE35F8">
            <w:pPr>
              <w:pStyle w:val="BlockText"/>
              <w:tabs>
                <w:tab w:val="left" w:pos="-2109"/>
                <w:tab w:val="left" w:pos="4320"/>
              </w:tabs>
              <w:ind w:left="0" w:right="124"/>
            </w:pPr>
            <w:r w:rsidRPr="008E1443">
              <w:t xml:space="preserve">In lieu of the above, the Contractor may use the most current version of the U.S. Preventive Task Force, “Guide to Clinical Preventive Services” as the immunization and preventive care schedule for children and adolescents. </w:t>
            </w:r>
          </w:p>
        </w:tc>
      </w:tr>
      <w:tr w:rsidR="004B241D" w:rsidRPr="006A0776" w14:paraId="58BD6603" w14:textId="77777777" w:rsidTr="00CD2D54">
        <w:trPr>
          <w:cantSplit/>
        </w:trPr>
        <w:tc>
          <w:tcPr>
            <w:tcW w:w="8795" w:type="dxa"/>
          </w:tcPr>
          <w:p w14:paraId="6AD309F0" w14:textId="77777777" w:rsidR="004B241D" w:rsidRPr="008E1443" w:rsidRDefault="004B241D" w:rsidP="00CD2D54">
            <w:pPr>
              <w:pStyle w:val="Normal0"/>
              <w:rPr>
                <w:rFonts w:cs="Times New Roman"/>
                <w:szCs w:val="22"/>
              </w:rPr>
            </w:pPr>
            <w:r w:rsidRPr="008E1443">
              <w:rPr>
                <w:rFonts w:cs="Times New Roman"/>
                <w:szCs w:val="22"/>
              </w:rPr>
              <w:t>Outpatient hospital services</w:t>
            </w:r>
          </w:p>
          <w:p w14:paraId="3D311979"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Emergency room</w:t>
            </w:r>
          </w:p>
          <w:p w14:paraId="1FAB1658"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Surgery</w:t>
            </w:r>
          </w:p>
          <w:p w14:paraId="0184EA37"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Lab</w:t>
            </w:r>
          </w:p>
          <w:p w14:paraId="6319F4F4"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X-ray</w:t>
            </w:r>
          </w:p>
          <w:p w14:paraId="75D71E96"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Other services</w:t>
            </w:r>
          </w:p>
        </w:tc>
      </w:tr>
      <w:tr w:rsidR="004B241D" w:rsidRPr="006A0776" w14:paraId="0744009D" w14:textId="77777777" w:rsidTr="00CD2D54">
        <w:trPr>
          <w:cantSplit/>
        </w:trPr>
        <w:tc>
          <w:tcPr>
            <w:tcW w:w="8795" w:type="dxa"/>
          </w:tcPr>
          <w:p w14:paraId="74FF754D" w14:textId="77777777" w:rsidR="004B241D" w:rsidRPr="008E1443" w:rsidRDefault="004B241D" w:rsidP="00CD2D54">
            <w:pPr>
              <w:pStyle w:val="Normal0"/>
              <w:rPr>
                <w:rFonts w:cs="Times New Roman"/>
                <w:szCs w:val="22"/>
              </w:rPr>
            </w:pPr>
            <w:r w:rsidRPr="008E1443">
              <w:rPr>
                <w:rFonts w:cs="Times New Roman"/>
                <w:szCs w:val="22"/>
              </w:rPr>
              <w:t>Ambulance services</w:t>
            </w:r>
          </w:p>
        </w:tc>
      </w:tr>
      <w:tr w:rsidR="004B241D" w:rsidRPr="006A0776" w14:paraId="4151F95D" w14:textId="77777777" w:rsidTr="00CD2D54">
        <w:trPr>
          <w:cantSplit/>
        </w:trPr>
        <w:tc>
          <w:tcPr>
            <w:tcW w:w="8795" w:type="dxa"/>
          </w:tcPr>
          <w:p w14:paraId="56D84167" w14:textId="77777777" w:rsidR="004B241D" w:rsidRPr="008E1443" w:rsidRDefault="004B241D" w:rsidP="00CD2D54">
            <w:pPr>
              <w:pStyle w:val="Normal0"/>
              <w:rPr>
                <w:rFonts w:cs="Times New Roman"/>
                <w:szCs w:val="22"/>
              </w:rPr>
            </w:pPr>
            <w:r w:rsidRPr="008E1443">
              <w:rPr>
                <w:rFonts w:cs="Times New Roman"/>
                <w:szCs w:val="22"/>
              </w:rPr>
              <w:t>Physical therapy</w:t>
            </w:r>
          </w:p>
        </w:tc>
      </w:tr>
      <w:tr w:rsidR="004B241D" w:rsidRPr="006A0776" w14:paraId="03828AD1" w14:textId="77777777" w:rsidTr="00CD2D54">
        <w:trPr>
          <w:cantSplit/>
        </w:trPr>
        <w:tc>
          <w:tcPr>
            <w:tcW w:w="8795" w:type="dxa"/>
          </w:tcPr>
          <w:p w14:paraId="00D842AD" w14:textId="77777777" w:rsidR="004B241D" w:rsidRPr="008E1443" w:rsidRDefault="004B241D" w:rsidP="00CD2D54">
            <w:pPr>
              <w:pStyle w:val="Normal0"/>
              <w:rPr>
                <w:rFonts w:cs="Times New Roman"/>
                <w:szCs w:val="22"/>
              </w:rPr>
            </w:pPr>
            <w:r w:rsidRPr="008E1443">
              <w:rPr>
                <w:rFonts w:cs="Times New Roman"/>
                <w:szCs w:val="22"/>
              </w:rPr>
              <w:t>Nursing care services (including skilled nursing facility services)</w:t>
            </w:r>
          </w:p>
        </w:tc>
      </w:tr>
      <w:tr w:rsidR="004B241D" w:rsidRPr="006A0776" w14:paraId="1B4C6B2D" w14:textId="77777777" w:rsidTr="00CD2D54">
        <w:trPr>
          <w:cantSplit/>
        </w:trPr>
        <w:tc>
          <w:tcPr>
            <w:tcW w:w="8795" w:type="dxa"/>
          </w:tcPr>
          <w:p w14:paraId="42142E99" w14:textId="77777777" w:rsidR="004B241D" w:rsidRPr="008E1443" w:rsidRDefault="004B241D" w:rsidP="00CD2D54">
            <w:pPr>
              <w:pStyle w:val="Normal0"/>
              <w:rPr>
                <w:rFonts w:cs="Times New Roman"/>
                <w:szCs w:val="22"/>
              </w:rPr>
            </w:pPr>
            <w:r w:rsidRPr="008E1443">
              <w:rPr>
                <w:rFonts w:cs="Times New Roman"/>
                <w:szCs w:val="22"/>
              </w:rPr>
              <w:t>Speech therapy</w:t>
            </w:r>
          </w:p>
        </w:tc>
      </w:tr>
      <w:tr w:rsidR="004B241D" w:rsidRPr="006A0776" w14:paraId="023289A4" w14:textId="77777777" w:rsidTr="00CD2D54">
        <w:trPr>
          <w:cantSplit/>
        </w:trPr>
        <w:tc>
          <w:tcPr>
            <w:tcW w:w="8795" w:type="dxa"/>
          </w:tcPr>
          <w:p w14:paraId="5DB84B6D" w14:textId="77777777" w:rsidR="004B241D" w:rsidRPr="008E1443" w:rsidRDefault="004B241D" w:rsidP="00CD2D54">
            <w:pPr>
              <w:pStyle w:val="Normal0"/>
              <w:rPr>
                <w:rFonts w:cs="Times New Roman"/>
                <w:szCs w:val="22"/>
              </w:rPr>
            </w:pPr>
            <w:r w:rsidRPr="008E1443">
              <w:rPr>
                <w:rFonts w:cs="Times New Roman"/>
                <w:szCs w:val="22"/>
              </w:rPr>
              <w:t>Durable medical equipment</w:t>
            </w:r>
          </w:p>
        </w:tc>
      </w:tr>
      <w:tr w:rsidR="004B241D" w:rsidRPr="006A0776" w14:paraId="3E5E1920" w14:textId="77777777" w:rsidTr="00CD2D54">
        <w:trPr>
          <w:cantSplit/>
        </w:trPr>
        <w:tc>
          <w:tcPr>
            <w:tcW w:w="8795" w:type="dxa"/>
          </w:tcPr>
          <w:p w14:paraId="67D70169" w14:textId="77777777" w:rsidR="004B241D" w:rsidRPr="008E1443" w:rsidRDefault="004B241D" w:rsidP="00CD2D54">
            <w:pPr>
              <w:pStyle w:val="Normal0"/>
              <w:rPr>
                <w:rFonts w:cs="Times New Roman"/>
                <w:szCs w:val="22"/>
              </w:rPr>
            </w:pPr>
            <w:r w:rsidRPr="008E1443">
              <w:rPr>
                <w:rFonts w:cs="Times New Roman"/>
                <w:szCs w:val="22"/>
              </w:rPr>
              <w:lastRenderedPageBreak/>
              <w:t>Home health care</w:t>
            </w:r>
          </w:p>
        </w:tc>
      </w:tr>
      <w:tr w:rsidR="004B241D" w:rsidRPr="006A0776" w14:paraId="25736361" w14:textId="77777777" w:rsidTr="00CD2D54">
        <w:trPr>
          <w:cantSplit/>
        </w:trPr>
        <w:tc>
          <w:tcPr>
            <w:tcW w:w="8795" w:type="dxa"/>
          </w:tcPr>
          <w:p w14:paraId="3AF6B465" w14:textId="77777777" w:rsidR="004B241D" w:rsidRPr="008E1443" w:rsidRDefault="004B241D" w:rsidP="00CD2D54">
            <w:pPr>
              <w:pStyle w:val="Normal0"/>
              <w:rPr>
                <w:rFonts w:cs="Times New Roman"/>
                <w:szCs w:val="22"/>
              </w:rPr>
            </w:pPr>
            <w:r w:rsidRPr="008E1443">
              <w:rPr>
                <w:rFonts w:cs="Times New Roman"/>
                <w:szCs w:val="22"/>
              </w:rPr>
              <w:t>Hospice services</w:t>
            </w:r>
          </w:p>
        </w:tc>
      </w:tr>
      <w:tr w:rsidR="004B241D" w:rsidRPr="006A0776" w14:paraId="779B777F" w14:textId="77777777" w:rsidTr="00CD2D54">
        <w:trPr>
          <w:cantSplit/>
        </w:trPr>
        <w:tc>
          <w:tcPr>
            <w:tcW w:w="8795" w:type="dxa"/>
          </w:tcPr>
          <w:p w14:paraId="56B84E2A" w14:textId="77777777" w:rsidR="004B241D" w:rsidRPr="008E1443" w:rsidRDefault="004B241D" w:rsidP="00CD2D54">
            <w:pPr>
              <w:pStyle w:val="Normal0"/>
              <w:rPr>
                <w:rFonts w:cs="Times New Roman"/>
                <w:szCs w:val="22"/>
              </w:rPr>
            </w:pPr>
            <w:r w:rsidRPr="008E1443">
              <w:rPr>
                <w:rFonts w:cs="Times New Roman"/>
                <w:szCs w:val="22"/>
              </w:rPr>
              <w:t>Prescription drugs</w:t>
            </w:r>
          </w:p>
        </w:tc>
      </w:tr>
      <w:tr w:rsidR="004B241D" w:rsidRPr="006A0776" w14:paraId="303CCDE7" w14:textId="77777777" w:rsidTr="00CD2D54">
        <w:trPr>
          <w:cantSplit/>
        </w:trPr>
        <w:tc>
          <w:tcPr>
            <w:tcW w:w="8795" w:type="dxa"/>
          </w:tcPr>
          <w:p w14:paraId="224445F7" w14:textId="77777777" w:rsidR="004B241D" w:rsidRPr="008E1443" w:rsidRDefault="004B241D" w:rsidP="00CD2D54">
            <w:pPr>
              <w:pStyle w:val="Normal0"/>
              <w:rPr>
                <w:rFonts w:cs="Times New Roman"/>
                <w:szCs w:val="22"/>
              </w:rPr>
            </w:pPr>
            <w:r w:rsidRPr="008E1443">
              <w:rPr>
                <w:rFonts w:cs="Times New Roman"/>
                <w:szCs w:val="22"/>
              </w:rPr>
              <w:t>Hearing services</w:t>
            </w:r>
          </w:p>
        </w:tc>
      </w:tr>
      <w:tr w:rsidR="004B241D" w:rsidRPr="006A0776" w14:paraId="3ACF4F2E" w14:textId="77777777" w:rsidTr="00CD2D54">
        <w:trPr>
          <w:cantSplit/>
        </w:trPr>
        <w:tc>
          <w:tcPr>
            <w:tcW w:w="8795" w:type="dxa"/>
          </w:tcPr>
          <w:p w14:paraId="27B3E119" w14:textId="77777777" w:rsidR="004B241D" w:rsidRPr="008E1443" w:rsidRDefault="004B241D" w:rsidP="00CD2D54">
            <w:pPr>
              <w:pStyle w:val="Normal0"/>
              <w:rPr>
                <w:rFonts w:cs="Times New Roman"/>
                <w:szCs w:val="22"/>
              </w:rPr>
            </w:pPr>
            <w:r w:rsidRPr="008E1443">
              <w:rPr>
                <w:rFonts w:cs="Times New Roman"/>
                <w:szCs w:val="22"/>
              </w:rPr>
              <w:t>Vision services (including corrective lenses)</w:t>
            </w:r>
          </w:p>
        </w:tc>
      </w:tr>
      <w:tr w:rsidR="004B241D" w:rsidRPr="006A0776" w14:paraId="07610504" w14:textId="77777777" w:rsidTr="00CD2D54">
        <w:trPr>
          <w:cantSplit/>
        </w:trPr>
        <w:tc>
          <w:tcPr>
            <w:tcW w:w="8795" w:type="dxa"/>
          </w:tcPr>
          <w:p w14:paraId="3E1D5C0C" w14:textId="77777777" w:rsidR="004B241D" w:rsidRPr="008E1443" w:rsidRDefault="004B241D" w:rsidP="00CD2D54">
            <w:pPr>
              <w:tabs>
                <w:tab w:val="left" w:pos="4320"/>
              </w:tabs>
            </w:pPr>
            <w:r w:rsidRPr="008E1443">
              <w:t>Maternity and mental health services not inconsistent with 42 U.S.C.A § 1396u-2(b)(8)</w:t>
            </w:r>
          </w:p>
        </w:tc>
      </w:tr>
    </w:tbl>
    <w:p w14:paraId="300A16F6" w14:textId="77777777" w:rsidR="004B241D" w:rsidRDefault="004B241D" w:rsidP="004B241D">
      <w:pPr>
        <w:pStyle w:val="NoSpacing"/>
        <w:jc w:val="left"/>
        <w:rPr>
          <w:sz w:val="20"/>
          <w:szCs w:val="20"/>
        </w:rPr>
      </w:pPr>
    </w:p>
    <w:p w14:paraId="0E1FB12A" w14:textId="68C6C1E2" w:rsidR="004B241D" w:rsidRPr="004B241D" w:rsidRDefault="004B241D" w:rsidP="004B241D">
      <w:pPr>
        <w:jc w:val="center"/>
        <w:rPr>
          <w:b/>
          <w:bCs/>
          <w:iCs/>
          <w:sz w:val="24"/>
          <w:szCs w:val="24"/>
        </w:rPr>
      </w:pPr>
      <w:r w:rsidRPr="004B241D">
        <w:rPr>
          <w:b/>
          <w:bCs/>
          <w:iCs/>
          <w:sz w:val="24"/>
          <w:szCs w:val="24"/>
        </w:rPr>
        <w:t xml:space="preserve">Table </w:t>
      </w:r>
      <w:r w:rsidR="003575B7">
        <w:rPr>
          <w:b/>
          <w:bCs/>
          <w:iCs/>
          <w:sz w:val="24"/>
          <w:szCs w:val="24"/>
        </w:rPr>
        <w:t>E.0</w:t>
      </w:r>
      <w:r w:rsidR="005166C5">
        <w:rPr>
          <w:b/>
          <w:bCs/>
          <w:iCs/>
          <w:sz w:val="24"/>
          <w:szCs w:val="24"/>
        </w:rPr>
        <w:t>4</w:t>
      </w:r>
      <w:r w:rsidRPr="004B241D">
        <w:rPr>
          <w:b/>
          <w:bCs/>
          <w:iCs/>
          <w:sz w:val="24"/>
          <w:szCs w:val="24"/>
        </w:rPr>
        <w:t>:  Excluded Services</w:t>
      </w:r>
    </w:p>
    <w:tbl>
      <w:tblPr>
        <w:tblStyle w:val="TableGrid"/>
        <w:tblW w:w="9090" w:type="dxa"/>
        <w:tblInd w:w="445" w:type="dxa"/>
        <w:tblLook w:val="04A0" w:firstRow="1" w:lastRow="0" w:firstColumn="1" w:lastColumn="0" w:noHBand="0" w:noVBand="1"/>
      </w:tblPr>
      <w:tblGrid>
        <w:gridCol w:w="9090"/>
      </w:tblGrid>
      <w:tr w:rsidR="004B241D" w14:paraId="4E329E64" w14:textId="77777777" w:rsidTr="00CD2D54">
        <w:tc>
          <w:tcPr>
            <w:tcW w:w="9090" w:type="dxa"/>
          </w:tcPr>
          <w:p w14:paraId="70DC4AE8" w14:textId="77777777" w:rsidR="004B241D" w:rsidRPr="006D7AB2" w:rsidRDefault="004B241D" w:rsidP="00CD2D54">
            <w:pPr>
              <w:rPr>
                <w:rStyle w:val="BodyTextChar"/>
              </w:rPr>
            </w:pPr>
            <w:r>
              <w:rPr>
                <w:rStyle w:val="BodyTextChar"/>
              </w:rPr>
              <w:t>Dental Services provided outside of a hospital setting.</w:t>
            </w:r>
          </w:p>
        </w:tc>
      </w:tr>
      <w:tr w:rsidR="004B241D" w14:paraId="3D5503EA" w14:textId="77777777" w:rsidTr="00CD2D54">
        <w:tc>
          <w:tcPr>
            <w:tcW w:w="9090" w:type="dxa"/>
          </w:tcPr>
          <w:p w14:paraId="06F342C4" w14:textId="77777777" w:rsidR="004B241D" w:rsidRDefault="004B241D" w:rsidP="00CD2D54">
            <w:pPr>
              <w:rPr>
                <w:rStyle w:val="BodyTextChar"/>
              </w:rPr>
            </w:pPr>
            <w:r>
              <w:rPr>
                <w:rStyle w:val="BodyTextChar"/>
              </w:rPr>
              <w:t>MFP grant services</w:t>
            </w:r>
          </w:p>
        </w:tc>
      </w:tr>
      <w:tr w:rsidR="004B241D" w14:paraId="3D9B9249" w14:textId="77777777" w:rsidTr="00CD2D54">
        <w:tc>
          <w:tcPr>
            <w:tcW w:w="9090" w:type="dxa"/>
          </w:tcPr>
          <w:p w14:paraId="0183F005" w14:textId="77777777" w:rsidR="004B241D" w:rsidRDefault="004B241D" w:rsidP="00CD2D54">
            <w:pPr>
              <w:rPr>
                <w:rStyle w:val="BodyTextChar"/>
              </w:rPr>
            </w:pPr>
            <w:r>
              <w:rPr>
                <w:rStyle w:val="BodyTextChar"/>
              </w:rPr>
              <w:t>School-based services provided by the Area Education Agencies, Local Education Agencies, and Infant &amp; Toddler Providers</w:t>
            </w:r>
          </w:p>
        </w:tc>
      </w:tr>
    </w:tbl>
    <w:p w14:paraId="1447C347" w14:textId="77777777" w:rsidR="004B241D" w:rsidRDefault="004B241D" w:rsidP="004B241D">
      <w:pPr>
        <w:pStyle w:val="NoSpacing"/>
        <w:jc w:val="left"/>
        <w:rPr>
          <w:sz w:val="20"/>
          <w:szCs w:val="20"/>
        </w:rPr>
      </w:pPr>
    </w:p>
    <w:p w14:paraId="0B943E5D" w14:textId="72DEFBE5" w:rsidR="00EE35F8" w:rsidRDefault="00EE35F8">
      <w:pPr>
        <w:jc w:val="left"/>
      </w:pPr>
      <w:r>
        <w:br w:type="page"/>
      </w:r>
    </w:p>
    <w:p w14:paraId="6F728004" w14:textId="77777777" w:rsidR="00AF7A65" w:rsidRDefault="00AF7A65">
      <w:pPr>
        <w:jc w:val="left"/>
        <w:rPr>
          <w:b/>
          <w:bCs/>
          <w:sz w:val="28"/>
          <w:szCs w:val="28"/>
        </w:rPr>
      </w:pPr>
    </w:p>
    <w:p w14:paraId="6CB62C64" w14:textId="77777777" w:rsidR="003E475C" w:rsidRDefault="003E475C" w:rsidP="00A8028D"/>
    <w:p w14:paraId="51292D15" w14:textId="03AD2C62" w:rsidR="004B241D" w:rsidRPr="009C5FF7" w:rsidRDefault="00F75B09" w:rsidP="009C5FF7">
      <w:pPr>
        <w:pStyle w:val="Heading2"/>
        <w:keepLines/>
        <w:rPr>
          <w:rFonts w:eastAsiaTheme="majorEastAsia"/>
          <w:bCs w:val="0"/>
          <w:color w:val="000000" w:themeColor="text1"/>
          <w:sz w:val="28"/>
          <w:szCs w:val="28"/>
          <w:u w:val="none"/>
        </w:rPr>
      </w:pPr>
      <w:bookmarkStart w:id="997" w:name="_Toc99107811"/>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NEMT Standards</w:t>
      </w:r>
      <w:bookmarkEnd w:id="997"/>
    </w:p>
    <w:p w14:paraId="33B35A6B" w14:textId="77777777" w:rsidR="004B241D" w:rsidRDefault="004B241D" w:rsidP="004B241D">
      <w:pPr>
        <w:rPr>
          <w:b/>
          <w:bCs/>
        </w:rPr>
      </w:pPr>
      <w:r>
        <w:rPr>
          <w:b/>
          <w:bCs/>
        </w:rPr>
        <w:t> </w:t>
      </w:r>
    </w:p>
    <w:p w14:paraId="02A081E8" w14:textId="77777777" w:rsidR="004B241D" w:rsidRDefault="004B241D" w:rsidP="00E64A35">
      <w:pPr>
        <w:jc w:val="left"/>
        <w:rPr>
          <w:b/>
          <w:bCs/>
        </w:rPr>
      </w:pPr>
      <w:r>
        <w:rPr>
          <w:b/>
          <w:bCs/>
        </w:rPr>
        <w:t xml:space="preserve">Specialized Medical Vehicle Standards </w:t>
      </w:r>
    </w:p>
    <w:p w14:paraId="62A45C3F" w14:textId="77777777" w:rsidR="004B241D" w:rsidRDefault="004B241D" w:rsidP="00E64A35">
      <w:pPr>
        <w:jc w:val="left"/>
      </w:pPr>
      <w:r>
        <w:t xml:space="preserve">All vehicles: </w:t>
      </w:r>
    </w:p>
    <w:p w14:paraId="5673DB38" w14:textId="77777777" w:rsidR="004B241D" w:rsidRDefault="004B241D" w:rsidP="00E64A35">
      <w:pPr>
        <w:pStyle w:val="ListParagraph"/>
        <w:numPr>
          <w:ilvl w:val="0"/>
          <w:numId w:val="192"/>
        </w:numPr>
        <w:ind w:left="1080"/>
        <w:jc w:val="left"/>
      </w:pPr>
      <w:r>
        <w:t>Must have current license and registration as required by law.</w:t>
      </w:r>
    </w:p>
    <w:p w14:paraId="35ADC744" w14:textId="77777777" w:rsidR="004B241D" w:rsidRDefault="004B241D" w:rsidP="00E64A35">
      <w:pPr>
        <w:pStyle w:val="ListParagraph"/>
        <w:numPr>
          <w:ilvl w:val="0"/>
          <w:numId w:val="192"/>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66C23FF6" w14:textId="77777777" w:rsidR="004B241D" w:rsidRDefault="004B241D" w:rsidP="00E64A35">
      <w:pPr>
        <w:pStyle w:val="ListParagraph"/>
        <w:numPr>
          <w:ilvl w:val="0"/>
          <w:numId w:val="192"/>
        </w:numPr>
        <w:ind w:left="1080"/>
        <w:jc w:val="left"/>
      </w:pPr>
      <w:r>
        <w:t>Must be kept at all times in proper mechanical condition.</w:t>
      </w:r>
    </w:p>
    <w:p w14:paraId="451CAC6A" w14:textId="77777777" w:rsidR="004B241D" w:rsidRDefault="004B241D" w:rsidP="00E64A35">
      <w:pPr>
        <w:pStyle w:val="ListParagraph"/>
        <w:numPr>
          <w:ilvl w:val="0"/>
          <w:numId w:val="192"/>
        </w:numPr>
        <w:ind w:left="1080"/>
        <w:jc w:val="left"/>
      </w:pPr>
      <w:r>
        <w:t xml:space="preserve">Must have adequately functioning heating and air-conditioning systems and shall maintain a temperature at all times that is comfortable to the Enrolled Member. </w:t>
      </w:r>
    </w:p>
    <w:p w14:paraId="780F357F" w14:textId="77777777" w:rsidR="004B241D" w:rsidRDefault="004B241D" w:rsidP="00E64A35">
      <w:pPr>
        <w:pStyle w:val="ListParagraph"/>
        <w:numPr>
          <w:ilvl w:val="0"/>
          <w:numId w:val="192"/>
        </w:numPr>
        <w:ind w:left="1080"/>
        <w:jc w:val="left"/>
      </w:pPr>
      <w:r>
        <w:t>Must be equipped with operable passenger restraint devices, turn signals, lights, horn, brakes, a front and rear windshield, windows, and mirrors.</w:t>
      </w:r>
    </w:p>
    <w:p w14:paraId="7A8444EA" w14:textId="77777777" w:rsidR="004B241D" w:rsidRDefault="004B241D" w:rsidP="00E64A35">
      <w:pPr>
        <w:pStyle w:val="ListParagraph"/>
        <w:numPr>
          <w:ilvl w:val="0"/>
          <w:numId w:val="192"/>
        </w:numPr>
        <w:ind w:left="1080"/>
        <w:jc w:val="left"/>
      </w:pPr>
      <w:r>
        <w:t xml:space="preserve">Must pass a safety inspection, if required by state or federal law. </w:t>
      </w:r>
    </w:p>
    <w:p w14:paraId="3F54C7E8" w14:textId="77777777" w:rsidR="004B241D" w:rsidRDefault="004B241D" w:rsidP="00E64A35">
      <w:pPr>
        <w:pStyle w:val="ListParagraph"/>
        <w:numPr>
          <w:ilvl w:val="0"/>
          <w:numId w:val="192"/>
        </w:numPr>
        <w:ind w:left="1080"/>
        <w:jc w:val="left"/>
      </w:pPr>
      <w:r>
        <w:t xml:space="preserve">Must carry equipment for two-way emergency communication (two-way radio or cell phone acceptable).        </w:t>
      </w:r>
    </w:p>
    <w:p w14:paraId="3285F5B6" w14:textId="77777777" w:rsidR="004B241D" w:rsidRDefault="004B241D" w:rsidP="004B241D"/>
    <w:p w14:paraId="58300635" w14:textId="77777777" w:rsidR="004B241D" w:rsidRDefault="004B241D" w:rsidP="00E64A35">
      <w:pPr>
        <w:jc w:val="left"/>
        <w:rPr>
          <w:b/>
          <w:bCs/>
        </w:rPr>
      </w:pPr>
      <w:r>
        <w:rPr>
          <w:b/>
          <w:bCs/>
        </w:rPr>
        <w:t>Mileage Reimbursement and Volunteer Vehicle Standards (Applicable to Volunteers as well).</w:t>
      </w:r>
    </w:p>
    <w:p w14:paraId="456AF6D8" w14:textId="77777777" w:rsidR="004B241D" w:rsidRDefault="004B241D" w:rsidP="00E64A35">
      <w:pPr>
        <w:jc w:val="left"/>
      </w:pPr>
      <w:r>
        <w:t xml:space="preserve">All vehicles: </w:t>
      </w:r>
    </w:p>
    <w:p w14:paraId="338CA345" w14:textId="77777777" w:rsidR="004B241D" w:rsidRDefault="004B241D" w:rsidP="00E64A35">
      <w:pPr>
        <w:pStyle w:val="ListParagraph"/>
        <w:numPr>
          <w:ilvl w:val="0"/>
          <w:numId w:val="193"/>
        </w:numPr>
        <w:jc w:val="left"/>
      </w:pPr>
      <w:r>
        <w:t>Must currently be licensed and registered as required by law.</w:t>
      </w:r>
    </w:p>
    <w:p w14:paraId="35607000" w14:textId="77777777" w:rsidR="004B241D" w:rsidRDefault="004B241D" w:rsidP="00E64A35">
      <w:pPr>
        <w:pStyle w:val="ListParagraph"/>
        <w:numPr>
          <w:ilvl w:val="0"/>
          <w:numId w:val="193"/>
        </w:numPr>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4FB572FC" w14:textId="77777777" w:rsidR="004B241D" w:rsidRDefault="004B241D" w:rsidP="00E64A35">
      <w:pPr>
        <w:pStyle w:val="ListParagraph"/>
        <w:numPr>
          <w:ilvl w:val="0"/>
          <w:numId w:val="193"/>
        </w:numPr>
        <w:jc w:val="left"/>
      </w:pPr>
      <w:r>
        <w:t>Must be kept at all times in proper mechanical condition.</w:t>
      </w:r>
    </w:p>
    <w:p w14:paraId="7F091638" w14:textId="77777777" w:rsidR="004B241D" w:rsidRDefault="004B241D" w:rsidP="00E64A35">
      <w:pPr>
        <w:pStyle w:val="ListParagraph"/>
        <w:numPr>
          <w:ilvl w:val="0"/>
          <w:numId w:val="193"/>
        </w:numPr>
        <w:jc w:val="left"/>
      </w:pPr>
      <w:r>
        <w:t>Must be equipped with operable passenger restraint devices, turn signals, lights, horn, brakes, a front and rear windshield, windows, and mirrors.</w:t>
      </w:r>
    </w:p>
    <w:p w14:paraId="1AA65908" w14:textId="77777777" w:rsidR="004B241D" w:rsidRDefault="004B241D" w:rsidP="00E64A35">
      <w:pPr>
        <w:pStyle w:val="ListParagraph"/>
        <w:numPr>
          <w:ilvl w:val="0"/>
          <w:numId w:val="193"/>
        </w:numPr>
        <w:jc w:val="left"/>
      </w:pPr>
      <w:r>
        <w:t>Must pass a safety inspection, if required by state or federal law.</w:t>
      </w:r>
    </w:p>
    <w:p w14:paraId="7AB256F4" w14:textId="77777777" w:rsidR="004B241D" w:rsidRDefault="004B241D" w:rsidP="004B241D"/>
    <w:p w14:paraId="26BEC0AF" w14:textId="77777777" w:rsidR="004B241D" w:rsidRDefault="004B241D" w:rsidP="00E64A35">
      <w:pPr>
        <w:jc w:val="left"/>
        <w:rPr>
          <w:b/>
          <w:bCs/>
        </w:rPr>
      </w:pPr>
      <w:r>
        <w:rPr>
          <w:b/>
          <w:bCs/>
        </w:rPr>
        <w:t>Common Carrier Vehicle Standards</w:t>
      </w:r>
    </w:p>
    <w:p w14:paraId="7EF2BEBB" w14:textId="77777777" w:rsidR="004B241D" w:rsidRDefault="004B241D" w:rsidP="00E64A35">
      <w:pPr>
        <w:jc w:val="left"/>
      </w:pPr>
      <w:r>
        <w:t xml:space="preserve">All vehicles: </w:t>
      </w:r>
    </w:p>
    <w:p w14:paraId="418BFEE0" w14:textId="77777777" w:rsidR="004B241D" w:rsidRDefault="004B241D" w:rsidP="00E64A35">
      <w:pPr>
        <w:pStyle w:val="ListParagraph"/>
        <w:numPr>
          <w:ilvl w:val="0"/>
          <w:numId w:val="194"/>
        </w:numPr>
        <w:ind w:left="1080"/>
        <w:jc w:val="left"/>
      </w:pPr>
      <w:r>
        <w:t>Must have current license and registration as required by law.</w:t>
      </w:r>
    </w:p>
    <w:p w14:paraId="32BDA36E" w14:textId="77777777" w:rsidR="004B241D" w:rsidRDefault="004B241D" w:rsidP="00E64A35">
      <w:pPr>
        <w:pStyle w:val="ListParagraph"/>
        <w:numPr>
          <w:ilvl w:val="0"/>
          <w:numId w:val="194"/>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30337473" w14:textId="77777777" w:rsidR="004B241D" w:rsidRDefault="004B241D" w:rsidP="00E64A35">
      <w:pPr>
        <w:pStyle w:val="ListParagraph"/>
        <w:numPr>
          <w:ilvl w:val="0"/>
          <w:numId w:val="194"/>
        </w:numPr>
        <w:ind w:left="1080"/>
        <w:jc w:val="left"/>
      </w:pPr>
      <w:r>
        <w:t>Must be kept at all times in proper physical and mechanical condition.</w:t>
      </w:r>
    </w:p>
    <w:p w14:paraId="4107302D" w14:textId="77777777" w:rsidR="004B241D" w:rsidRDefault="004B241D" w:rsidP="00E64A35">
      <w:pPr>
        <w:pStyle w:val="ListParagraph"/>
        <w:numPr>
          <w:ilvl w:val="0"/>
          <w:numId w:val="194"/>
        </w:numPr>
        <w:ind w:left="1080"/>
        <w:jc w:val="left"/>
      </w:pPr>
      <w:r>
        <w:t xml:space="preserve">Must have adequately functioning heating and air-conditioning systems and shall maintain a temperature at all times that is comfortable to the Enrolled Member. </w:t>
      </w:r>
    </w:p>
    <w:p w14:paraId="4BD0045D" w14:textId="77777777" w:rsidR="004B241D" w:rsidRDefault="004B241D" w:rsidP="00E64A35">
      <w:pPr>
        <w:pStyle w:val="ListParagraph"/>
        <w:numPr>
          <w:ilvl w:val="0"/>
          <w:numId w:val="194"/>
        </w:numPr>
        <w:ind w:left="1080"/>
        <w:jc w:val="left"/>
      </w:pPr>
      <w:r>
        <w:t>Must be equipped with operable passenger restraint devices, turn signals, lights, horn, brakes, a front and rear windshield, windows, and mirrors.</w:t>
      </w:r>
    </w:p>
    <w:p w14:paraId="064451B5" w14:textId="77777777" w:rsidR="004B241D" w:rsidRDefault="004B241D" w:rsidP="00E64A35">
      <w:pPr>
        <w:pStyle w:val="ListParagraph"/>
        <w:numPr>
          <w:ilvl w:val="0"/>
          <w:numId w:val="194"/>
        </w:numPr>
        <w:ind w:left="1080"/>
        <w:jc w:val="left"/>
      </w:pPr>
      <w:r>
        <w:t>Must pass a safety inspection, if required to do so by state or federal law.</w:t>
      </w:r>
    </w:p>
    <w:p w14:paraId="05FF5224" w14:textId="77777777" w:rsidR="004B241D" w:rsidRPr="00DB32D9" w:rsidRDefault="004B241D" w:rsidP="00E64A35">
      <w:pPr>
        <w:pStyle w:val="ListParagraph"/>
        <w:numPr>
          <w:ilvl w:val="0"/>
          <w:numId w:val="194"/>
        </w:numPr>
        <w:ind w:left="1080"/>
        <w:jc w:val="left"/>
      </w:pPr>
      <w:r>
        <w:t>Must carry equipment for two-way emergency communication (two-way radio or cell phone acceptable).</w:t>
      </w:r>
    </w:p>
    <w:p w14:paraId="1BF6B831" w14:textId="7A9942E1" w:rsidR="00F46653" w:rsidRDefault="00EE35F8" w:rsidP="005C6D4B">
      <w:pPr>
        <w:jc w:val="left"/>
        <w:rPr>
          <w:sz w:val="20"/>
          <w:szCs w:val="20"/>
        </w:rPr>
      </w:pPr>
      <w:r>
        <w:rPr>
          <w:sz w:val="20"/>
          <w:szCs w:val="20"/>
        </w:rPr>
        <w:br w:type="page"/>
      </w:r>
    </w:p>
    <w:p w14:paraId="3C4CC7E9" w14:textId="3AB06FD7" w:rsidR="00F46653" w:rsidRPr="009C5FF7" w:rsidRDefault="00F75B09" w:rsidP="009C5FF7">
      <w:pPr>
        <w:pStyle w:val="Heading2"/>
        <w:keepLines/>
        <w:rPr>
          <w:rFonts w:eastAsiaTheme="majorEastAsia"/>
          <w:bCs w:val="0"/>
          <w:color w:val="000000" w:themeColor="text1"/>
          <w:sz w:val="28"/>
          <w:szCs w:val="28"/>
          <w:u w:val="none"/>
        </w:rPr>
      </w:pPr>
      <w:bookmarkStart w:id="998" w:name="_Toc99107812"/>
      <w:r w:rsidRPr="009C5FF7">
        <w:rPr>
          <w:rFonts w:eastAsiaTheme="majorEastAsia"/>
          <w:bCs w:val="0"/>
          <w:color w:val="000000" w:themeColor="text1"/>
          <w:sz w:val="28"/>
          <w:szCs w:val="28"/>
          <w:u w:val="none"/>
        </w:rPr>
        <w:lastRenderedPageBreak/>
        <w:t>Exhibit G</w:t>
      </w:r>
      <w:r w:rsidR="00F46653" w:rsidRPr="009C5FF7">
        <w:rPr>
          <w:rFonts w:eastAsiaTheme="majorEastAsia"/>
          <w:bCs w:val="0"/>
          <w:color w:val="000000" w:themeColor="text1"/>
          <w:sz w:val="28"/>
          <w:szCs w:val="28"/>
          <w:u w:val="none"/>
        </w:rPr>
        <w:t>: Pandemic-Related Contract Provisions</w:t>
      </w:r>
      <w:bookmarkEnd w:id="998"/>
    </w:p>
    <w:p w14:paraId="689DF99A" w14:textId="77777777" w:rsidR="00F46653" w:rsidRDefault="00F46653" w:rsidP="00F46653">
      <w:pPr>
        <w:pStyle w:val="BodyText"/>
        <w:spacing w:before="9"/>
        <w:rPr>
          <w:sz w:val="23"/>
        </w:rPr>
      </w:pPr>
    </w:p>
    <w:p w14:paraId="569AF27E" w14:textId="601CFEF3" w:rsidR="000A4B43" w:rsidRPr="00704D40" w:rsidRDefault="00F46653" w:rsidP="00E64A35">
      <w:pPr>
        <w:jc w:val="left"/>
      </w:pPr>
      <w:r w:rsidRPr="00704D40">
        <w:t xml:space="preserve">The following clauses have been </w:t>
      </w:r>
      <w:r w:rsidR="00052AD2" w:rsidRPr="00704D40">
        <w:t>included in this RFP as examples of potential Contract clauses used to</w:t>
      </w:r>
      <w:r w:rsidRPr="00704D40">
        <w:t xml:space="preserve"> address the public health emergency caused by COVID-19.</w:t>
      </w:r>
      <w:r w:rsidR="00052AD2" w:rsidRPr="00704D40">
        <w:t xml:space="preserve"> The inclusion and final content of these clauses will be determined at the sole discretion of the State prior to the Contract effective date based on State policy and direction from </w:t>
      </w:r>
      <w:r w:rsidR="0077535A" w:rsidRPr="00704D40">
        <w:t>f</w:t>
      </w:r>
      <w:r w:rsidR="00052AD2" w:rsidRPr="00704D40">
        <w:t>ederal partners</w:t>
      </w:r>
      <w:r w:rsidR="000A4B43" w:rsidRPr="00704D40">
        <w:t xml:space="preserve">, </w:t>
      </w:r>
      <w:r w:rsidR="00052AD2" w:rsidRPr="00704D40">
        <w:t>as applicable.</w:t>
      </w:r>
      <w:r w:rsidRPr="00704D40">
        <w:t xml:space="preserve"> </w:t>
      </w:r>
    </w:p>
    <w:p w14:paraId="1D520EA0" w14:textId="77777777" w:rsidR="000A4B43" w:rsidRPr="00704D40" w:rsidRDefault="000A4B43" w:rsidP="00E64A35">
      <w:pPr>
        <w:jc w:val="left"/>
      </w:pPr>
    </w:p>
    <w:p w14:paraId="0F7D7F7C" w14:textId="1155A2C5" w:rsidR="00F46653" w:rsidRPr="00704D40" w:rsidRDefault="00F46653" w:rsidP="00E64A35">
      <w:pPr>
        <w:jc w:val="left"/>
      </w:pPr>
      <w:r w:rsidRPr="00704D40">
        <w:t>To the extent possible, the following clauses are to be interpreted consistent with the underlying contractual obligations. However, where the following clauses directly contradict language in the main body of the Contract, the following clauses prevail to the extent of the conflict.</w:t>
      </w:r>
    </w:p>
    <w:p w14:paraId="5C907928" w14:textId="77777777" w:rsidR="00F46653" w:rsidRPr="00704D40" w:rsidRDefault="00F46653" w:rsidP="00E64A35">
      <w:pPr>
        <w:pStyle w:val="BodyText"/>
        <w:spacing w:before="8"/>
        <w:jc w:val="left"/>
      </w:pPr>
    </w:p>
    <w:p w14:paraId="2D84EDD1" w14:textId="77777777" w:rsidR="00F46653" w:rsidRPr="00704D40" w:rsidRDefault="00F46653" w:rsidP="00E64A35">
      <w:pPr>
        <w:jc w:val="left"/>
        <w:rPr>
          <w:b/>
          <w:bCs/>
        </w:rPr>
      </w:pPr>
      <w:r w:rsidRPr="00704D40">
        <w:rPr>
          <w:b/>
          <w:bCs/>
        </w:rPr>
        <w:t>Provider Directed Payments for 1915(c) HCBS Waiver and 1915(i) State Plan HCBS habilitation services</w:t>
      </w:r>
    </w:p>
    <w:p w14:paraId="38B30A1F" w14:textId="77777777" w:rsidR="00F46653" w:rsidRPr="00704D40" w:rsidRDefault="00F46653" w:rsidP="00E64A35">
      <w:pPr>
        <w:pStyle w:val="BodyText"/>
        <w:spacing w:before="8"/>
        <w:jc w:val="left"/>
      </w:pPr>
    </w:p>
    <w:p w14:paraId="47981E41" w14:textId="6B734747" w:rsidR="00F46653" w:rsidRPr="00704D40" w:rsidRDefault="00F46653" w:rsidP="00E64A35">
      <w:pPr>
        <w:pStyle w:val="ListParagraph"/>
        <w:numPr>
          <w:ilvl w:val="0"/>
          <w:numId w:val="195"/>
        </w:numPr>
        <w:jc w:val="left"/>
      </w:pPr>
      <w:r w:rsidRPr="00704D40">
        <w:t xml:space="preserve">Directed Retainer Payments. Notwithstanding anything to the contrary in this Contract or in provider agreements Contractor may have entered into with providers, Contractor shall make retainer payment to providers in the following provider groups as directed below for claims dated </w:t>
      </w:r>
      <w:r w:rsidR="000A4B43" w:rsidRPr="00704D40">
        <w:t>during the period</w:t>
      </w:r>
      <w:r w:rsidRPr="00704D40">
        <w:t xml:space="preserve"> expressly conveyed in writing by the Agency:</w:t>
      </w:r>
    </w:p>
    <w:p w14:paraId="31CD7908" w14:textId="77777777" w:rsidR="00F46653" w:rsidRPr="006608AA" w:rsidRDefault="00F46653" w:rsidP="00A11696">
      <w:pPr>
        <w:pStyle w:val="ListParagraph"/>
        <w:numPr>
          <w:ilvl w:val="1"/>
          <w:numId w:val="195"/>
        </w:numPr>
        <w:jc w:val="left"/>
      </w:pPr>
      <w:r w:rsidRPr="006608AA">
        <w:rPr>
          <w:i/>
          <w:w w:val="105"/>
        </w:rPr>
        <w:t>AIDS</w:t>
      </w:r>
      <w:r w:rsidRPr="006608AA">
        <w:rPr>
          <w:i/>
          <w:spacing w:val="-27"/>
          <w:w w:val="105"/>
        </w:rPr>
        <w:t xml:space="preserve"> </w:t>
      </w:r>
      <w:r w:rsidRPr="006608AA">
        <w:rPr>
          <w:i/>
          <w:w w:val="105"/>
        </w:rPr>
        <w:t>Waiver,</w:t>
      </w:r>
      <w:r w:rsidRPr="006608AA">
        <w:rPr>
          <w:i/>
          <w:spacing w:val="-19"/>
          <w:w w:val="105"/>
        </w:rPr>
        <w:t xml:space="preserve"> </w:t>
      </w:r>
      <w:r w:rsidRPr="006608AA">
        <w:rPr>
          <w:i/>
          <w:w w:val="105"/>
        </w:rPr>
        <w:t>Elderly</w:t>
      </w:r>
      <w:r w:rsidRPr="006608AA">
        <w:rPr>
          <w:i/>
          <w:spacing w:val="-23"/>
          <w:w w:val="105"/>
        </w:rPr>
        <w:t xml:space="preserve"> </w:t>
      </w:r>
      <w:r w:rsidRPr="006608AA">
        <w:rPr>
          <w:i/>
          <w:w w:val="105"/>
        </w:rPr>
        <w:t>Waiver,</w:t>
      </w:r>
      <w:r w:rsidRPr="006608AA">
        <w:rPr>
          <w:i/>
          <w:spacing w:val="-20"/>
          <w:w w:val="105"/>
        </w:rPr>
        <w:t xml:space="preserve"> </w:t>
      </w:r>
      <w:r w:rsidRPr="006608AA">
        <w:rPr>
          <w:i/>
          <w:w w:val="105"/>
        </w:rPr>
        <w:t>Health</w:t>
      </w:r>
      <w:r w:rsidRPr="006608AA">
        <w:rPr>
          <w:i/>
          <w:spacing w:val="-28"/>
          <w:w w:val="105"/>
        </w:rPr>
        <w:t xml:space="preserve"> </w:t>
      </w:r>
      <w:r w:rsidRPr="006608AA">
        <w:rPr>
          <w:i/>
          <w:w w:val="105"/>
        </w:rPr>
        <w:t>and</w:t>
      </w:r>
      <w:r w:rsidRPr="006608AA">
        <w:rPr>
          <w:i/>
          <w:spacing w:val="-20"/>
          <w:w w:val="105"/>
        </w:rPr>
        <w:t xml:space="preserve"> </w:t>
      </w:r>
      <w:r w:rsidRPr="006608AA">
        <w:rPr>
          <w:i/>
          <w:w w:val="105"/>
        </w:rPr>
        <w:t>Disability</w:t>
      </w:r>
      <w:r w:rsidRPr="006608AA">
        <w:rPr>
          <w:i/>
          <w:spacing w:val="-20"/>
          <w:w w:val="105"/>
        </w:rPr>
        <w:t xml:space="preserve"> </w:t>
      </w:r>
      <w:r w:rsidRPr="006608AA">
        <w:rPr>
          <w:i/>
          <w:w w:val="105"/>
        </w:rPr>
        <w:t>Waiver:</w:t>
      </w:r>
      <w:r w:rsidRPr="006608AA">
        <w:rPr>
          <w:i/>
          <w:spacing w:val="18"/>
          <w:w w:val="105"/>
        </w:rPr>
        <w:t xml:space="preserve"> </w:t>
      </w:r>
      <w:r w:rsidRPr="006608AA">
        <w:rPr>
          <w:w w:val="105"/>
        </w:rPr>
        <w:t>Contractor</w:t>
      </w:r>
      <w:r w:rsidRPr="006608AA">
        <w:rPr>
          <w:spacing w:val="-19"/>
          <w:w w:val="105"/>
        </w:rPr>
        <w:t xml:space="preserve"> </w:t>
      </w:r>
      <w:r w:rsidRPr="006608AA">
        <w:rPr>
          <w:w w:val="105"/>
        </w:rPr>
        <w:t>shall make retainer payments to providers for Adult Day Care and Consumer Directed Attendant</w:t>
      </w:r>
      <w:r w:rsidRPr="006608AA">
        <w:rPr>
          <w:spacing w:val="13"/>
          <w:w w:val="105"/>
        </w:rPr>
        <w:t xml:space="preserve"> </w:t>
      </w:r>
      <w:r w:rsidRPr="006608AA">
        <w:rPr>
          <w:w w:val="105"/>
        </w:rPr>
        <w:t>Care.</w:t>
      </w:r>
    </w:p>
    <w:p w14:paraId="32A90472" w14:textId="77777777" w:rsidR="00F46653" w:rsidRPr="006608AA" w:rsidRDefault="00F46653" w:rsidP="00A11696">
      <w:pPr>
        <w:pStyle w:val="ListParagraph"/>
        <w:numPr>
          <w:ilvl w:val="1"/>
          <w:numId w:val="195"/>
        </w:numPr>
        <w:jc w:val="left"/>
      </w:pPr>
      <w:r w:rsidRPr="006608AA">
        <w:rPr>
          <w:i/>
          <w:w w:val="105"/>
        </w:rPr>
        <w:t xml:space="preserve">Physical Disabilities Waiver: </w:t>
      </w:r>
      <w:r w:rsidRPr="006608AA">
        <w:rPr>
          <w:w w:val="105"/>
        </w:rPr>
        <w:t>Contractor shall make retainer payments to providers for Consumer Directed Attendant Care.</w:t>
      </w:r>
    </w:p>
    <w:p w14:paraId="191C4968" w14:textId="77777777" w:rsidR="00F46653" w:rsidRPr="006608AA" w:rsidRDefault="00F46653" w:rsidP="00A11696">
      <w:pPr>
        <w:pStyle w:val="ListParagraph"/>
        <w:numPr>
          <w:ilvl w:val="1"/>
          <w:numId w:val="195"/>
        </w:numPr>
        <w:jc w:val="left"/>
      </w:pPr>
      <w:r w:rsidRPr="006608AA">
        <w:rPr>
          <w:i/>
          <w:w w:val="105"/>
        </w:rPr>
        <w:t xml:space="preserve">Intellectual Disabilities Waiver: </w:t>
      </w:r>
      <w:r w:rsidRPr="006608AA">
        <w:rPr>
          <w:w w:val="105"/>
        </w:rPr>
        <w:t>Contractor shall make retainer payments to providers for all Adult Day Care, Consumer Directed Attendant Care, Day Habilitation, Prevocational Services, and Supported Employment.</w:t>
      </w:r>
    </w:p>
    <w:p w14:paraId="6D38D2E6" w14:textId="77777777" w:rsidR="00F46653" w:rsidRPr="006608AA" w:rsidRDefault="00F46653" w:rsidP="00A11696">
      <w:pPr>
        <w:pStyle w:val="ListParagraph"/>
        <w:numPr>
          <w:ilvl w:val="1"/>
          <w:numId w:val="195"/>
        </w:numPr>
        <w:jc w:val="left"/>
      </w:pPr>
      <w:r w:rsidRPr="006608AA">
        <w:rPr>
          <w:i/>
          <w:w w:val="105"/>
        </w:rPr>
        <w:t xml:space="preserve">Brain Injury Waiver: </w:t>
      </w:r>
      <w:r w:rsidRPr="006608AA">
        <w:rPr>
          <w:w w:val="105"/>
        </w:rPr>
        <w:t>Contractor shall make retainer payments to providers for Adult Day Care, Consumer Directed Attendant Care, Prevocational Services, and Supported Employment.</w:t>
      </w:r>
    </w:p>
    <w:p w14:paraId="37FFC3A2" w14:textId="77777777" w:rsidR="00F46653" w:rsidRPr="006608AA" w:rsidRDefault="00F46653" w:rsidP="00A11696">
      <w:pPr>
        <w:pStyle w:val="ListParagraph"/>
        <w:numPr>
          <w:ilvl w:val="1"/>
          <w:numId w:val="195"/>
        </w:numPr>
        <w:jc w:val="left"/>
      </w:pPr>
      <w:r w:rsidRPr="006608AA">
        <w:rPr>
          <w:i/>
          <w:w w:val="105"/>
        </w:rPr>
        <w:t xml:space="preserve">State Plan HCBS Habilitation: </w:t>
      </w:r>
      <w:r w:rsidRPr="006608AA">
        <w:rPr>
          <w:w w:val="105"/>
        </w:rPr>
        <w:t>Contractor shall make retainer payments to providers for Day Habilitation, Prevocational Services, and Supported Employment</w:t>
      </w:r>
      <w:r w:rsidR="00B46ECA" w:rsidRPr="006608AA">
        <w:rPr>
          <w:w w:val="105"/>
        </w:rPr>
        <w:t>.</w:t>
      </w:r>
    </w:p>
    <w:p w14:paraId="6A00DDEA" w14:textId="6FDDA932" w:rsidR="00B46ECA" w:rsidRPr="006608AA" w:rsidRDefault="00B46ECA" w:rsidP="00A11696">
      <w:pPr>
        <w:pStyle w:val="ListParagraph"/>
        <w:numPr>
          <w:ilvl w:val="1"/>
          <w:numId w:val="195"/>
        </w:numPr>
        <w:jc w:val="left"/>
      </w:pPr>
      <w:r w:rsidRPr="006608AA">
        <w:rPr>
          <w:w w:val="105"/>
        </w:rPr>
        <w:t xml:space="preserve">Contractor shall pay providers pursuant to subsection </w:t>
      </w:r>
      <w:r w:rsidRPr="006608AA">
        <w:rPr>
          <w:spacing w:val="5"/>
          <w:w w:val="105"/>
        </w:rPr>
        <w:t>A the</w:t>
      </w:r>
      <w:r w:rsidRPr="006608AA">
        <w:rPr>
          <w:w w:val="105"/>
        </w:rPr>
        <w:t xml:space="preserve"> amount Contractor would have paid the provider had the provider actually performed the</w:t>
      </w:r>
      <w:r w:rsidR="006608AA" w:rsidRPr="006608AA">
        <w:rPr>
          <w:spacing w:val="43"/>
          <w:w w:val="105"/>
        </w:rPr>
        <w:t xml:space="preserve"> </w:t>
      </w:r>
      <w:r w:rsidRPr="006608AA">
        <w:rPr>
          <w:w w:val="105"/>
        </w:rPr>
        <w:t>service.</w:t>
      </w:r>
    </w:p>
    <w:p w14:paraId="3E4E3F76" w14:textId="77777777" w:rsidR="00B46ECA" w:rsidRPr="00704D40" w:rsidRDefault="00B46ECA" w:rsidP="00E64A35">
      <w:pPr>
        <w:pStyle w:val="BodyText"/>
        <w:spacing w:before="1"/>
        <w:jc w:val="left"/>
      </w:pPr>
    </w:p>
    <w:p w14:paraId="5AE56975" w14:textId="77777777" w:rsidR="00B46ECA" w:rsidRPr="00704D40" w:rsidRDefault="00B46ECA" w:rsidP="00E64A35">
      <w:pPr>
        <w:pStyle w:val="ListParagraph"/>
        <w:numPr>
          <w:ilvl w:val="0"/>
          <w:numId w:val="195"/>
        </w:numPr>
        <w:jc w:val="left"/>
      </w:pPr>
      <w:r w:rsidRPr="00704D40">
        <w:t>Restrictions. The following restrictions apply to directed retainer payments as mandated in subsection A above.</w:t>
      </w:r>
    </w:p>
    <w:p w14:paraId="2E0B944F" w14:textId="77777777" w:rsidR="00B46ECA" w:rsidRPr="00704D40" w:rsidRDefault="00B46ECA" w:rsidP="00E64A35">
      <w:pPr>
        <w:pStyle w:val="ListParagraph"/>
        <w:numPr>
          <w:ilvl w:val="1"/>
          <w:numId w:val="195"/>
        </w:numPr>
        <w:jc w:val="left"/>
      </w:pPr>
      <w:r w:rsidRPr="00704D40">
        <w:rPr>
          <w:w w:val="105"/>
        </w:rPr>
        <w:t>Retainer payments are only permissible when an enrolled Member customarily receives such services that include personal care.</w:t>
      </w:r>
    </w:p>
    <w:p w14:paraId="0D455645" w14:textId="77777777" w:rsidR="00B46ECA" w:rsidRPr="00704D40" w:rsidRDefault="00B46ECA" w:rsidP="00E64A35">
      <w:pPr>
        <w:pStyle w:val="ListParagraph"/>
        <w:numPr>
          <w:ilvl w:val="1"/>
          <w:numId w:val="195"/>
        </w:numPr>
        <w:jc w:val="left"/>
      </w:pPr>
      <w:r w:rsidRPr="00704D40">
        <w:rPr>
          <w:w w:val="105"/>
        </w:rPr>
        <w:t>Retainer payments may only be made when the enrolled Member is unable to receive normally authorized and scheduled services due to hospitalization, short term facility stay, isolation, or a provider's closure of a service line related to the COVID-19 emergency.</w:t>
      </w:r>
    </w:p>
    <w:p w14:paraId="380B580E" w14:textId="58FA0C94" w:rsidR="00B46ECA" w:rsidRPr="00704D40" w:rsidRDefault="00B46ECA" w:rsidP="00E64A35">
      <w:pPr>
        <w:pStyle w:val="ListParagraph"/>
        <w:numPr>
          <w:ilvl w:val="1"/>
          <w:numId w:val="195"/>
        </w:numPr>
        <w:jc w:val="left"/>
      </w:pPr>
      <w:r w:rsidRPr="00704D40">
        <w:rPr>
          <w:w w:val="105"/>
        </w:rPr>
        <w:t>All retainer payments shall be made consistent</w:t>
      </w:r>
      <w:r w:rsidR="0077535A" w:rsidRPr="00704D40">
        <w:rPr>
          <w:w w:val="105"/>
        </w:rPr>
        <w:t xml:space="preserve"> with</w:t>
      </w:r>
      <w:r w:rsidRPr="00704D40">
        <w:rPr>
          <w:w w:val="105"/>
        </w:rPr>
        <w:t xml:space="preserve"> all </w:t>
      </w:r>
      <w:r w:rsidR="0077535A" w:rsidRPr="00704D40">
        <w:rPr>
          <w:w w:val="105"/>
        </w:rPr>
        <w:t>S</w:t>
      </w:r>
      <w:r w:rsidRPr="00704D40">
        <w:rPr>
          <w:w w:val="105"/>
        </w:rPr>
        <w:t>tate and federal directives and approvals during the COVID-19 outbreak and national emergency declared by the President of the United States on March 13, 2020, and in accordance with the Agency's Informational Letter No. 2136-MC-CVD, issued on May 15,</w:t>
      </w:r>
      <w:r w:rsidRPr="00704D40">
        <w:rPr>
          <w:spacing w:val="-17"/>
          <w:w w:val="105"/>
        </w:rPr>
        <w:t xml:space="preserve"> </w:t>
      </w:r>
      <w:r w:rsidRPr="00704D40">
        <w:rPr>
          <w:w w:val="105"/>
        </w:rPr>
        <w:t>2020.</w:t>
      </w:r>
    </w:p>
    <w:p w14:paraId="263DD366" w14:textId="77777777" w:rsidR="00B46ECA" w:rsidRPr="00704D40" w:rsidRDefault="00B46ECA" w:rsidP="00E64A35">
      <w:pPr>
        <w:pStyle w:val="ListParagraph"/>
        <w:numPr>
          <w:ilvl w:val="1"/>
          <w:numId w:val="195"/>
        </w:numPr>
        <w:jc w:val="left"/>
      </w:pPr>
      <w:r w:rsidRPr="00704D40">
        <w:rPr>
          <w:w w:val="105"/>
        </w:rPr>
        <w:t>Total payments to particular providers must be reasonable and appropriate as compared to the total payments the provider would have received absent the public health emergency. Payments to any particular provider should not exceed what the provider would have received absent the</w:t>
      </w:r>
      <w:r w:rsidRPr="00704D40">
        <w:rPr>
          <w:spacing w:val="24"/>
          <w:w w:val="105"/>
        </w:rPr>
        <w:t xml:space="preserve"> </w:t>
      </w:r>
      <w:r w:rsidRPr="00704D40">
        <w:rPr>
          <w:w w:val="105"/>
        </w:rPr>
        <w:t>emergency.</w:t>
      </w:r>
    </w:p>
    <w:p w14:paraId="2CE3C061" w14:textId="77777777" w:rsidR="00B46ECA" w:rsidRPr="00704D40" w:rsidRDefault="00B46ECA" w:rsidP="00E64A35">
      <w:pPr>
        <w:pStyle w:val="ListParagraph"/>
        <w:numPr>
          <w:ilvl w:val="1"/>
          <w:numId w:val="195"/>
        </w:numPr>
        <w:jc w:val="left"/>
      </w:pPr>
      <w:r w:rsidRPr="00704D40">
        <w:rPr>
          <w:w w:val="105"/>
        </w:rPr>
        <w:t>Retainer payments shall not be paid solely to providers for not providing services to beneficiaries. Rather, retainer payments are made only when providers have been prohibited from providing services due to the emergency</w:t>
      </w:r>
      <w:r w:rsidRPr="00704D40">
        <w:rPr>
          <w:spacing w:val="25"/>
          <w:w w:val="105"/>
        </w:rPr>
        <w:t xml:space="preserve"> </w:t>
      </w:r>
      <w:r w:rsidRPr="00704D40">
        <w:rPr>
          <w:w w:val="105"/>
        </w:rPr>
        <w:t>circumstances.</w:t>
      </w:r>
    </w:p>
    <w:p w14:paraId="3858184A" w14:textId="77777777" w:rsidR="00B46ECA" w:rsidRPr="00704D40" w:rsidRDefault="00B46ECA" w:rsidP="00B46ECA">
      <w:pPr>
        <w:pStyle w:val="BodyText"/>
        <w:spacing w:before="7"/>
      </w:pPr>
    </w:p>
    <w:p w14:paraId="26A89A90" w14:textId="6D896738" w:rsidR="00B46ECA" w:rsidRPr="00704D40" w:rsidRDefault="00B46ECA" w:rsidP="00E64A35">
      <w:pPr>
        <w:pStyle w:val="ListParagraph"/>
        <w:numPr>
          <w:ilvl w:val="0"/>
          <w:numId w:val="195"/>
        </w:numPr>
        <w:jc w:val="left"/>
      </w:pPr>
      <w:r w:rsidRPr="00704D40">
        <w:t xml:space="preserve">CMS Assurances. The directed payment arrangements as mandated in </w:t>
      </w:r>
      <w:r w:rsidR="007112AA">
        <w:t>A</w:t>
      </w:r>
      <w:r w:rsidRPr="00704D40">
        <w:t xml:space="preserve"> above:</w:t>
      </w:r>
    </w:p>
    <w:p w14:paraId="2D3E4B53" w14:textId="60263BB0" w:rsidR="00B46ECA" w:rsidRPr="00704D40" w:rsidRDefault="00B46ECA" w:rsidP="00E64A35">
      <w:pPr>
        <w:pStyle w:val="ListParagraph"/>
        <w:numPr>
          <w:ilvl w:val="1"/>
          <w:numId w:val="195"/>
        </w:numPr>
        <w:jc w:val="left"/>
      </w:pPr>
      <w:r w:rsidRPr="00704D40">
        <w:rPr>
          <w:w w:val="105"/>
        </w:rPr>
        <w:lastRenderedPageBreak/>
        <w:t>Link to utilization and delivery of services under the current contract rating</w:t>
      </w:r>
      <w:r w:rsidR="0077535A" w:rsidRPr="00704D40">
        <w:rPr>
          <w:w w:val="105"/>
        </w:rPr>
        <w:t xml:space="preserve"> </w:t>
      </w:r>
      <w:r w:rsidRPr="00704D40">
        <w:rPr>
          <w:w w:val="105"/>
        </w:rPr>
        <w:t>period;</w:t>
      </w:r>
    </w:p>
    <w:p w14:paraId="49DC6DCB" w14:textId="77777777" w:rsidR="00B46ECA" w:rsidRPr="00704D40" w:rsidRDefault="00B46ECA" w:rsidP="00E64A35">
      <w:pPr>
        <w:pStyle w:val="ListParagraph"/>
        <w:numPr>
          <w:ilvl w:val="1"/>
          <w:numId w:val="195"/>
        </w:numPr>
        <w:jc w:val="left"/>
      </w:pPr>
      <w:r w:rsidRPr="00704D40">
        <w:rPr>
          <w:w w:val="105"/>
        </w:rPr>
        <w:t>Direct expenditures equally, and using the same terms of performance, for a class of providers providing the service under the</w:t>
      </w:r>
      <w:r w:rsidRPr="00704D40">
        <w:rPr>
          <w:spacing w:val="26"/>
          <w:w w:val="105"/>
        </w:rPr>
        <w:t xml:space="preserve"> </w:t>
      </w:r>
      <w:r w:rsidRPr="00704D40">
        <w:rPr>
          <w:w w:val="105"/>
        </w:rPr>
        <w:t>Contract;</w:t>
      </w:r>
    </w:p>
    <w:p w14:paraId="286CD8E4" w14:textId="404B9D3F" w:rsidR="00B46ECA" w:rsidRPr="00704D40" w:rsidRDefault="00B46ECA" w:rsidP="00E64A35">
      <w:pPr>
        <w:pStyle w:val="ListParagraph"/>
        <w:numPr>
          <w:ilvl w:val="1"/>
          <w:numId w:val="195"/>
        </w:numPr>
        <w:jc w:val="left"/>
      </w:pPr>
      <w:r w:rsidRPr="00704D40">
        <w:rPr>
          <w:w w:val="105"/>
        </w:rPr>
        <w:t xml:space="preserve">Advance at least one </w:t>
      </w:r>
      <w:r w:rsidR="00EC14BF">
        <w:rPr>
          <w:w w:val="105"/>
        </w:rPr>
        <w:t xml:space="preserve">(1) </w:t>
      </w:r>
      <w:r w:rsidRPr="00704D40">
        <w:rPr>
          <w:w w:val="105"/>
        </w:rPr>
        <w:t xml:space="preserve">of the goals and objectives in the </w:t>
      </w:r>
      <w:r w:rsidR="00684811" w:rsidRPr="00704D40">
        <w:rPr>
          <w:w w:val="105"/>
        </w:rPr>
        <w:t>S</w:t>
      </w:r>
      <w:r w:rsidRPr="00704D40">
        <w:rPr>
          <w:w w:val="105"/>
        </w:rPr>
        <w:t>tate's managed care quality strategy (42 C.F.R. §</w:t>
      </w:r>
      <w:r w:rsidRPr="00704D40">
        <w:rPr>
          <w:spacing w:val="26"/>
          <w:w w:val="105"/>
        </w:rPr>
        <w:t xml:space="preserve"> </w:t>
      </w:r>
      <w:r w:rsidRPr="00704D40">
        <w:rPr>
          <w:w w:val="105"/>
        </w:rPr>
        <w:t>438.340);</w:t>
      </w:r>
    </w:p>
    <w:p w14:paraId="72C97BFD" w14:textId="21322E3C" w:rsidR="00B46ECA" w:rsidRPr="00704D40" w:rsidRDefault="00B46ECA" w:rsidP="00E64A35">
      <w:pPr>
        <w:pStyle w:val="ListParagraph"/>
        <w:numPr>
          <w:ilvl w:val="1"/>
          <w:numId w:val="195"/>
        </w:numPr>
        <w:jc w:val="left"/>
      </w:pPr>
      <w:r w:rsidRPr="00704D40">
        <w:rPr>
          <w:w w:val="105"/>
        </w:rPr>
        <w:t xml:space="preserve">Have an evaluation plan that measures the degree to which the arrangements advance at least one </w:t>
      </w:r>
      <w:r w:rsidR="00EC14BF">
        <w:rPr>
          <w:w w:val="105"/>
        </w:rPr>
        <w:t xml:space="preserve">(1) </w:t>
      </w:r>
      <w:r w:rsidRPr="00704D40">
        <w:rPr>
          <w:w w:val="105"/>
        </w:rPr>
        <w:t>of the goals and objectives in the quality</w:t>
      </w:r>
      <w:r w:rsidRPr="00704D40">
        <w:rPr>
          <w:spacing w:val="7"/>
          <w:w w:val="105"/>
        </w:rPr>
        <w:t xml:space="preserve"> </w:t>
      </w:r>
      <w:r w:rsidRPr="00704D40">
        <w:rPr>
          <w:w w:val="105"/>
        </w:rPr>
        <w:t>strategy;</w:t>
      </w:r>
    </w:p>
    <w:p w14:paraId="36A69EF5" w14:textId="77777777" w:rsidR="00B46ECA" w:rsidRPr="00704D40" w:rsidRDefault="00B46ECA" w:rsidP="00E64A35">
      <w:pPr>
        <w:pStyle w:val="ListParagraph"/>
        <w:numPr>
          <w:ilvl w:val="1"/>
          <w:numId w:val="195"/>
        </w:numPr>
        <w:jc w:val="left"/>
      </w:pPr>
      <w:r w:rsidRPr="00704D40">
        <w:rPr>
          <w:w w:val="105"/>
        </w:rPr>
        <w:t>Do not require or condition provider participation on entering into or adhering to intergovernmental transfer agreements;</w:t>
      </w:r>
      <w:r w:rsidRPr="00704D40">
        <w:rPr>
          <w:spacing w:val="27"/>
          <w:w w:val="105"/>
        </w:rPr>
        <w:t xml:space="preserve"> </w:t>
      </w:r>
      <w:r w:rsidRPr="00704D40">
        <w:rPr>
          <w:w w:val="105"/>
        </w:rPr>
        <w:t>and</w:t>
      </w:r>
    </w:p>
    <w:p w14:paraId="312CF532" w14:textId="77777777" w:rsidR="00B46ECA" w:rsidRPr="00704D40" w:rsidRDefault="00B46ECA" w:rsidP="00E64A35">
      <w:pPr>
        <w:pStyle w:val="ListParagraph"/>
        <w:numPr>
          <w:ilvl w:val="1"/>
          <w:numId w:val="195"/>
        </w:numPr>
        <w:jc w:val="left"/>
      </w:pPr>
      <w:r w:rsidRPr="00704D40">
        <w:rPr>
          <w:w w:val="105"/>
        </w:rPr>
        <w:t>Do not renew</w:t>
      </w:r>
      <w:r w:rsidRPr="00704D40">
        <w:rPr>
          <w:spacing w:val="-1"/>
          <w:w w:val="105"/>
        </w:rPr>
        <w:t xml:space="preserve"> </w:t>
      </w:r>
      <w:r w:rsidRPr="00704D40">
        <w:rPr>
          <w:w w:val="105"/>
        </w:rPr>
        <w:t>automatically.</w:t>
      </w:r>
    </w:p>
    <w:p w14:paraId="24C750FD" w14:textId="77777777" w:rsidR="00B46ECA" w:rsidRPr="00704D40" w:rsidRDefault="00B46ECA" w:rsidP="00E64A35">
      <w:pPr>
        <w:jc w:val="left"/>
      </w:pPr>
    </w:p>
    <w:p w14:paraId="04BC5150" w14:textId="77777777" w:rsidR="00164462" w:rsidRPr="00704D40" w:rsidRDefault="00704D40" w:rsidP="00E64A35">
      <w:pPr>
        <w:jc w:val="left"/>
        <w:rPr>
          <w:b/>
          <w:bCs/>
        </w:rPr>
      </w:pPr>
      <w:r w:rsidRPr="00704D40">
        <w:rPr>
          <w:b/>
          <w:bCs/>
        </w:rPr>
        <w:t>COVID 19 Vaccination Administration Carve-Out</w:t>
      </w:r>
      <w:r w:rsidR="00164462" w:rsidRPr="00704D40">
        <w:rPr>
          <w:b/>
          <w:bCs/>
        </w:rPr>
        <w:t xml:space="preserve">. </w:t>
      </w:r>
    </w:p>
    <w:p w14:paraId="47881F09" w14:textId="77777777" w:rsidR="00164462" w:rsidRPr="00704D40" w:rsidRDefault="00164462" w:rsidP="00E64A35">
      <w:pPr>
        <w:jc w:val="left"/>
        <w:rPr>
          <w:b/>
          <w:bCs/>
        </w:rPr>
      </w:pPr>
    </w:p>
    <w:p w14:paraId="7513680E" w14:textId="72EB41C7" w:rsidR="00C55CA0" w:rsidRDefault="00C55CA0" w:rsidP="00331A65">
      <w:pPr>
        <w:jc w:val="left"/>
      </w:pPr>
      <w:r>
        <w:t>T</w:t>
      </w:r>
      <w:r w:rsidRPr="00C55CA0">
        <w:t xml:space="preserve">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 </w:t>
      </w:r>
    </w:p>
    <w:p w14:paraId="0299E4E0" w14:textId="77777777" w:rsidR="00C55CA0" w:rsidRDefault="00C55CA0" w:rsidP="00604F3E">
      <w:pPr>
        <w:ind w:left="360"/>
        <w:jc w:val="left"/>
      </w:pPr>
    </w:p>
    <w:p w14:paraId="2E6854B4" w14:textId="484E24E0" w:rsidR="00A4240E" w:rsidRDefault="00C55CA0" w:rsidP="00331A65">
      <w:pPr>
        <w:jc w:val="left"/>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0A5AAC">
        <w:t>twelve (</w:t>
      </w:r>
      <w:r w:rsidRPr="00C55CA0">
        <w:t>12</w:t>
      </w:r>
      <w:r w:rsidR="000A5AAC">
        <w:t>)</w:t>
      </w:r>
      <w:r w:rsidRPr="00C55CA0">
        <w:t xml:space="preserve"> months from the date of service. All adjustments made to invoices shall be submitted to the Agency within </w:t>
      </w:r>
      <w:r w:rsidR="000A5AAC">
        <w:t>ninety (</w:t>
      </w:r>
      <w:r w:rsidRPr="00C55CA0">
        <w:t>90</w:t>
      </w:r>
      <w:r w:rsidR="000A5AAC">
        <w:t>)</w:t>
      </w:r>
      <w:r w:rsidRPr="00C55CA0">
        <w:t xml:space="preserve"> days from the date of the invoice being adjusted and must be backed by claim level detail sufficient to support the invoice.</w:t>
      </w:r>
      <w:r w:rsidR="00A4240E">
        <w:br w:type="page"/>
      </w:r>
    </w:p>
    <w:p w14:paraId="5401805D" w14:textId="77777777" w:rsidR="00A4240E" w:rsidRPr="00CF5A6F" w:rsidRDefault="00A4240E" w:rsidP="00A4240E">
      <w:pPr>
        <w:pStyle w:val="Heading1"/>
        <w:ind w:left="360"/>
        <w:jc w:val="center"/>
        <w:rPr>
          <w:sz w:val="24"/>
          <w:szCs w:val="24"/>
        </w:rPr>
      </w:pPr>
      <w:bookmarkStart w:id="999" w:name="_Toc99107813"/>
      <w:r w:rsidRPr="00CF5A6F">
        <w:rPr>
          <w:sz w:val="24"/>
          <w:szCs w:val="24"/>
        </w:rPr>
        <w:lastRenderedPageBreak/>
        <w:t>Additional Attachments Specific To This RFP</w:t>
      </w:r>
      <w:bookmarkEnd w:id="999"/>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EF12" w14:textId="77777777" w:rsidR="0027640E" w:rsidRDefault="0027640E">
      <w:r>
        <w:separator/>
      </w:r>
    </w:p>
  </w:endnote>
  <w:endnote w:type="continuationSeparator" w:id="0">
    <w:p w14:paraId="5140EC82" w14:textId="77777777" w:rsidR="0027640E" w:rsidRDefault="0027640E">
      <w:r>
        <w:continuationSeparator/>
      </w:r>
    </w:p>
  </w:endnote>
  <w:endnote w:type="continuationNotice" w:id="1">
    <w:p w14:paraId="105C8DF4" w14:textId="77777777" w:rsidR="0027640E" w:rsidRDefault="00276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5025" w14:textId="77777777" w:rsidR="0027640E" w:rsidRDefault="0027640E">
      <w:r>
        <w:separator/>
      </w:r>
    </w:p>
  </w:footnote>
  <w:footnote w:type="continuationSeparator" w:id="0">
    <w:p w14:paraId="51386022" w14:textId="77777777" w:rsidR="0027640E" w:rsidRDefault="0027640E">
      <w:r>
        <w:continuationSeparator/>
      </w:r>
    </w:p>
  </w:footnote>
  <w:footnote w:type="continuationNotice" w:id="1">
    <w:p w14:paraId="20773EA7" w14:textId="77777777" w:rsidR="0027640E" w:rsidRDefault="00276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F5BA05D"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3A2EE218" w14:textId="77777777" w:rsidR="00F25CF1" w:rsidRDefault="00F25CF1">
    <w:pPr>
      <w:pStyle w:val="Header"/>
      <w:jc w:val="right"/>
      <w:rPr>
        <w:sz w:val="20"/>
        <w:szCs w:val="20"/>
      </w:rPr>
    </w:pPr>
    <w:r>
      <w:rPr>
        <w:sz w:val="20"/>
        <w:szCs w:val="20"/>
      </w:rPr>
      <w:t xml:space="preserve">Iowa Health Link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C04" w14:textId="1F930A26"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7A62E17F" w14:textId="77777777" w:rsidR="00F25CF1" w:rsidRDefault="00F25CF1">
    <w:pPr>
      <w:pStyle w:val="Header"/>
      <w:jc w:val="right"/>
      <w:rPr>
        <w:sz w:val="20"/>
        <w:szCs w:val="20"/>
      </w:rPr>
    </w:pPr>
    <w:r>
      <w:rPr>
        <w:sz w:val="20"/>
        <w:szCs w:val="20"/>
      </w:rPr>
      <w:t xml:space="preserve">Iowa Health Link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729B"/>
    <w:multiLevelType w:val="hybridMultilevel"/>
    <w:tmpl w:val="0C6AA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6F637FB"/>
    <w:multiLevelType w:val="hybridMultilevel"/>
    <w:tmpl w:val="9E3CD5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8677645"/>
    <w:multiLevelType w:val="hybridMultilevel"/>
    <w:tmpl w:val="899A674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0958213C"/>
    <w:multiLevelType w:val="hybridMultilevel"/>
    <w:tmpl w:val="4DC63BAE"/>
    <w:lvl w:ilvl="0" w:tplc="0409000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15:restartNumberingAfterBreak="0">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67194C"/>
    <w:multiLevelType w:val="hybridMultilevel"/>
    <w:tmpl w:val="8862AF58"/>
    <w:lvl w:ilvl="0" w:tplc="4900FA6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436B1F"/>
    <w:multiLevelType w:val="hybridMultilevel"/>
    <w:tmpl w:val="9C7242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1E345F"/>
    <w:multiLevelType w:val="hybridMultilevel"/>
    <w:tmpl w:val="169252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E67424F"/>
    <w:multiLevelType w:val="hybridMultilevel"/>
    <w:tmpl w:val="0CD47C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513ABA"/>
    <w:multiLevelType w:val="hybridMultilevel"/>
    <w:tmpl w:val="61A429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C24830"/>
    <w:multiLevelType w:val="hybridMultilevel"/>
    <w:tmpl w:val="53B23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585D6D"/>
    <w:multiLevelType w:val="hybridMultilevel"/>
    <w:tmpl w:val="F61C5C1C"/>
    <w:lvl w:ilvl="0" w:tplc="04090017">
      <w:start w:val="1"/>
      <w:numFmt w:val="lowerLetter"/>
      <w:lvlText w:val="%1)"/>
      <w:lvlJc w:val="left"/>
      <w:pPr>
        <w:ind w:left="720" w:hanging="360"/>
      </w:pPr>
      <w:rPr>
        <w:rFonts w:cs="Times New Roman" w:hint="default"/>
      </w:rPr>
    </w:lvl>
    <w:lvl w:ilvl="1" w:tplc="98AEB0B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8A41044"/>
    <w:multiLevelType w:val="hybridMultilevel"/>
    <w:tmpl w:val="6AC226B4"/>
    <w:lvl w:ilvl="0" w:tplc="04090017">
      <w:start w:val="1"/>
      <w:numFmt w:val="lowerLetter"/>
      <w:lvlText w:val="%1)"/>
      <w:lvlJc w:val="left"/>
      <w:pPr>
        <w:ind w:left="1080" w:hanging="360"/>
      </w:pPr>
      <w:rPr>
        <w:rFonts w:cs="Times New Roman" w:hint="default"/>
      </w:rPr>
    </w:lvl>
    <w:lvl w:ilvl="1" w:tplc="E55A684C">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A185252"/>
    <w:multiLevelType w:val="hybridMultilevel"/>
    <w:tmpl w:val="A6626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F5676D"/>
    <w:multiLevelType w:val="hybridMultilevel"/>
    <w:tmpl w:val="203C1374"/>
    <w:lvl w:ilvl="0" w:tplc="ACC6AA1A">
      <w:start w:val="1"/>
      <w:numFmt w:val="lowerLetter"/>
      <w:lvlText w:val="%1)"/>
      <w:lvlJc w:val="left"/>
      <w:pPr>
        <w:ind w:left="720" w:hanging="360"/>
      </w:pPr>
      <w:rPr>
        <w:rFonts w:cs="Times New Roman"/>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C4F2B97"/>
    <w:multiLevelType w:val="hybridMultilevel"/>
    <w:tmpl w:val="D2CA09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C6C22DD"/>
    <w:multiLevelType w:val="hybridMultilevel"/>
    <w:tmpl w:val="6AA814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5C7F48"/>
    <w:multiLevelType w:val="hybridMultilevel"/>
    <w:tmpl w:val="6F64D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CD6CE4"/>
    <w:multiLevelType w:val="hybridMultilevel"/>
    <w:tmpl w:val="513013E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EC57C3"/>
    <w:multiLevelType w:val="hybridMultilevel"/>
    <w:tmpl w:val="298C38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79039B"/>
    <w:multiLevelType w:val="hybridMultilevel"/>
    <w:tmpl w:val="5614A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9"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5F26BA"/>
    <w:multiLevelType w:val="hybridMultilevel"/>
    <w:tmpl w:val="AEC0A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DF600BE"/>
    <w:multiLevelType w:val="hybridMultilevel"/>
    <w:tmpl w:val="D584D2A0"/>
    <w:lvl w:ilvl="0" w:tplc="048EF98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394D01ED"/>
    <w:multiLevelType w:val="hybridMultilevel"/>
    <w:tmpl w:val="FF3A004C"/>
    <w:lvl w:ilvl="0" w:tplc="04090017">
      <w:start w:val="1"/>
      <w:numFmt w:val="lowerLetter"/>
      <w:lvlText w:val="%1)"/>
      <w:lvlJc w:val="left"/>
      <w:pPr>
        <w:ind w:left="720" w:hanging="360"/>
      </w:pPr>
      <w:rPr>
        <w:rFonts w:cs="Times New Roman" w:hint="default"/>
      </w:rPr>
    </w:lvl>
    <w:lvl w:ilvl="1" w:tplc="8A28C0E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DE4872"/>
    <w:multiLevelType w:val="hybridMultilevel"/>
    <w:tmpl w:val="236E9B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3B0D1BD1"/>
    <w:multiLevelType w:val="hybridMultilevel"/>
    <w:tmpl w:val="CAA0E056"/>
    <w:lvl w:ilvl="0" w:tplc="04090017">
      <w:start w:val="1"/>
      <w:numFmt w:val="lowerLetter"/>
      <w:lvlText w:val="%1)"/>
      <w:lvlJc w:val="left"/>
      <w:pPr>
        <w:ind w:left="720" w:hanging="360"/>
      </w:pPr>
      <w:rPr>
        <w:rFonts w:cs="Times New Roman" w:hint="default"/>
      </w:rPr>
    </w:lvl>
    <w:lvl w:ilvl="1" w:tplc="1430D8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D0F1BAF"/>
    <w:multiLevelType w:val="hybridMultilevel"/>
    <w:tmpl w:val="964A1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D17EEA"/>
    <w:multiLevelType w:val="hybridMultilevel"/>
    <w:tmpl w:val="39B091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465324C0"/>
    <w:multiLevelType w:val="hybridMultilevel"/>
    <w:tmpl w:val="398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7B673B"/>
    <w:multiLevelType w:val="hybridMultilevel"/>
    <w:tmpl w:val="AC2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9" w15:restartNumberingAfterBreak="0">
    <w:nsid w:val="498C3999"/>
    <w:multiLevelType w:val="hybridMultilevel"/>
    <w:tmpl w:val="A22886F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0" w15:restartNumberingAfterBreak="0">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8F0F21"/>
    <w:multiLevelType w:val="hybridMultilevel"/>
    <w:tmpl w:val="BF7C9F9E"/>
    <w:lvl w:ilvl="0" w:tplc="0409000F">
      <w:start w:val="1"/>
      <w:numFmt w:val="decimal"/>
      <w:lvlText w:val="%1."/>
      <w:lvlJc w:val="left"/>
      <w:pPr>
        <w:ind w:left="1144" w:hanging="360"/>
      </w:pPr>
      <w:rPr>
        <w:rFonts w:cs="Times New Roman"/>
      </w:rPr>
    </w:lvl>
    <w:lvl w:ilvl="1" w:tplc="04090019" w:tentative="1">
      <w:start w:val="1"/>
      <w:numFmt w:val="lowerLetter"/>
      <w:lvlText w:val="%2."/>
      <w:lvlJc w:val="left"/>
      <w:pPr>
        <w:ind w:left="1864" w:hanging="360"/>
      </w:pPr>
      <w:rPr>
        <w:rFonts w:cs="Times New Roman"/>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32"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5"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71779C"/>
    <w:multiLevelType w:val="hybridMultilevel"/>
    <w:tmpl w:val="BD7E05B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4B2346"/>
    <w:multiLevelType w:val="hybridMultilevel"/>
    <w:tmpl w:val="DF263E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0"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51"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440741C"/>
    <w:multiLevelType w:val="hybridMultilevel"/>
    <w:tmpl w:val="44746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5"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56C21A09"/>
    <w:multiLevelType w:val="hybridMultilevel"/>
    <w:tmpl w:val="2318B3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6D617DC"/>
    <w:multiLevelType w:val="hybridMultilevel"/>
    <w:tmpl w:val="1BD87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60" w15:restartNumberingAfterBreak="0">
    <w:nsid w:val="571160FF"/>
    <w:multiLevelType w:val="hybridMultilevel"/>
    <w:tmpl w:val="CF325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5CF61BBA"/>
    <w:multiLevelType w:val="hybridMultilevel"/>
    <w:tmpl w:val="B982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72" w15:restartNumberingAfterBreak="0">
    <w:nsid w:val="5DC5240E"/>
    <w:multiLevelType w:val="hybridMultilevel"/>
    <w:tmpl w:val="DEB2D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5DD56E7B"/>
    <w:multiLevelType w:val="hybridMultilevel"/>
    <w:tmpl w:val="4B9AD2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DE91072"/>
    <w:multiLevelType w:val="hybridMultilevel"/>
    <w:tmpl w:val="24449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63F15A0A"/>
    <w:multiLevelType w:val="hybridMultilevel"/>
    <w:tmpl w:val="F036CFE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665A5E13"/>
    <w:multiLevelType w:val="hybridMultilevel"/>
    <w:tmpl w:val="C89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82A6BE8"/>
    <w:multiLevelType w:val="hybridMultilevel"/>
    <w:tmpl w:val="2DAC92C2"/>
    <w:lvl w:ilvl="0" w:tplc="90B640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B0689B"/>
    <w:multiLevelType w:val="hybridMultilevel"/>
    <w:tmpl w:val="1D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8D0496D"/>
    <w:multiLevelType w:val="hybridMultilevel"/>
    <w:tmpl w:val="200A8CA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2"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15:restartNumberingAfterBreak="0">
    <w:nsid w:val="6D0F1DD9"/>
    <w:multiLevelType w:val="hybridMultilevel"/>
    <w:tmpl w:val="766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ED534EA"/>
    <w:multiLevelType w:val="hybridMultilevel"/>
    <w:tmpl w:val="73260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3819C7"/>
    <w:multiLevelType w:val="hybridMultilevel"/>
    <w:tmpl w:val="1E8095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29D3F68"/>
    <w:multiLevelType w:val="hybridMultilevel"/>
    <w:tmpl w:val="6E2024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3" w15:restartNumberingAfterBreak="0">
    <w:nsid w:val="73DC0A32"/>
    <w:multiLevelType w:val="hybridMultilevel"/>
    <w:tmpl w:val="A3A221F8"/>
    <w:lvl w:ilvl="0" w:tplc="04090017">
      <w:start w:val="1"/>
      <w:numFmt w:val="lowerLetter"/>
      <w:lvlText w:val="%1)"/>
      <w:lvlJc w:val="left"/>
      <w:pPr>
        <w:ind w:left="720" w:hanging="360"/>
      </w:pPr>
      <w:rPr>
        <w:rFonts w:cs="Times New Roman" w:hint="default"/>
      </w:rPr>
    </w:lvl>
    <w:lvl w:ilvl="1" w:tplc="504014C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5063C05"/>
    <w:multiLevelType w:val="hybridMultilevel"/>
    <w:tmpl w:val="82C08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5934CAD"/>
    <w:multiLevelType w:val="hybridMultilevel"/>
    <w:tmpl w:val="80F252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6641933"/>
    <w:multiLevelType w:val="hybridMultilevel"/>
    <w:tmpl w:val="D2DCD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6" w15:restartNumberingAfterBreak="0">
    <w:nsid w:val="788843CF"/>
    <w:multiLevelType w:val="hybridMultilevel"/>
    <w:tmpl w:val="4AD2CB8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2B36AD"/>
    <w:multiLevelType w:val="hybridMultilevel"/>
    <w:tmpl w:val="927E945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8" w15:restartNumberingAfterBreak="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AB702DD"/>
    <w:multiLevelType w:val="hybridMultilevel"/>
    <w:tmpl w:val="0A5CD5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B67012C"/>
    <w:multiLevelType w:val="hybridMultilevel"/>
    <w:tmpl w:val="447C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4"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6E68EB"/>
    <w:multiLevelType w:val="hybridMultilevel"/>
    <w:tmpl w:val="B08C56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03"/>
  </w:num>
  <w:num w:numId="2">
    <w:abstractNumId w:val="89"/>
  </w:num>
  <w:num w:numId="3">
    <w:abstractNumId w:val="138"/>
  </w:num>
  <w:num w:numId="4">
    <w:abstractNumId w:val="67"/>
  </w:num>
  <w:num w:numId="5">
    <w:abstractNumId w:val="235"/>
  </w:num>
  <w:num w:numId="6">
    <w:abstractNumId w:val="239"/>
  </w:num>
  <w:num w:numId="7">
    <w:abstractNumId w:val="231"/>
  </w:num>
  <w:num w:numId="8">
    <w:abstractNumId w:val="69"/>
  </w:num>
  <w:num w:numId="9">
    <w:abstractNumId w:val="151"/>
  </w:num>
  <w:num w:numId="10">
    <w:abstractNumId w:val="60"/>
  </w:num>
  <w:num w:numId="11">
    <w:abstractNumId w:val="126"/>
  </w:num>
  <w:num w:numId="12">
    <w:abstractNumId w:val="42"/>
  </w:num>
  <w:num w:numId="13">
    <w:abstractNumId w:val="232"/>
  </w:num>
  <w:num w:numId="14">
    <w:abstractNumId w:val="51"/>
  </w:num>
  <w:num w:numId="15">
    <w:abstractNumId w:val="83"/>
  </w:num>
  <w:num w:numId="16">
    <w:abstractNumId w:val="77"/>
  </w:num>
  <w:num w:numId="17">
    <w:abstractNumId w:val="196"/>
  </w:num>
  <w:num w:numId="18">
    <w:abstractNumId w:val="210"/>
  </w:num>
  <w:num w:numId="19">
    <w:abstractNumId w:val="164"/>
  </w:num>
  <w:num w:numId="20">
    <w:abstractNumId w:val="94"/>
  </w:num>
  <w:num w:numId="21">
    <w:abstractNumId w:val="40"/>
  </w:num>
  <w:num w:numId="22">
    <w:abstractNumId w:val="92"/>
  </w:num>
  <w:num w:numId="23">
    <w:abstractNumId w:val="24"/>
  </w:num>
  <w:num w:numId="24">
    <w:abstractNumId w:val="61"/>
  </w:num>
  <w:num w:numId="25">
    <w:abstractNumId w:val="119"/>
  </w:num>
  <w:num w:numId="26">
    <w:abstractNumId w:val="177"/>
  </w:num>
  <w:num w:numId="27">
    <w:abstractNumId w:val="107"/>
  </w:num>
  <w:num w:numId="28">
    <w:abstractNumId w:val="136"/>
  </w:num>
  <w:num w:numId="29">
    <w:abstractNumId w:val="148"/>
  </w:num>
  <w:num w:numId="30">
    <w:abstractNumId w:val="220"/>
  </w:num>
  <w:num w:numId="31">
    <w:abstractNumId w:val="199"/>
  </w:num>
  <w:num w:numId="32">
    <w:abstractNumId w:val="43"/>
  </w:num>
  <w:num w:numId="33">
    <w:abstractNumId w:val="215"/>
  </w:num>
  <w:num w:numId="34">
    <w:abstractNumId w:val="213"/>
  </w:num>
  <w:num w:numId="35">
    <w:abstractNumId w:val="102"/>
  </w:num>
  <w:num w:numId="36">
    <w:abstractNumId w:val="56"/>
  </w:num>
  <w:num w:numId="37">
    <w:abstractNumId w:val="33"/>
  </w:num>
  <w:num w:numId="38">
    <w:abstractNumId w:val="29"/>
  </w:num>
  <w:num w:numId="39">
    <w:abstractNumId w:val="34"/>
  </w:num>
  <w:num w:numId="40">
    <w:abstractNumId w:val="194"/>
  </w:num>
  <w:num w:numId="41">
    <w:abstractNumId w:val="91"/>
  </w:num>
  <w:num w:numId="42">
    <w:abstractNumId w:val="49"/>
  </w:num>
  <w:num w:numId="43">
    <w:abstractNumId w:val="209"/>
  </w:num>
  <w:num w:numId="44">
    <w:abstractNumId w:val="70"/>
  </w:num>
  <w:num w:numId="45">
    <w:abstractNumId w:val="96"/>
  </w:num>
  <w:num w:numId="46">
    <w:abstractNumId w:val="98"/>
  </w:num>
  <w:num w:numId="47">
    <w:abstractNumId w:val="137"/>
  </w:num>
  <w:num w:numId="48">
    <w:abstractNumId w:val="100"/>
  </w:num>
  <w:num w:numId="49">
    <w:abstractNumId w:val="74"/>
  </w:num>
  <w:num w:numId="50">
    <w:abstractNumId w:val="71"/>
  </w:num>
  <w:num w:numId="51">
    <w:abstractNumId w:val="81"/>
  </w:num>
  <w:num w:numId="52">
    <w:abstractNumId w:val="117"/>
  </w:num>
  <w:num w:numId="53">
    <w:abstractNumId w:val="0"/>
  </w:num>
  <w:num w:numId="54">
    <w:abstractNumId w:val="154"/>
  </w:num>
  <w:num w:numId="55">
    <w:abstractNumId w:val="134"/>
  </w:num>
  <w:num w:numId="56">
    <w:abstractNumId w:val="101"/>
  </w:num>
  <w:num w:numId="57">
    <w:abstractNumId w:val="226"/>
  </w:num>
  <w:num w:numId="58">
    <w:abstractNumId w:val="75"/>
  </w:num>
  <w:num w:numId="59">
    <w:abstractNumId w:val="19"/>
  </w:num>
  <w:num w:numId="60">
    <w:abstractNumId w:val="183"/>
  </w:num>
  <w:num w:numId="61">
    <w:abstractNumId w:val="146"/>
  </w:num>
  <w:num w:numId="62">
    <w:abstractNumId w:val="46"/>
  </w:num>
  <w:num w:numId="63">
    <w:abstractNumId w:val="145"/>
  </w:num>
  <w:num w:numId="64">
    <w:abstractNumId w:val="90"/>
  </w:num>
  <w:num w:numId="65">
    <w:abstractNumId w:val="14"/>
  </w:num>
  <w:num w:numId="66">
    <w:abstractNumId w:val="30"/>
  </w:num>
  <w:num w:numId="67">
    <w:abstractNumId w:val="54"/>
  </w:num>
  <w:num w:numId="68">
    <w:abstractNumId w:val="140"/>
  </w:num>
  <w:num w:numId="69">
    <w:abstractNumId w:val="160"/>
  </w:num>
  <w:num w:numId="70">
    <w:abstractNumId w:val="120"/>
  </w:num>
  <w:num w:numId="71">
    <w:abstractNumId w:val="219"/>
  </w:num>
  <w:num w:numId="72">
    <w:abstractNumId w:val="85"/>
  </w:num>
  <w:num w:numId="73">
    <w:abstractNumId w:val="153"/>
  </w:num>
  <w:num w:numId="74">
    <w:abstractNumId w:val="20"/>
  </w:num>
  <w:num w:numId="75">
    <w:abstractNumId w:val="32"/>
  </w:num>
  <w:num w:numId="76">
    <w:abstractNumId w:val="208"/>
  </w:num>
  <w:num w:numId="77">
    <w:abstractNumId w:val="78"/>
  </w:num>
  <w:num w:numId="78">
    <w:abstractNumId w:val="185"/>
  </w:num>
  <w:num w:numId="79">
    <w:abstractNumId w:val="173"/>
  </w:num>
  <w:num w:numId="80">
    <w:abstractNumId w:val="64"/>
  </w:num>
  <w:num w:numId="81">
    <w:abstractNumId w:val="197"/>
  </w:num>
  <w:num w:numId="82">
    <w:abstractNumId w:val="121"/>
  </w:num>
  <w:num w:numId="83">
    <w:abstractNumId w:val="23"/>
  </w:num>
  <w:num w:numId="84">
    <w:abstractNumId w:val="186"/>
  </w:num>
  <w:num w:numId="85">
    <w:abstractNumId w:val="162"/>
  </w:num>
  <w:num w:numId="86">
    <w:abstractNumId w:val="57"/>
  </w:num>
  <w:num w:numId="87">
    <w:abstractNumId w:val="156"/>
  </w:num>
  <w:num w:numId="88">
    <w:abstractNumId w:val="36"/>
  </w:num>
  <w:num w:numId="89">
    <w:abstractNumId w:val="10"/>
  </w:num>
  <w:num w:numId="90">
    <w:abstractNumId w:val="193"/>
  </w:num>
  <w:num w:numId="91">
    <w:abstractNumId w:val="207"/>
  </w:num>
  <w:num w:numId="92">
    <w:abstractNumId w:val="123"/>
  </w:num>
  <w:num w:numId="93">
    <w:abstractNumId w:val="6"/>
  </w:num>
  <w:num w:numId="94">
    <w:abstractNumId w:val="97"/>
  </w:num>
  <w:num w:numId="95">
    <w:abstractNumId w:val="237"/>
  </w:num>
  <w:num w:numId="96">
    <w:abstractNumId w:val="76"/>
  </w:num>
  <w:num w:numId="97">
    <w:abstractNumId w:val="80"/>
  </w:num>
  <w:num w:numId="98">
    <w:abstractNumId w:val="35"/>
  </w:num>
  <w:num w:numId="99">
    <w:abstractNumId w:val="73"/>
  </w:num>
  <w:num w:numId="100">
    <w:abstractNumId w:val="234"/>
  </w:num>
  <w:num w:numId="101">
    <w:abstractNumId w:val="88"/>
  </w:num>
  <w:num w:numId="102">
    <w:abstractNumId w:val="161"/>
  </w:num>
  <w:num w:numId="103">
    <w:abstractNumId w:val="13"/>
  </w:num>
  <w:num w:numId="104">
    <w:abstractNumId w:val="39"/>
  </w:num>
  <w:num w:numId="105">
    <w:abstractNumId w:val="58"/>
  </w:num>
  <w:num w:numId="106">
    <w:abstractNumId w:val="225"/>
  </w:num>
  <w:num w:numId="107">
    <w:abstractNumId w:val="168"/>
  </w:num>
  <w:num w:numId="108">
    <w:abstractNumId w:val="132"/>
  </w:num>
  <w:num w:numId="109">
    <w:abstractNumId w:val="31"/>
  </w:num>
  <w:num w:numId="110">
    <w:abstractNumId w:val="217"/>
  </w:num>
  <w:num w:numId="111">
    <w:abstractNumId w:val="11"/>
  </w:num>
  <w:num w:numId="112">
    <w:abstractNumId w:val="182"/>
  </w:num>
  <w:num w:numId="113">
    <w:abstractNumId w:val="9"/>
  </w:num>
  <w:num w:numId="114">
    <w:abstractNumId w:val="224"/>
  </w:num>
  <w:num w:numId="115">
    <w:abstractNumId w:val="184"/>
  </w:num>
  <w:num w:numId="116">
    <w:abstractNumId w:val="108"/>
  </w:num>
  <w:num w:numId="117">
    <w:abstractNumId w:val="135"/>
  </w:num>
  <w:num w:numId="118">
    <w:abstractNumId w:val="99"/>
  </w:num>
  <w:num w:numId="119">
    <w:abstractNumId w:val="179"/>
  </w:num>
  <w:num w:numId="120">
    <w:abstractNumId w:val="204"/>
  </w:num>
  <w:num w:numId="121">
    <w:abstractNumId w:val="84"/>
  </w:num>
  <w:num w:numId="122">
    <w:abstractNumId w:val="28"/>
  </w:num>
  <w:num w:numId="123">
    <w:abstractNumId w:val="95"/>
  </w:num>
  <w:num w:numId="124">
    <w:abstractNumId w:val="211"/>
  </w:num>
  <w:num w:numId="125">
    <w:abstractNumId w:val="50"/>
  </w:num>
  <w:num w:numId="126">
    <w:abstractNumId w:val="230"/>
  </w:num>
  <w:num w:numId="127">
    <w:abstractNumId w:val="1"/>
  </w:num>
  <w:num w:numId="128">
    <w:abstractNumId w:val="109"/>
  </w:num>
  <w:num w:numId="129">
    <w:abstractNumId w:val="216"/>
  </w:num>
  <w:num w:numId="130">
    <w:abstractNumId w:val="174"/>
  </w:num>
  <w:num w:numId="131">
    <w:abstractNumId w:val="157"/>
  </w:num>
  <w:num w:numId="132">
    <w:abstractNumId w:val="103"/>
  </w:num>
  <w:num w:numId="133">
    <w:abstractNumId w:val="59"/>
  </w:num>
  <w:num w:numId="134">
    <w:abstractNumId w:val="27"/>
  </w:num>
  <w:num w:numId="135">
    <w:abstractNumId w:val="79"/>
  </w:num>
  <w:num w:numId="136">
    <w:abstractNumId w:val="41"/>
  </w:num>
  <w:num w:numId="137">
    <w:abstractNumId w:val="201"/>
  </w:num>
  <w:num w:numId="138">
    <w:abstractNumId w:val="110"/>
  </w:num>
  <w:num w:numId="139">
    <w:abstractNumId w:val="48"/>
  </w:num>
  <w:num w:numId="140">
    <w:abstractNumId w:val="2"/>
  </w:num>
  <w:num w:numId="141">
    <w:abstractNumId w:val="142"/>
  </w:num>
  <w:num w:numId="142">
    <w:abstractNumId w:val="180"/>
  </w:num>
  <w:num w:numId="143">
    <w:abstractNumId w:val="86"/>
  </w:num>
  <w:num w:numId="144">
    <w:abstractNumId w:val="3"/>
  </w:num>
  <w:num w:numId="145">
    <w:abstractNumId w:val="206"/>
  </w:num>
  <w:num w:numId="146">
    <w:abstractNumId w:val="133"/>
  </w:num>
  <w:num w:numId="147">
    <w:abstractNumId w:val="104"/>
  </w:num>
  <w:num w:numId="148">
    <w:abstractNumId w:val="152"/>
  </w:num>
  <w:num w:numId="149">
    <w:abstractNumId w:val="181"/>
  </w:num>
  <w:num w:numId="150">
    <w:abstractNumId w:val="195"/>
  </w:num>
  <w:num w:numId="151">
    <w:abstractNumId w:val="22"/>
  </w:num>
  <w:num w:numId="152">
    <w:abstractNumId w:val="147"/>
  </w:num>
  <w:num w:numId="153">
    <w:abstractNumId w:val="155"/>
  </w:num>
  <w:num w:numId="154">
    <w:abstractNumId w:val="165"/>
  </w:num>
  <w:num w:numId="155">
    <w:abstractNumId w:val="222"/>
  </w:num>
  <w:num w:numId="156">
    <w:abstractNumId w:val="53"/>
  </w:num>
  <w:num w:numId="157">
    <w:abstractNumId w:val="105"/>
  </w:num>
  <w:num w:numId="158">
    <w:abstractNumId w:val="82"/>
  </w:num>
  <w:num w:numId="159">
    <w:abstractNumId w:val="65"/>
  </w:num>
  <w:num w:numId="160">
    <w:abstractNumId w:val="47"/>
  </w:num>
  <w:num w:numId="161">
    <w:abstractNumId w:val="15"/>
  </w:num>
  <w:num w:numId="162">
    <w:abstractNumId w:val="167"/>
  </w:num>
  <w:num w:numId="163">
    <w:abstractNumId w:val="205"/>
  </w:num>
  <w:num w:numId="164">
    <w:abstractNumId w:val="192"/>
  </w:num>
  <w:num w:numId="165">
    <w:abstractNumId w:val="21"/>
  </w:num>
  <w:num w:numId="166">
    <w:abstractNumId w:val="124"/>
  </w:num>
  <w:num w:numId="167">
    <w:abstractNumId w:val="143"/>
  </w:num>
  <w:num w:numId="168">
    <w:abstractNumId w:val="115"/>
  </w:num>
  <w:num w:numId="169">
    <w:abstractNumId w:val="150"/>
  </w:num>
  <w:num w:numId="170">
    <w:abstractNumId w:val="114"/>
  </w:num>
  <w:num w:numId="171">
    <w:abstractNumId w:val="131"/>
  </w:num>
  <w:num w:numId="172">
    <w:abstractNumId w:val="62"/>
  </w:num>
  <w:num w:numId="173">
    <w:abstractNumId w:val="44"/>
  </w:num>
  <w:num w:numId="174">
    <w:abstractNumId w:val="172"/>
  </w:num>
  <w:num w:numId="175">
    <w:abstractNumId w:val="200"/>
  </w:num>
  <w:num w:numId="176">
    <w:abstractNumId w:val="158"/>
  </w:num>
  <w:num w:numId="177">
    <w:abstractNumId w:val="221"/>
  </w:num>
  <w:num w:numId="178">
    <w:abstractNumId w:val="228"/>
  </w:num>
  <w:num w:numId="179">
    <w:abstractNumId w:val="178"/>
  </w:num>
  <w:num w:numId="180">
    <w:abstractNumId w:val="188"/>
  </w:num>
  <w:num w:numId="181">
    <w:abstractNumId w:val="175"/>
  </w:num>
  <w:num w:numId="182">
    <w:abstractNumId w:val="4"/>
  </w:num>
  <w:num w:numId="183">
    <w:abstractNumId w:val="37"/>
  </w:num>
  <w:num w:numId="184">
    <w:abstractNumId w:val="118"/>
  </w:num>
  <w:num w:numId="185">
    <w:abstractNumId w:val="130"/>
  </w:num>
  <w:num w:numId="186">
    <w:abstractNumId w:val="141"/>
  </w:num>
  <w:num w:numId="187">
    <w:abstractNumId w:val="171"/>
  </w:num>
  <w:num w:numId="188">
    <w:abstractNumId w:val="166"/>
  </w:num>
  <w:num w:numId="189">
    <w:abstractNumId w:val="17"/>
  </w:num>
  <w:num w:numId="190">
    <w:abstractNumId w:val="45"/>
  </w:num>
  <w:num w:numId="191">
    <w:abstractNumId w:val="55"/>
  </w:num>
  <w:num w:numId="1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num>
  <w:num w:numId="196">
    <w:abstractNumId w:val="187"/>
  </w:num>
  <w:num w:numId="197">
    <w:abstractNumId w:val="16"/>
  </w:num>
  <w:num w:numId="198">
    <w:abstractNumId w:val="63"/>
  </w:num>
  <w:num w:numId="199">
    <w:abstractNumId w:val="170"/>
  </w:num>
  <w:num w:numId="200">
    <w:abstractNumId w:val="218"/>
  </w:num>
  <w:num w:numId="201">
    <w:abstractNumId w:val="116"/>
  </w:num>
  <w:num w:numId="202">
    <w:abstractNumId w:val="8"/>
  </w:num>
  <w:num w:numId="203">
    <w:abstractNumId w:val="163"/>
  </w:num>
  <w:num w:numId="204">
    <w:abstractNumId w:val="176"/>
  </w:num>
  <w:num w:numId="205">
    <w:abstractNumId w:val="113"/>
  </w:num>
  <w:num w:numId="206">
    <w:abstractNumId w:val="93"/>
  </w:num>
  <w:num w:numId="207">
    <w:abstractNumId w:val="214"/>
  </w:num>
  <w:num w:numId="208">
    <w:abstractNumId w:val="68"/>
  </w:num>
  <w:num w:numId="209">
    <w:abstractNumId w:val="159"/>
  </w:num>
  <w:num w:numId="210">
    <w:abstractNumId w:val="212"/>
  </w:num>
  <w:num w:numId="211">
    <w:abstractNumId w:val="38"/>
  </w:num>
  <w:num w:numId="212">
    <w:abstractNumId w:val="223"/>
  </w:num>
  <w:num w:numId="213">
    <w:abstractNumId w:val="233"/>
  </w:num>
  <w:num w:numId="214">
    <w:abstractNumId w:val="144"/>
  </w:num>
  <w:num w:numId="215">
    <w:abstractNumId w:val="66"/>
  </w:num>
  <w:num w:numId="216">
    <w:abstractNumId w:val="202"/>
  </w:num>
  <w:num w:numId="217">
    <w:abstractNumId w:val="169"/>
  </w:num>
  <w:num w:numId="218">
    <w:abstractNumId w:val="106"/>
  </w:num>
  <w:num w:numId="219">
    <w:abstractNumId w:val="198"/>
  </w:num>
  <w:num w:numId="220">
    <w:abstractNumId w:val="122"/>
  </w:num>
  <w:num w:numId="221">
    <w:abstractNumId w:val="190"/>
  </w:num>
  <w:num w:numId="222">
    <w:abstractNumId w:val="189"/>
  </w:num>
  <w:num w:numId="223">
    <w:abstractNumId w:val="127"/>
  </w:num>
  <w:num w:numId="224">
    <w:abstractNumId w:val="111"/>
  </w:num>
  <w:num w:numId="225">
    <w:abstractNumId w:val="18"/>
  </w:num>
  <w:num w:numId="226">
    <w:abstractNumId w:val="7"/>
  </w:num>
  <w:num w:numId="227">
    <w:abstractNumId w:val="112"/>
  </w:num>
  <w:num w:numId="228">
    <w:abstractNumId w:val="87"/>
  </w:num>
  <w:num w:numId="229">
    <w:abstractNumId w:val="72"/>
  </w:num>
  <w:num w:numId="230">
    <w:abstractNumId w:val="52"/>
  </w:num>
  <w:num w:numId="231">
    <w:abstractNumId w:val="238"/>
  </w:num>
  <w:num w:numId="232">
    <w:abstractNumId w:val="139"/>
  </w:num>
  <w:num w:numId="233">
    <w:abstractNumId w:val="236"/>
  </w:num>
  <w:num w:numId="234">
    <w:abstractNumId w:val="12"/>
  </w:num>
  <w:num w:numId="235">
    <w:abstractNumId w:val="229"/>
  </w:num>
  <w:num w:numId="236">
    <w:abstractNumId w:val="125"/>
  </w:num>
  <w:num w:numId="237">
    <w:abstractNumId w:val="128"/>
  </w:num>
  <w:num w:numId="238">
    <w:abstractNumId w:val="149"/>
  </w:num>
  <w:num w:numId="239">
    <w:abstractNumId w:val="25"/>
  </w:num>
  <w:num w:numId="240">
    <w:abstractNumId w:val="5"/>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13B0"/>
    <w:rsid w:val="000053D7"/>
    <w:rsid w:val="000100E4"/>
    <w:rsid w:val="000101FB"/>
    <w:rsid w:val="00012A10"/>
    <w:rsid w:val="0001402C"/>
    <w:rsid w:val="00014473"/>
    <w:rsid w:val="00014C06"/>
    <w:rsid w:val="00021A7E"/>
    <w:rsid w:val="00022C25"/>
    <w:rsid w:val="00024443"/>
    <w:rsid w:val="00025653"/>
    <w:rsid w:val="00026A7E"/>
    <w:rsid w:val="00027119"/>
    <w:rsid w:val="00032AC3"/>
    <w:rsid w:val="00034B99"/>
    <w:rsid w:val="0004209C"/>
    <w:rsid w:val="00045581"/>
    <w:rsid w:val="0005060E"/>
    <w:rsid w:val="00052AD2"/>
    <w:rsid w:val="00052B1D"/>
    <w:rsid w:val="0005675F"/>
    <w:rsid w:val="00056773"/>
    <w:rsid w:val="00057218"/>
    <w:rsid w:val="00057494"/>
    <w:rsid w:val="0006172B"/>
    <w:rsid w:val="00070207"/>
    <w:rsid w:val="00070C25"/>
    <w:rsid w:val="000758B2"/>
    <w:rsid w:val="000778BF"/>
    <w:rsid w:val="00081270"/>
    <w:rsid w:val="0008171B"/>
    <w:rsid w:val="0008369C"/>
    <w:rsid w:val="0008512A"/>
    <w:rsid w:val="00085988"/>
    <w:rsid w:val="000861F8"/>
    <w:rsid w:val="00086F12"/>
    <w:rsid w:val="00087010"/>
    <w:rsid w:val="00090E05"/>
    <w:rsid w:val="00094E68"/>
    <w:rsid w:val="00095382"/>
    <w:rsid w:val="000969DE"/>
    <w:rsid w:val="000A31C6"/>
    <w:rsid w:val="000A4B43"/>
    <w:rsid w:val="000A5AAC"/>
    <w:rsid w:val="000B009F"/>
    <w:rsid w:val="000B4326"/>
    <w:rsid w:val="000B5E34"/>
    <w:rsid w:val="000C0ADB"/>
    <w:rsid w:val="000C5160"/>
    <w:rsid w:val="000C5248"/>
    <w:rsid w:val="000C55F0"/>
    <w:rsid w:val="000D14BE"/>
    <w:rsid w:val="000D2B7E"/>
    <w:rsid w:val="000D465F"/>
    <w:rsid w:val="000D6424"/>
    <w:rsid w:val="000D64EC"/>
    <w:rsid w:val="000E1393"/>
    <w:rsid w:val="000E22D5"/>
    <w:rsid w:val="000E4067"/>
    <w:rsid w:val="000E418D"/>
    <w:rsid w:val="000E64A2"/>
    <w:rsid w:val="000E6619"/>
    <w:rsid w:val="000F24DF"/>
    <w:rsid w:val="000F2A1E"/>
    <w:rsid w:val="000F5ACF"/>
    <w:rsid w:val="000F68B5"/>
    <w:rsid w:val="000F6C83"/>
    <w:rsid w:val="00100298"/>
    <w:rsid w:val="001008FE"/>
    <w:rsid w:val="00101A1A"/>
    <w:rsid w:val="00102BBD"/>
    <w:rsid w:val="00106A88"/>
    <w:rsid w:val="00106ADD"/>
    <w:rsid w:val="0011086E"/>
    <w:rsid w:val="001109F3"/>
    <w:rsid w:val="001113F6"/>
    <w:rsid w:val="00113B61"/>
    <w:rsid w:val="00116A47"/>
    <w:rsid w:val="00117156"/>
    <w:rsid w:val="001227BD"/>
    <w:rsid w:val="001228AF"/>
    <w:rsid w:val="0012293B"/>
    <w:rsid w:val="001235BE"/>
    <w:rsid w:val="001248FC"/>
    <w:rsid w:val="00126936"/>
    <w:rsid w:val="00127AC0"/>
    <w:rsid w:val="00127C9D"/>
    <w:rsid w:val="00127D10"/>
    <w:rsid w:val="00130E21"/>
    <w:rsid w:val="00130E90"/>
    <w:rsid w:val="001316DD"/>
    <w:rsid w:val="001327A3"/>
    <w:rsid w:val="00142399"/>
    <w:rsid w:val="001460F3"/>
    <w:rsid w:val="0015293D"/>
    <w:rsid w:val="00156436"/>
    <w:rsid w:val="00157672"/>
    <w:rsid w:val="0016042E"/>
    <w:rsid w:val="001604FF"/>
    <w:rsid w:val="00161861"/>
    <w:rsid w:val="00162ECF"/>
    <w:rsid w:val="0016393B"/>
    <w:rsid w:val="00164462"/>
    <w:rsid w:val="0016469B"/>
    <w:rsid w:val="001650F8"/>
    <w:rsid w:val="00167C56"/>
    <w:rsid w:val="00175892"/>
    <w:rsid w:val="001759EE"/>
    <w:rsid w:val="00176498"/>
    <w:rsid w:val="00176A71"/>
    <w:rsid w:val="0018031F"/>
    <w:rsid w:val="00180E58"/>
    <w:rsid w:val="00185201"/>
    <w:rsid w:val="00190018"/>
    <w:rsid w:val="00193D85"/>
    <w:rsid w:val="001945B9"/>
    <w:rsid w:val="00194E4C"/>
    <w:rsid w:val="001966A4"/>
    <w:rsid w:val="001975B1"/>
    <w:rsid w:val="0019760C"/>
    <w:rsid w:val="0019765D"/>
    <w:rsid w:val="001A0724"/>
    <w:rsid w:val="001A1DA8"/>
    <w:rsid w:val="001A7B87"/>
    <w:rsid w:val="001B3FA0"/>
    <w:rsid w:val="001B4AEB"/>
    <w:rsid w:val="001B7720"/>
    <w:rsid w:val="001C05DE"/>
    <w:rsid w:val="001C49CD"/>
    <w:rsid w:val="001D0E13"/>
    <w:rsid w:val="001D2602"/>
    <w:rsid w:val="001D4507"/>
    <w:rsid w:val="001D5DE8"/>
    <w:rsid w:val="001E12DC"/>
    <w:rsid w:val="001E76CB"/>
    <w:rsid w:val="001F0A3A"/>
    <w:rsid w:val="001F12E2"/>
    <w:rsid w:val="001F4E04"/>
    <w:rsid w:val="001F6297"/>
    <w:rsid w:val="001F66CA"/>
    <w:rsid w:val="00201940"/>
    <w:rsid w:val="0020352E"/>
    <w:rsid w:val="00204D00"/>
    <w:rsid w:val="00204EE7"/>
    <w:rsid w:val="00206AD9"/>
    <w:rsid w:val="002127C8"/>
    <w:rsid w:val="00214161"/>
    <w:rsid w:val="0021444E"/>
    <w:rsid w:val="00215AD7"/>
    <w:rsid w:val="00215B32"/>
    <w:rsid w:val="00220344"/>
    <w:rsid w:val="00222217"/>
    <w:rsid w:val="00222E0A"/>
    <w:rsid w:val="00223B7E"/>
    <w:rsid w:val="00223D69"/>
    <w:rsid w:val="0022531E"/>
    <w:rsid w:val="002259B9"/>
    <w:rsid w:val="002308CB"/>
    <w:rsid w:val="0023117B"/>
    <w:rsid w:val="00232601"/>
    <w:rsid w:val="0023527D"/>
    <w:rsid w:val="002352B5"/>
    <w:rsid w:val="00235482"/>
    <w:rsid w:val="00241B37"/>
    <w:rsid w:val="00243561"/>
    <w:rsid w:val="002451F0"/>
    <w:rsid w:val="00247868"/>
    <w:rsid w:val="002601A5"/>
    <w:rsid w:val="00262041"/>
    <w:rsid w:val="00266E96"/>
    <w:rsid w:val="0027640E"/>
    <w:rsid w:val="00277AA4"/>
    <w:rsid w:val="002853C3"/>
    <w:rsid w:val="00286492"/>
    <w:rsid w:val="002867ED"/>
    <w:rsid w:val="0029205C"/>
    <w:rsid w:val="00297B6C"/>
    <w:rsid w:val="00297DB9"/>
    <w:rsid w:val="002A013B"/>
    <w:rsid w:val="002A17DC"/>
    <w:rsid w:val="002A2E8F"/>
    <w:rsid w:val="002A63C6"/>
    <w:rsid w:val="002B20C2"/>
    <w:rsid w:val="002B472E"/>
    <w:rsid w:val="002B6715"/>
    <w:rsid w:val="002B6ECC"/>
    <w:rsid w:val="002C031E"/>
    <w:rsid w:val="002C67DA"/>
    <w:rsid w:val="002D128D"/>
    <w:rsid w:val="002D2F8C"/>
    <w:rsid w:val="002D3B56"/>
    <w:rsid w:val="002D53F9"/>
    <w:rsid w:val="002D735F"/>
    <w:rsid w:val="002E0CB1"/>
    <w:rsid w:val="002E0DBD"/>
    <w:rsid w:val="002E4135"/>
    <w:rsid w:val="002E4EF2"/>
    <w:rsid w:val="002E74C0"/>
    <w:rsid w:val="002F1E5C"/>
    <w:rsid w:val="002F27AD"/>
    <w:rsid w:val="002F45B3"/>
    <w:rsid w:val="002F5560"/>
    <w:rsid w:val="002F7107"/>
    <w:rsid w:val="0030131C"/>
    <w:rsid w:val="0030685D"/>
    <w:rsid w:val="00310B24"/>
    <w:rsid w:val="00312263"/>
    <w:rsid w:val="003162E3"/>
    <w:rsid w:val="00320E47"/>
    <w:rsid w:val="00324077"/>
    <w:rsid w:val="003244BB"/>
    <w:rsid w:val="00326624"/>
    <w:rsid w:val="0033148B"/>
    <w:rsid w:val="00331A65"/>
    <w:rsid w:val="0033248A"/>
    <w:rsid w:val="0033251F"/>
    <w:rsid w:val="003334AD"/>
    <w:rsid w:val="00333706"/>
    <w:rsid w:val="003345D2"/>
    <w:rsid w:val="00335FA0"/>
    <w:rsid w:val="00340BB4"/>
    <w:rsid w:val="003419F4"/>
    <w:rsid w:val="0034273D"/>
    <w:rsid w:val="00342B27"/>
    <w:rsid w:val="00342BBA"/>
    <w:rsid w:val="00343816"/>
    <w:rsid w:val="00343823"/>
    <w:rsid w:val="003438AA"/>
    <w:rsid w:val="003439A2"/>
    <w:rsid w:val="00343D95"/>
    <w:rsid w:val="00344140"/>
    <w:rsid w:val="00344873"/>
    <w:rsid w:val="003534E1"/>
    <w:rsid w:val="00354EF7"/>
    <w:rsid w:val="00357160"/>
    <w:rsid w:val="003575B7"/>
    <w:rsid w:val="00361B9C"/>
    <w:rsid w:val="00365A66"/>
    <w:rsid w:val="0037538E"/>
    <w:rsid w:val="00375D6B"/>
    <w:rsid w:val="003818AA"/>
    <w:rsid w:val="00381A3E"/>
    <w:rsid w:val="00383A3A"/>
    <w:rsid w:val="0038405F"/>
    <w:rsid w:val="003877DF"/>
    <w:rsid w:val="003914C3"/>
    <w:rsid w:val="00393545"/>
    <w:rsid w:val="00393728"/>
    <w:rsid w:val="003960E5"/>
    <w:rsid w:val="0039716C"/>
    <w:rsid w:val="003A2D5E"/>
    <w:rsid w:val="003A4951"/>
    <w:rsid w:val="003A76BC"/>
    <w:rsid w:val="003B2097"/>
    <w:rsid w:val="003B4060"/>
    <w:rsid w:val="003B4D59"/>
    <w:rsid w:val="003B5204"/>
    <w:rsid w:val="003C05CF"/>
    <w:rsid w:val="003C09F8"/>
    <w:rsid w:val="003C1176"/>
    <w:rsid w:val="003C119D"/>
    <w:rsid w:val="003C58F6"/>
    <w:rsid w:val="003C7063"/>
    <w:rsid w:val="003C7CA8"/>
    <w:rsid w:val="003D04A0"/>
    <w:rsid w:val="003D4E76"/>
    <w:rsid w:val="003E26A2"/>
    <w:rsid w:val="003E3DB5"/>
    <w:rsid w:val="003E475C"/>
    <w:rsid w:val="003E4A38"/>
    <w:rsid w:val="003E5D2D"/>
    <w:rsid w:val="003F21B9"/>
    <w:rsid w:val="00403603"/>
    <w:rsid w:val="004065EE"/>
    <w:rsid w:val="00412495"/>
    <w:rsid w:val="00417FAE"/>
    <w:rsid w:val="004214B6"/>
    <w:rsid w:val="0042338A"/>
    <w:rsid w:val="00423423"/>
    <w:rsid w:val="00430A82"/>
    <w:rsid w:val="00430EB7"/>
    <w:rsid w:val="004322A0"/>
    <w:rsid w:val="00434F17"/>
    <w:rsid w:val="00434FC0"/>
    <w:rsid w:val="0043583B"/>
    <w:rsid w:val="00437450"/>
    <w:rsid w:val="00442330"/>
    <w:rsid w:val="004425CB"/>
    <w:rsid w:val="0044274B"/>
    <w:rsid w:val="004433D9"/>
    <w:rsid w:val="0044377E"/>
    <w:rsid w:val="00443DB1"/>
    <w:rsid w:val="0044471C"/>
    <w:rsid w:val="00444A8E"/>
    <w:rsid w:val="00445FE1"/>
    <w:rsid w:val="00447DD0"/>
    <w:rsid w:val="00450615"/>
    <w:rsid w:val="00451409"/>
    <w:rsid w:val="004568BD"/>
    <w:rsid w:val="00460FD3"/>
    <w:rsid w:val="00461A29"/>
    <w:rsid w:val="00462136"/>
    <w:rsid w:val="00464020"/>
    <w:rsid w:val="0046436C"/>
    <w:rsid w:val="00466254"/>
    <w:rsid w:val="00466598"/>
    <w:rsid w:val="00467296"/>
    <w:rsid w:val="00467E2F"/>
    <w:rsid w:val="00470402"/>
    <w:rsid w:val="00473B16"/>
    <w:rsid w:val="004832B6"/>
    <w:rsid w:val="00490257"/>
    <w:rsid w:val="0049286E"/>
    <w:rsid w:val="00493443"/>
    <w:rsid w:val="004947CB"/>
    <w:rsid w:val="0049792C"/>
    <w:rsid w:val="00497C79"/>
    <w:rsid w:val="004A71DA"/>
    <w:rsid w:val="004A7B21"/>
    <w:rsid w:val="004B1961"/>
    <w:rsid w:val="004B241D"/>
    <w:rsid w:val="004B2F51"/>
    <w:rsid w:val="004B323C"/>
    <w:rsid w:val="004B36CF"/>
    <w:rsid w:val="004B50F9"/>
    <w:rsid w:val="004B5B94"/>
    <w:rsid w:val="004B5F7B"/>
    <w:rsid w:val="004C312C"/>
    <w:rsid w:val="004C43EA"/>
    <w:rsid w:val="004C4A55"/>
    <w:rsid w:val="004C4C5B"/>
    <w:rsid w:val="004D1880"/>
    <w:rsid w:val="004D2477"/>
    <w:rsid w:val="004D31EE"/>
    <w:rsid w:val="004D6237"/>
    <w:rsid w:val="004E04CD"/>
    <w:rsid w:val="004E07C8"/>
    <w:rsid w:val="004E156F"/>
    <w:rsid w:val="004E4E18"/>
    <w:rsid w:val="004E66B7"/>
    <w:rsid w:val="004F2046"/>
    <w:rsid w:val="004F3AB0"/>
    <w:rsid w:val="00510D61"/>
    <w:rsid w:val="00512137"/>
    <w:rsid w:val="005133DA"/>
    <w:rsid w:val="0051406D"/>
    <w:rsid w:val="0051437F"/>
    <w:rsid w:val="005166C5"/>
    <w:rsid w:val="00516EE0"/>
    <w:rsid w:val="005220F5"/>
    <w:rsid w:val="005250E6"/>
    <w:rsid w:val="00525A52"/>
    <w:rsid w:val="00532240"/>
    <w:rsid w:val="00534556"/>
    <w:rsid w:val="0053502F"/>
    <w:rsid w:val="00535C54"/>
    <w:rsid w:val="00535D49"/>
    <w:rsid w:val="005431AC"/>
    <w:rsid w:val="0054406E"/>
    <w:rsid w:val="00545910"/>
    <w:rsid w:val="005505B6"/>
    <w:rsid w:val="00552623"/>
    <w:rsid w:val="00552ECA"/>
    <w:rsid w:val="005541DD"/>
    <w:rsid w:val="00554455"/>
    <w:rsid w:val="00555870"/>
    <w:rsid w:val="005615CC"/>
    <w:rsid w:val="0056242E"/>
    <w:rsid w:val="00562BF0"/>
    <w:rsid w:val="00564C9F"/>
    <w:rsid w:val="00570D73"/>
    <w:rsid w:val="00575ED5"/>
    <w:rsid w:val="00580559"/>
    <w:rsid w:val="00581224"/>
    <w:rsid w:val="00581B1D"/>
    <w:rsid w:val="005821E7"/>
    <w:rsid w:val="00583184"/>
    <w:rsid w:val="00583262"/>
    <w:rsid w:val="00585A7C"/>
    <w:rsid w:val="00586E7D"/>
    <w:rsid w:val="00586F04"/>
    <w:rsid w:val="00587262"/>
    <w:rsid w:val="005945C5"/>
    <w:rsid w:val="0059630C"/>
    <w:rsid w:val="005A1A8B"/>
    <w:rsid w:val="005A6447"/>
    <w:rsid w:val="005B154F"/>
    <w:rsid w:val="005B4935"/>
    <w:rsid w:val="005B51B7"/>
    <w:rsid w:val="005C45D2"/>
    <w:rsid w:val="005C5613"/>
    <w:rsid w:val="005C5E38"/>
    <w:rsid w:val="005C6D4B"/>
    <w:rsid w:val="005D27BA"/>
    <w:rsid w:val="005D2D8D"/>
    <w:rsid w:val="005D528D"/>
    <w:rsid w:val="005D5C61"/>
    <w:rsid w:val="005E02EC"/>
    <w:rsid w:val="005E1317"/>
    <w:rsid w:val="005E32A4"/>
    <w:rsid w:val="005E368C"/>
    <w:rsid w:val="005E38BA"/>
    <w:rsid w:val="005E67A8"/>
    <w:rsid w:val="005F22AA"/>
    <w:rsid w:val="005F5617"/>
    <w:rsid w:val="005F6DD6"/>
    <w:rsid w:val="006009F6"/>
    <w:rsid w:val="00601E4A"/>
    <w:rsid w:val="00602511"/>
    <w:rsid w:val="0060275B"/>
    <w:rsid w:val="006028FC"/>
    <w:rsid w:val="00604F3E"/>
    <w:rsid w:val="00606E17"/>
    <w:rsid w:val="00611C45"/>
    <w:rsid w:val="00611D6B"/>
    <w:rsid w:val="0061319E"/>
    <w:rsid w:val="00613EAB"/>
    <w:rsid w:val="00614191"/>
    <w:rsid w:val="006159EA"/>
    <w:rsid w:val="00615AD7"/>
    <w:rsid w:val="0062320E"/>
    <w:rsid w:val="0062497F"/>
    <w:rsid w:val="00625FA2"/>
    <w:rsid w:val="00626EAC"/>
    <w:rsid w:val="00631858"/>
    <w:rsid w:val="006372AB"/>
    <w:rsid w:val="00640309"/>
    <w:rsid w:val="00640392"/>
    <w:rsid w:val="00643AD8"/>
    <w:rsid w:val="006456CF"/>
    <w:rsid w:val="006467F8"/>
    <w:rsid w:val="00647E47"/>
    <w:rsid w:val="00650F4F"/>
    <w:rsid w:val="006510A2"/>
    <w:rsid w:val="00653267"/>
    <w:rsid w:val="00653F29"/>
    <w:rsid w:val="006608AA"/>
    <w:rsid w:val="00660DF7"/>
    <w:rsid w:val="0066254A"/>
    <w:rsid w:val="0066335C"/>
    <w:rsid w:val="00670E0B"/>
    <w:rsid w:val="00672B94"/>
    <w:rsid w:val="0068277B"/>
    <w:rsid w:val="006829C7"/>
    <w:rsid w:val="00682F3D"/>
    <w:rsid w:val="0068377E"/>
    <w:rsid w:val="00684811"/>
    <w:rsid w:val="0068619F"/>
    <w:rsid w:val="0068689D"/>
    <w:rsid w:val="00696A01"/>
    <w:rsid w:val="006A0776"/>
    <w:rsid w:val="006A6A1E"/>
    <w:rsid w:val="006A742B"/>
    <w:rsid w:val="006A7CB5"/>
    <w:rsid w:val="006B27E4"/>
    <w:rsid w:val="006B3022"/>
    <w:rsid w:val="006B57FC"/>
    <w:rsid w:val="006C1198"/>
    <w:rsid w:val="006C2A8D"/>
    <w:rsid w:val="006C31A0"/>
    <w:rsid w:val="006C5C99"/>
    <w:rsid w:val="006C7CA1"/>
    <w:rsid w:val="006D1A49"/>
    <w:rsid w:val="006D327C"/>
    <w:rsid w:val="006D483D"/>
    <w:rsid w:val="006D5076"/>
    <w:rsid w:val="006D52A2"/>
    <w:rsid w:val="006D57DD"/>
    <w:rsid w:val="006D6156"/>
    <w:rsid w:val="006D68C3"/>
    <w:rsid w:val="006D7AB2"/>
    <w:rsid w:val="006E031D"/>
    <w:rsid w:val="006E1ADF"/>
    <w:rsid w:val="006E23F2"/>
    <w:rsid w:val="006E3928"/>
    <w:rsid w:val="006E4AAD"/>
    <w:rsid w:val="006E6649"/>
    <w:rsid w:val="006F7944"/>
    <w:rsid w:val="00704D40"/>
    <w:rsid w:val="0070790E"/>
    <w:rsid w:val="007106FD"/>
    <w:rsid w:val="007112AA"/>
    <w:rsid w:val="00711A7D"/>
    <w:rsid w:val="007120C0"/>
    <w:rsid w:val="007159B1"/>
    <w:rsid w:val="00720A53"/>
    <w:rsid w:val="00722276"/>
    <w:rsid w:val="00725C38"/>
    <w:rsid w:val="007305B2"/>
    <w:rsid w:val="00732986"/>
    <w:rsid w:val="00733E89"/>
    <w:rsid w:val="00736D24"/>
    <w:rsid w:val="00751481"/>
    <w:rsid w:val="00754E88"/>
    <w:rsid w:val="00755CBF"/>
    <w:rsid w:val="00756539"/>
    <w:rsid w:val="00763A43"/>
    <w:rsid w:val="00763CD3"/>
    <w:rsid w:val="00767718"/>
    <w:rsid w:val="00767BFB"/>
    <w:rsid w:val="007713B6"/>
    <w:rsid w:val="00774D41"/>
    <w:rsid w:val="0077535A"/>
    <w:rsid w:val="00775889"/>
    <w:rsid w:val="007828EF"/>
    <w:rsid w:val="0078379D"/>
    <w:rsid w:val="0078609F"/>
    <w:rsid w:val="007870E5"/>
    <w:rsid w:val="007905CA"/>
    <w:rsid w:val="00790965"/>
    <w:rsid w:val="00791B99"/>
    <w:rsid w:val="0079647D"/>
    <w:rsid w:val="00796966"/>
    <w:rsid w:val="007A43BE"/>
    <w:rsid w:val="007A5330"/>
    <w:rsid w:val="007B0489"/>
    <w:rsid w:val="007B08FC"/>
    <w:rsid w:val="007B44A0"/>
    <w:rsid w:val="007B64B9"/>
    <w:rsid w:val="007B6850"/>
    <w:rsid w:val="007B6B52"/>
    <w:rsid w:val="007C0500"/>
    <w:rsid w:val="007C12BB"/>
    <w:rsid w:val="007C14B7"/>
    <w:rsid w:val="007C4E69"/>
    <w:rsid w:val="007D1E16"/>
    <w:rsid w:val="007D2927"/>
    <w:rsid w:val="007D3FD1"/>
    <w:rsid w:val="007D4338"/>
    <w:rsid w:val="007D433E"/>
    <w:rsid w:val="007E097E"/>
    <w:rsid w:val="007E0C63"/>
    <w:rsid w:val="007E487C"/>
    <w:rsid w:val="007E5629"/>
    <w:rsid w:val="007E6AF3"/>
    <w:rsid w:val="007E7841"/>
    <w:rsid w:val="0080156F"/>
    <w:rsid w:val="00804193"/>
    <w:rsid w:val="00804788"/>
    <w:rsid w:val="00804C4B"/>
    <w:rsid w:val="008051A9"/>
    <w:rsid w:val="00806672"/>
    <w:rsid w:val="00810931"/>
    <w:rsid w:val="0081093B"/>
    <w:rsid w:val="008128C5"/>
    <w:rsid w:val="00812BAB"/>
    <w:rsid w:val="00812EE9"/>
    <w:rsid w:val="0081359C"/>
    <w:rsid w:val="008213FB"/>
    <w:rsid w:val="00826BAB"/>
    <w:rsid w:val="00834085"/>
    <w:rsid w:val="0083526E"/>
    <w:rsid w:val="008359FD"/>
    <w:rsid w:val="00836771"/>
    <w:rsid w:val="008367B2"/>
    <w:rsid w:val="00836D17"/>
    <w:rsid w:val="00842589"/>
    <w:rsid w:val="00846193"/>
    <w:rsid w:val="00851E98"/>
    <w:rsid w:val="00853AFC"/>
    <w:rsid w:val="00853D2A"/>
    <w:rsid w:val="008568E3"/>
    <w:rsid w:val="00864750"/>
    <w:rsid w:val="008670A6"/>
    <w:rsid w:val="00870DBA"/>
    <w:rsid w:val="00871C62"/>
    <w:rsid w:val="00872E00"/>
    <w:rsid w:val="00873291"/>
    <w:rsid w:val="0087421E"/>
    <w:rsid w:val="00876EF1"/>
    <w:rsid w:val="008770E8"/>
    <w:rsid w:val="008820D4"/>
    <w:rsid w:val="008825E0"/>
    <w:rsid w:val="008829C9"/>
    <w:rsid w:val="00885516"/>
    <w:rsid w:val="008A1BC1"/>
    <w:rsid w:val="008B209A"/>
    <w:rsid w:val="008B48A5"/>
    <w:rsid w:val="008B5FF2"/>
    <w:rsid w:val="008B65F0"/>
    <w:rsid w:val="008B671C"/>
    <w:rsid w:val="008B70E7"/>
    <w:rsid w:val="008C3753"/>
    <w:rsid w:val="008C44AA"/>
    <w:rsid w:val="008D29AB"/>
    <w:rsid w:val="008D30D5"/>
    <w:rsid w:val="008D3E06"/>
    <w:rsid w:val="008D4E58"/>
    <w:rsid w:val="008D4EFB"/>
    <w:rsid w:val="008D60E3"/>
    <w:rsid w:val="008D62A3"/>
    <w:rsid w:val="008E1443"/>
    <w:rsid w:val="008E2FFE"/>
    <w:rsid w:val="008E330B"/>
    <w:rsid w:val="008E3E73"/>
    <w:rsid w:val="008E57CE"/>
    <w:rsid w:val="008E7A8A"/>
    <w:rsid w:val="008F1284"/>
    <w:rsid w:val="008F163E"/>
    <w:rsid w:val="008F403A"/>
    <w:rsid w:val="008F406D"/>
    <w:rsid w:val="008F51D1"/>
    <w:rsid w:val="008F7B52"/>
    <w:rsid w:val="00903447"/>
    <w:rsid w:val="009035E6"/>
    <w:rsid w:val="00904606"/>
    <w:rsid w:val="00905FC1"/>
    <w:rsid w:val="009076B5"/>
    <w:rsid w:val="0091003A"/>
    <w:rsid w:val="0091138C"/>
    <w:rsid w:val="00911A40"/>
    <w:rsid w:val="00911BFB"/>
    <w:rsid w:val="00914255"/>
    <w:rsid w:val="00917FD2"/>
    <w:rsid w:val="00921D28"/>
    <w:rsid w:val="00922369"/>
    <w:rsid w:val="009229A4"/>
    <w:rsid w:val="00923D6F"/>
    <w:rsid w:val="009272B0"/>
    <w:rsid w:val="00927E58"/>
    <w:rsid w:val="00930A8B"/>
    <w:rsid w:val="009320F4"/>
    <w:rsid w:val="00934018"/>
    <w:rsid w:val="00935944"/>
    <w:rsid w:val="009412ED"/>
    <w:rsid w:val="00941EED"/>
    <w:rsid w:val="009424C8"/>
    <w:rsid w:val="00945EE6"/>
    <w:rsid w:val="009471D6"/>
    <w:rsid w:val="00947271"/>
    <w:rsid w:val="0095010D"/>
    <w:rsid w:val="00950B63"/>
    <w:rsid w:val="00951402"/>
    <w:rsid w:val="009520DE"/>
    <w:rsid w:val="00956307"/>
    <w:rsid w:val="00956481"/>
    <w:rsid w:val="0096062B"/>
    <w:rsid w:val="00962E94"/>
    <w:rsid w:val="009641DD"/>
    <w:rsid w:val="00965274"/>
    <w:rsid w:val="00965544"/>
    <w:rsid w:val="00971AA2"/>
    <w:rsid w:val="00972320"/>
    <w:rsid w:val="00972E63"/>
    <w:rsid w:val="009746AD"/>
    <w:rsid w:val="00975B30"/>
    <w:rsid w:val="00983113"/>
    <w:rsid w:val="0098431D"/>
    <w:rsid w:val="00984C92"/>
    <w:rsid w:val="00990825"/>
    <w:rsid w:val="009913B1"/>
    <w:rsid w:val="009944BA"/>
    <w:rsid w:val="00995CD9"/>
    <w:rsid w:val="00996307"/>
    <w:rsid w:val="00996B13"/>
    <w:rsid w:val="00996FAB"/>
    <w:rsid w:val="0099748A"/>
    <w:rsid w:val="009A0030"/>
    <w:rsid w:val="009A332A"/>
    <w:rsid w:val="009A5C76"/>
    <w:rsid w:val="009B0AE5"/>
    <w:rsid w:val="009B31A1"/>
    <w:rsid w:val="009B3747"/>
    <w:rsid w:val="009B4530"/>
    <w:rsid w:val="009B7A31"/>
    <w:rsid w:val="009C0CFB"/>
    <w:rsid w:val="009C131E"/>
    <w:rsid w:val="009C5EBE"/>
    <w:rsid w:val="009C5FF7"/>
    <w:rsid w:val="009C7622"/>
    <w:rsid w:val="009D06A7"/>
    <w:rsid w:val="009D1EC3"/>
    <w:rsid w:val="009D48B2"/>
    <w:rsid w:val="009D5467"/>
    <w:rsid w:val="009D6128"/>
    <w:rsid w:val="009E2B32"/>
    <w:rsid w:val="009E3BDC"/>
    <w:rsid w:val="009E4405"/>
    <w:rsid w:val="009E4C66"/>
    <w:rsid w:val="009E6C93"/>
    <w:rsid w:val="009F178F"/>
    <w:rsid w:val="009F39C8"/>
    <w:rsid w:val="009F5382"/>
    <w:rsid w:val="009F6F02"/>
    <w:rsid w:val="009F7179"/>
    <w:rsid w:val="009F756E"/>
    <w:rsid w:val="00A01567"/>
    <w:rsid w:val="00A03070"/>
    <w:rsid w:val="00A042C0"/>
    <w:rsid w:val="00A04F78"/>
    <w:rsid w:val="00A07091"/>
    <w:rsid w:val="00A11696"/>
    <w:rsid w:val="00A1545D"/>
    <w:rsid w:val="00A16360"/>
    <w:rsid w:val="00A164AD"/>
    <w:rsid w:val="00A20E33"/>
    <w:rsid w:val="00A2122E"/>
    <w:rsid w:val="00A22808"/>
    <w:rsid w:val="00A27512"/>
    <w:rsid w:val="00A32C52"/>
    <w:rsid w:val="00A352E7"/>
    <w:rsid w:val="00A363CC"/>
    <w:rsid w:val="00A4240E"/>
    <w:rsid w:val="00A46E8F"/>
    <w:rsid w:val="00A60111"/>
    <w:rsid w:val="00A60DA8"/>
    <w:rsid w:val="00A62494"/>
    <w:rsid w:val="00A62599"/>
    <w:rsid w:val="00A638F5"/>
    <w:rsid w:val="00A63A6E"/>
    <w:rsid w:val="00A63C06"/>
    <w:rsid w:val="00A72C6B"/>
    <w:rsid w:val="00A74EDC"/>
    <w:rsid w:val="00A76ADF"/>
    <w:rsid w:val="00A77178"/>
    <w:rsid w:val="00A8028D"/>
    <w:rsid w:val="00A80E98"/>
    <w:rsid w:val="00A8151D"/>
    <w:rsid w:val="00A82713"/>
    <w:rsid w:val="00A84B0B"/>
    <w:rsid w:val="00A87133"/>
    <w:rsid w:val="00A94D15"/>
    <w:rsid w:val="00A95106"/>
    <w:rsid w:val="00AA1CA0"/>
    <w:rsid w:val="00AA23BA"/>
    <w:rsid w:val="00AA5205"/>
    <w:rsid w:val="00AB2A46"/>
    <w:rsid w:val="00AB2C1A"/>
    <w:rsid w:val="00AB340E"/>
    <w:rsid w:val="00AB4C03"/>
    <w:rsid w:val="00AB68AF"/>
    <w:rsid w:val="00AB728F"/>
    <w:rsid w:val="00AB74B7"/>
    <w:rsid w:val="00AC4AC4"/>
    <w:rsid w:val="00AC733D"/>
    <w:rsid w:val="00AD3E97"/>
    <w:rsid w:val="00AD405F"/>
    <w:rsid w:val="00AE0A6D"/>
    <w:rsid w:val="00AE6277"/>
    <w:rsid w:val="00AE645A"/>
    <w:rsid w:val="00AF152D"/>
    <w:rsid w:val="00AF1CAE"/>
    <w:rsid w:val="00AF2450"/>
    <w:rsid w:val="00AF6E5A"/>
    <w:rsid w:val="00AF724F"/>
    <w:rsid w:val="00AF7A65"/>
    <w:rsid w:val="00B03493"/>
    <w:rsid w:val="00B03B3D"/>
    <w:rsid w:val="00B064C0"/>
    <w:rsid w:val="00B07C35"/>
    <w:rsid w:val="00B10519"/>
    <w:rsid w:val="00B115EC"/>
    <w:rsid w:val="00B14432"/>
    <w:rsid w:val="00B14574"/>
    <w:rsid w:val="00B17282"/>
    <w:rsid w:val="00B23247"/>
    <w:rsid w:val="00B24C83"/>
    <w:rsid w:val="00B25107"/>
    <w:rsid w:val="00B260DF"/>
    <w:rsid w:val="00B304C1"/>
    <w:rsid w:val="00B31EB8"/>
    <w:rsid w:val="00B35EF8"/>
    <w:rsid w:val="00B3640C"/>
    <w:rsid w:val="00B36D24"/>
    <w:rsid w:val="00B44619"/>
    <w:rsid w:val="00B46ECA"/>
    <w:rsid w:val="00B47964"/>
    <w:rsid w:val="00B51E1A"/>
    <w:rsid w:val="00B523D0"/>
    <w:rsid w:val="00B525EE"/>
    <w:rsid w:val="00B535C8"/>
    <w:rsid w:val="00B55533"/>
    <w:rsid w:val="00B5643E"/>
    <w:rsid w:val="00B57957"/>
    <w:rsid w:val="00B60A92"/>
    <w:rsid w:val="00B62090"/>
    <w:rsid w:val="00B621E3"/>
    <w:rsid w:val="00B72837"/>
    <w:rsid w:val="00B73370"/>
    <w:rsid w:val="00B76D9E"/>
    <w:rsid w:val="00B83B6C"/>
    <w:rsid w:val="00B83EFD"/>
    <w:rsid w:val="00B85F1F"/>
    <w:rsid w:val="00B87A8D"/>
    <w:rsid w:val="00B9247D"/>
    <w:rsid w:val="00B93CAC"/>
    <w:rsid w:val="00B94CB7"/>
    <w:rsid w:val="00B97B41"/>
    <w:rsid w:val="00B97E27"/>
    <w:rsid w:val="00BA32C8"/>
    <w:rsid w:val="00BA4AB8"/>
    <w:rsid w:val="00BA4E36"/>
    <w:rsid w:val="00BA6097"/>
    <w:rsid w:val="00BA7BF3"/>
    <w:rsid w:val="00BA7E1D"/>
    <w:rsid w:val="00BB7259"/>
    <w:rsid w:val="00BC13AF"/>
    <w:rsid w:val="00BC2DFB"/>
    <w:rsid w:val="00BC31A8"/>
    <w:rsid w:val="00BC788C"/>
    <w:rsid w:val="00BD17D1"/>
    <w:rsid w:val="00BD230C"/>
    <w:rsid w:val="00BD439F"/>
    <w:rsid w:val="00BE0163"/>
    <w:rsid w:val="00BE1248"/>
    <w:rsid w:val="00BE18CD"/>
    <w:rsid w:val="00BE74E2"/>
    <w:rsid w:val="00BE7533"/>
    <w:rsid w:val="00BE780F"/>
    <w:rsid w:val="00BF4F53"/>
    <w:rsid w:val="00BF5B75"/>
    <w:rsid w:val="00C04B7A"/>
    <w:rsid w:val="00C10147"/>
    <w:rsid w:val="00C1192B"/>
    <w:rsid w:val="00C11FC7"/>
    <w:rsid w:val="00C150FB"/>
    <w:rsid w:val="00C15CFE"/>
    <w:rsid w:val="00C16E42"/>
    <w:rsid w:val="00C1746F"/>
    <w:rsid w:val="00C25007"/>
    <w:rsid w:val="00C27F87"/>
    <w:rsid w:val="00C30A52"/>
    <w:rsid w:val="00C33CDC"/>
    <w:rsid w:val="00C3455F"/>
    <w:rsid w:val="00C34CFE"/>
    <w:rsid w:val="00C351BD"/>
    <w:rsid w:val="00C41C26"/>
    <w:rsid w:val="00C41CEF"/>
    <w:rsid w:val="00C43373"/>
    <w:rsid w:val="00C46907"/>
    <w:rsid w:val="00C46BE6"/>
    <w:rsid w:val="00C471D4"/>
    <w:rsid w:val="00C50B8A"/>
    <w:rsid w:val="00C52855"/>
    <w:rsid w:val="00C533A4"/>
    <w:rsid w:val="00C5476A"/>
    <w:rsid w:val="00C55CA0"/>
    <w:rsid w:val="00C56D91"/>
    <w:rsid w:val="00C60616"/>
    <w:rsid w:val="00C6076C"/>
    <w:rsid w:val="00C7699B"/>
    <w:rsid w:val="00C773FF"/>
    <w:rsid w:val="00C82A25"/>
    <w:rsid w:val="00C83793"/>
    <w:rsid w:val="00C85F8D"/>
    <w:rsid w:val="00C92382"/>
    <w:rsid w:val="00C93019"/>
    <w:rsid w:val="00C930A2"/>
    <w:rsid w:val="00C94DBA"/>
    <w:rsid w:val="00C9559F"/>
    <w:rsid w:val="00C97BC6"/>
    <w:rsid w:val="00CA0FB1"/>
    <w:rsid w:val="00CA1372"/>
    <w:rsid w:val="00CA3C89"/>
    <w:rsid w:val="00CA52A1"/>
    <w:rsid w:val="00CB2609"/>
    <w:rsid w:val="00CB3164"/>
    <w:rsid w:val="00CB5C3E"/>
    <w:rsid w:val="00CB68D0"/>
    <w:rsid w:val="00CC1A87"/>
    <w:rsid w:val="00CC1AEA"/>
    <w:rsid w:val="00CC27CA"/>
    <w:rsid w:val="00CC406D"/>
    <w:rsid w:val="00CC52F9"/>
    <w:rsid w:val="00CC58D8"/>
    <w:rsid w:val="00CC7424"/>
    <w:rsid w:val="00CD0A61"/>
    <w:rsid w:val="00CD16D0"/>
    <w:rsid w:val="00CD2D54"/>
    <w:rsid w:val="00CD5301"/>
    <w:rsid w:val="00CD62A1"/>
    <w:rsid w:val="00CD6E1C"/>
    <w:rsid w:val="00CE03A9"/>
    <w:rsid w:val="00CE096A"/>
    <w:rsid w:val="00CE4D31"/>
    <w:rsid w:val="00CE5CE5"/>
    <w:rsid w:val="00CE630E"/>
    <w:rsid w:val="00CE79A6"/>
    <w:rsid w:val="00CF44DC"/>
    <w:rsid w:val="00CF5A6F"/>
    <w:rsid w:val="00CF7979"/>
    <w:rsid w:val="00D00174"/>
    <w:rsid w:val="00D03462"/>
    <w:rsid w:val="00D0702D"/>
    <w:rsid w:val="00D073C0"/>
    <w:rsid w:val="00D07FA7"/>
    <w:rsid w:val="00D106DE"/>
    <w:rsid w:val="00D138A6"/>
    <w:rsid w:val="00D141CC"/>
    <w:rsid w:val="00D1674C"/>
    <w:rsid w:val="00D17F45"/>
    <w:rsid w:val="00D21CA5"/>
    <w:rsid w:val="00D22213"/>
    <w:rsid w:val="00D22DFF"/>
    <w:rsid w:val="00D23EA6"/>
    <w:rsid w:val="00D2550B"/>
    <w:rsid w:val="00D26732"/>
    <w:rsid w:val="00D26EE4"/>
    <w:rsid w:val="00D30F4A"/>
    <w:rsid w:val="00D316E9"/>
    <w:rsid w:val="00D32C90"/>
    <w:rsid w:val="00D3324B"/>
    <w:rsid w:val="00D35A43"/>
    <w:rsid w:val="00D379CE"/>
    <w:rsid w:val="00D409F3"/>
    <w:rsid w:val="00D40EE5"/>
    <w:rsid w:val="00D432E5"/>
    <w:rsid w:val="00D4593C"/>
    <w:rsid w:val="00D47EE0"/>
    <w:rsid w:val="00D50237"/>
    <w:rsid w:val="00D51187"/>
    <w:rsid w:val="00D519CE"/>
    <w:rsid w:val="00D5510A"/>
    <w:rsid w:val="00D559D0"/>
    <w:rsid w:val="00D6193F"/>
    <w:rsid w:val="00D62E0F"/>
    <w:rsid w:val="00D631EF"/>
    <w:rsid w:val="00D655AA"/>
    <w:rsid w:val="00D665D9"/>
    <w:rsid w:val="00D66D82"/>
    <w:rsid w:val="00D70AC0"/>
    <w:rsid w:val="00D70D5E"/>
    <w:rsid w:val="00D71890"/>
    <w:rsid w:val="00D734D4"/>
    <w:rsid w:val="00D75370"/>
    <w:rsid w:val="00D75AD3"/>
    <w:rsid w:val="00D81358"/>
    <w:rsid w:val="00D841EE"/>
    <w:rsid w:val="00D859DA"/>
    <w:rsid w:val="00D8614E"/>
    <w:rsid w:val="00D90E1D"/>
    <w:rsid w:val="00D9655D"/>
    <w:rsid w:val="00DA62C3"/>
    <w:rsid w:val="00DB103C"/>
    <w:rsid w:val="00DB1A2D"/>
    <w:rsid w:val="00DB2110"/>
    <w:rsid w:val="00DB32D9"/>
    <w:rsid w:val="00DC0ACC"/>
    <w:rsid w:val="00DC0C90"/>
    <w:rsid w:val="00DC28C9"/>
    <w:rsid w:val="00DC37B3"/>
    <w:rsid w:val="00DC5814"/>
    <w:rsid w:val="00DC6B83"/>
    <w:rsid w:val="00DD0755"/>
    <w:rsid w:val="00DD1B1E"/>
    <w:rsid w:val="00DD1FCC"/>
    <w:rsid w:val="00DD21DD"/>
    <w:rsid w:val="00DD4A68"/>
    <w:rsid w:val="00DE02E7"/>
    <w:rsid w:val="00DE0767"/>
    <w:rsid w:val="00DE0C29"/>
    <w:rsid w:val="00DE605B"/>
    <w:rsid w:val="00DE6D17"/>
    <w:rsid w:val="00E00785"/>
    <w:rsid w:val="00E019EF"/>
    <w:rsid w:val="00E028BC"/>
    <w:rsid w:val="00E04CE9"/>
    <w:rsid w:val="00E07EAD"/>
    <w:rsid w:val="00E1215D"/>
    <w:rsid w:val="00E12A18"/>
    <w:rsid w:val="00E17E07"/>
    <w:rsid w:val="00E236D5"/>
    <w:rsid w:val="00E302C3"/>
    <w:rsid w:val="00E3354D"/>
    <w:rsid w:val="00E371DF"/>
    <w:rsid w:val="00E43169"/>
    <w:rsid w:val="00E4456D"/>
    <w:rsid w:val="00E46F83"/>
    <w:rsid w:val="00E47B37"/>
    <w:rsid w:val="00E50728"/>
    <w:rsid w:val="00E54640"/>
    <w:rsid w:val="00E613EE"/>
    <w:rsid w:val="00E6280E"/>
    <w:rsid w:val="00E6472F"/>
    <w:rsid w:val="00E64A35"/>
    <w:rsid w:val="00E702B3"/>
    <w:rsid w:val="00E70D38"/>
    <w:rsid w:val="00E71106"/>
    <w:rsid w:val="00E71B50"/>
    <w:rsid w:val="00E720E5"/>
    <w:rsid w:val="00E73D38"/>
    <w:rsid w:val="00E7415A"/>
    <w:rsid w:val="00E7499A"/>
    <w:rsid w:val="00E74E90"/>
    <w:rsid w:val="00E76584"/>
    <w:rsid w:val="00E76E05"/>
    <w:rsid w:val="00E77B56"/>
    <w:rsid w:val="00E77CA6"/>
    <w:rsid w:val="00E8160F"/>
    <w:rsid w:val="00E82DD1"/>
    <w:rsid w:val="00E8579D"/>
    <w:rsid w:val="00E86A72"/>
    <w:rsid w:val="00E87242"/>
    <w:rsid w:val="00E94240"/>
    <w:rsid w:val="00E96258"/>
    <w:rsid w:val="00E9696E"/>
    <w:rsid w:val="00E96D4C"/>
    <w:rsid w:val="00EA2264"/>
    <w:rsid w:val="00EA26C4"/>
    <w:rsid w:val="00EA2A82"/>
    <w:rsid w:val="00EA4448"/>
    <w:rsid w:val="00EA5C5F"/>
    <w:rsid w:val="00EA68F8"/>
    <w:rsid w:val="00EA6BEA"/>
    <w:rsid w:val="00EB0A90"/>
    <w:rsid w:val="00EB5F22"/>
    <w:rsid w:val="00EB615D"/>
    <w:rsid w:val="00EB616A"/>
    <w:rsid w:val="00EB786C"/>
    <w:rsid w:val="00EC0FB9"/>
    <w:rsid w:val="00EC14BF"/>
    <w:rsid w:val="00EC37A9"/>
    <w:rsid w:val="00EC6928"/>
    <w:rsid w:val="00EC7523"/>
    <w:rsid w:val="00ED3EC2"/>
    <w:rsid w:val="00ED6A2B"/>
    <w:rsid w:val="00ED7396"/>
    <w:rsid w:val="00EE2F75"/>
    <w:rsid w:val="00EE35F8"/>
    <w:rsid w:val="00EE457A"/>
    <w:rsid w:val="00EE4E8D"/>
    <w:rsid w:val="00EE60F9"/>
    <w:rsid w:val="00EF0903"/>
    <w:rsid w:val="00EF15BF"/>
    <w:rsid w:val="00EF3416"/>
    <w:rsid w:val="00EF4E97"/>
    <w:rsid w:val="00EF6194"/>
    <w:rsid w:val="00F03CDF"/>
    <w:rsid w:val="00F07B00"/>
    <w:rsid w:val="00F12C7A"/>
    <w:rsid w:val="00F17E37"/>
    <w:rsid w:val="00F217B1"/>
    <w:rsid w:val="00F23C24"/>
    <w:rsid w:val="00F24DF4"/>
    <w:rsid w:val="00F25CF1"/>
    <w:rsid w:val="00F27218"/>
    <w:rsid w:val="00F31AF5"/>
    <w:rsid w:val="00F33912"/>
    <w:rsid w:val="00F37229"/>
    <w:rsid w:val="00F40D0E"/>
    <w:rsid w:val="00F43BAA"/>
    <w:rsid w:val="00F4474D"/>
    <w:rsid w:val="00F462C4"/>
    <w:rsid w:val="00F46653"/>
    <w:rsid w:val="00F51007"/>
    <w:rsid w:val="00F514B2"/>
    <w:rsid w:val="00F51908"/>
    <w:rsid w:val="00F51A14"/>
    <w:rsid w:val="00F53E13"/>
    <w:rsid w:val="00F5477B"/>
    <w:rsid w:val="00F56902"/>
    <w:rsid w:val="00F6281F"/>
    <w:rsid w:val="00F630E4"/>
    <w:rsid w:val="00F649C4"/>
    <w:rsid w:val="00F66E0E"/>
    <w:rsid w:val="00F711F3"/>
    <w:rsid w:val="00F7265E"/>
    <w:rsid w:val="00F72BAA"/>
    <w:rsid w:val="00F75B09"/>
    <w:rsid w:val="00F76C3D"/>
    <w:rsid w:val="00F802EC"/>
    <w:rsid w:val="00F81EE7"/>
    <w:rsid w:val="00F825CE"/>
    <w:rsid w:val="00F8284B"/>
    <w:rsid w:val="00F84829"/>
    <w:rsid w:val="00F903CC"/>
    <w:rsid w:val="00F9757A"/>
    <w:rsid w:val="00FA0B92"/>
    <w:rsid w:val="00FA1FD3"/>
    <w:rsid w:val="00FA3407"/>
    <w:rsid w:val="00FA355F"/>
    <w:rsid w:val="00FB0EFB"/>
    <w:rsid w:val="00FB210D"/>
    <w:rsid w:val="00FB3099"/>
    <w:rsid w:val="00FB6011"/>
    <w:rsid w:val="00FB67EF"/>
    <w:rsid w:val="00FB6FB8"/>
    <w:rsid w:val="00FC1A84"/>
    <w:rsid w:val="00FC292C"/>
    <w:rsid w:val="00FC3E06"/>
    <w:rsid w:val="00FC7C3A"/>
    <w:rsid w:val="00FD05E4"/>
    <w:rsid w:val="00FD1266"/>
    <w:rsid w:val="00FD4FA8"/>
    <w:rsid w:val="00FD6274"/>
    <w:rsid w:val="00FD69CE"/>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602511"/>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187"/>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188"/>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1064336297">
          <w:marLeft w:val="0"/>
          <w:marRight w:val="0"/>
          <w:marTop w:val="0"/>
          <w:marBottom w:val="0"/>
          <w:divBdr>
            <w:top w:val="none" w:sz="0" w:space="0" w:color="auto"/>
            <w:left w:val="none" w:sz="0" w:space="0" w:color="auto"/>
            <w:bottom w:val="none" w:sz="0" w:space="0" w:color="auto"/>
            <w:right w:val="none" w:sz="0" w:space="0" w:color="auto"/>
          </w:divBdr>
        </w:div>
        <w:div w:id="487981582">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8" Type="http://schemas.openxmlformats.org/officeDocument/2006/relationships/hyperlink" Target="https://dhs.iowa.gov/MCO_RFP_MED-23-005"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4" Type="http://schemas.openxmlformats.org/officeDocument/2006/relationships/hyperlink" Target="https://www.medicaid.gov/medicaid/managed-care/guidance/contract-review/index.html" TargetMode="External"/><Relationship Id="rId42" Type="http://schemas.openxmlformats.org/officeDocument/2006/relationships/header" Target="header7.xml"/><Relationship Id="rId47" Type="http://schemas.openxmlformats.org/officeDocument/2006/relationships/hyperlink" Target="http://www.iowamedicaidpdl.com/billing_quantity_limi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MED-23-005@dhs.state.ia.us"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hyperlink" Target="https://ocio.iowa.gov/home/standards" TargetMode="External"/><Relationship Id="rId32" Type="http://schemas.openxmlformats.org/officeDocument/2006/relationships/hyperlink" Target="https://www.medicaid.gov/medicaid/managed-care/guidance/contract-review/index.html" TargetMode="External"/><Relationship Id="rId37" Type="http://schemas.openxmlformats.org/officeDocument/2006/relationships/hyperlink" Target="https://dhs.iowa.gov/contract-terms" TargetMode="External"/><Relationship Id="rId40" Type="http://schemas.openxmlformats.org/officeDocument/2006/relationships/footer" Target="footer3.xml"/><Relationship Id="rId45" Type="http://schemas.openxmlformats.org/officeDocument/2006/relationships/hyperlink" Target="http://www.iowamedicaidpdl.com/" TargetMode="External"/><Relationship Id="rId5" Type="http://schemas.openxmlformats.org/officeDocument/2006/relationships/numbering" Target="numbering.xml"/><Relationship Id="rId15" Type="http://schemas.openxmlformats.org/officeDocument/2006/relationships/hyperlink" Target="https://dhs.iowa.gov/MCO_RFP_MED-23-005"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yperlink" Target="https://dhs.iowa.gov/contract-ter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dopportunities.iowa.gov/" TargetMode="External"/><Relationship Id="rId31" Type="http://schemas.openxmlformats.org/officeDocument/2006/relationships/header" Target="header5.xml"/><Relationship Id="rId44"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MCO_RFP_MED-23-005" TargetMode="External"/><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s://dhs.iowa.gov/contract-terms" TargetMode="External"/><Relationship Id="rId43" Type="http://schemas.openxmlformats.org/officeDocument/2006/relationships/footer" Target="footer5.xml"/><Relationship Id="rId48" Type="http://schemas.openxmlformats.org/officeDocument/2006/relationships/hyperlink" Target="http://www.iowamedicaidpdl.com/billing_quantity_limi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FPMED-23-005@dhs.state.ia.us" TargetMode="Externa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www.dom.state.ia.us/appeals/general_claims.html" TargetMode="External"/><Relationship Id="rId38" Type="http://schemas.openxmlformats.org/officeDocument/2006/relationships/hyperlink" Target="https://dhs.iowa.gov/contract-terms" TargetMode="External"/><Relationship Id="rId46" Type="http://schemas.openxmlformats.org/officeDocument/2006/relationships/hyperlink" Target="http://www.iowamedicaidpdl.com/preferred_drug_lists" TargetMode="External"/><Relationship Id="rId20" Type="http://schemas.openxmlformats.org/officeDocument/2006/relationships/hyperlink" Target="http://bidopportunities.iowa.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2.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customXml/itemProps3.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4.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133364</Words>
  <Characters>760180</Characters>
  <Application>Microsoft Office Word</Application>
  <DocSecurity>0</DocSecurity>
  <Lines>6334</Lines>
  <Paragraphs>1783</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891761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1</cp:revision>
  <cp:lastPrinted>2022-01-20T16:41:00Z</cp:lastPrinted>
  <dcterms:created xsi:type="dcterms:W3CDTF">2022-03-24T22:40:00Z</dcterms:created>
  <dcterms:modified xsi:type="dcterms:W3CDTF">2022-03-25T17:33:00Z</dcterms:modified>
</cp:coreProperties>
</file>