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C5" w:rsidRDefault="006446C5">
      <w:bookmarkStart w:id="0" w:name="_Toc265564579"/>
      <w:bookmarkStart w:id="1" w:name="_Toc265580874"/>
    </w:p>
    <w:p w:rsidR="006446C5" w:rsidRDefault="006446C5"/>
    <w:p w:rsidR="006446C5" w:rsidRDefault="006446C5"/>
    <w:p w:rsidR="006446C5" w:rsidRDefault="00CA0231">
      <w:pPr>
        <w:jc w:val="center"/>
      </w:pPr>
      <w:r>
        <w:rPr>
          <w:noProof/>
        </w:rPr>
        <w:drawing>
          <wp:inline distT="0" distB="0" distL="0" distR="0">
            <wp:extent cx="184785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097280"/>
                    </a:xfrm>
                    <a:prstGeom prst="rect">
                      <a:avLst/>
                    </a:prstGeom>
                    <a:noFill/>
                    <a:ln>
                      <a:noFill/>
                    </a:ln>
                  </pic:spPr>
                </pic:pic>
              </a:graphicData>
            </a:graphic>
          </wp:inline>
        </w:drawing>
      </w:r>
    </w:p>
    <w:p w:rsidR="006446C5" w:rsidRDefault="006446C5">
      <w:pPr>
        <w:jc w:val="center"/>
        <w:rPr>
          <w:sz w:val="36"/>
          <w:szCs w:val="36"/>
        </w:rPr>
      </w:pPr>
      <w:bookmarkStart w:id="2" w:name="_Toc263162485"/>
      <w:bookmarkStart w:id="3" w:name="_Toc265505501"/>
      <w:bookmarkStart w:id="4" w:name="_Toc265505526"/>
      <w:bookmarkStart w:id="5" w:name="_Toc265505658"/>
    </w:p>
    <w:p w:rsidR="006446C5" w:rsidRDefault="006446C5">
      <w:pPr>
        <w:jc w:val="center"/>
        <w:rPr>
          <w:sz w:val="36"/>
          <w:szCs w:val="36"/>
        </w:rPr>
      </w:pPr>
    </w:p>
    <w:p w:rsidR="006446C5" w:rsidRDefault="00CA0231">
      <w:pPr>
        <w:jc w:val="center"/>
        <w:rPr>
          <w:sz w:val="36"/>
          <w:szCs w:val="36"/>
        </w:rPr>
      </w:pPr>
      <w:r>
        <w:rPr>
          <w:sz w:val="36"/>
          <w:szCs w:val="36"/>
        </w:rPr>
        <w:t>Iowa Department of Human Services</w:t>
      </w:r>
      <w:bookmarkEnd w:id="2"/>
      <w:bookmarkEnd w:id="3"/>
      <w:bookmarkEnd w:id="4"/>
      <w:bookmarkEnd w:id="5"/>
    </w:p>
    <w:p w:rsidR="006446C5" w:rsidRDefault="006446C5">
      <w:pPr>
        <w:jc w:val="center"/>
        <w:rPr>
          <w:sz w:val="18"/>
          <w:szCs w:val="18"/>
        </w:rPr>
      </w:pPr>
    </w:p>
    <w:p w:rsidR="006446C5" w:rsidRDefault="006446C5">
      <w:pPr>
        <w:rPr>
          <w:sz w:val="18"/>
          <w:szCs w:val="18"/>
        </w:rPr>
      </w:pPr>
    </w:p>
    <w:p w:rsidR="006446C5" w:rsidRDefault="00CA0231">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rsidR="006446C5" w:rsidRDefault="006446C5"/>
    <w:p w:rsidR="006446C5" w:rsidRDefault="006446C5">
      <w:pPr>
        <w:ind w:left="-540" w:right="-615"/>
        <w:jc w:val="left"/>
        <w:rPr>
          <w:b/>
          <w:bCs/>
          <w:u w:val="single"/>
        </w:rPr>
      </w:pPr>
    </w:p>
    <w:p w:rsidR="006446C5" w:rsidRDefault="00CA0231">
      <w:pPr>
        <w:pStyle w:val="Header"/>
        <w:tabs>
          <w:tab w:val="clear" w:pos="4320"/>
          <w:tab w:val="clear" w:pos="8640"/>
        </w:tabs>
        <w:jc w:val="center"/>
        <w:rPr>
          <w:sz w:val="36"/>
          <w:szCs w:val="36"/>
        </w:rPr>
      </w:pPr>
      <w:r>
        <w:rPr>
          <w:sz w:val="36"/>
          <w:szCs w:val="36"/>
        </w:rPr>
        <w:t>Trauma Informed Services for Youth in Polk County Detention</w:t>
      </w:r>
    </w:p>
    <w:p w:rsidR="006446C5" w:rsidRDefault="00CA0231">
      <w:pPr>
        <w:jc w:val="center"/>
        <w:rPr>
          <w:sz w:val="36"/>
          <w:szCs w:val="36"/>
        </w:rPr>
      </w:pPr>
      <w:r>
        <w:rPr>
          <w:sz w:val="36"/>
          <w:szCs w:val="36"/>
        </w:rPr>
        <w:t>DCAT5-18-003</w:t>
      </w:r>
    </w:p>
    <w:p w:rsidR="006446C5" w:rsidRDefault="006446C5">
      <w:pPr>
        <w:jc w:val="center"/>
        <w:rPr>
          <w:sz w:val="36"/>
          <w:szCs w:val="36"/>
        </w:rPr>
      </w:pPr>
    </w:p>
    <w:p w:rsidR="006446C5" w:rsidRDefault="006446C5">
      <w:pPr>
        <w:jc w:val="left"/>
        <w:rPr>
          <w:b/>
          <w:bCs/>
          <w:sz w:val="28"/>
          <w:szCs w:val="28"/>
        </w:rPr>
      </w:pPr>
    </w:p>
    <w:p w:rsidR="006446C5" w:rsidRDefault="006446C5">
      <w:pPr>
        <w:jc w:val="left"/>
      </w:pPr>
    </w:p>
    <w:p w:rsidR="006446C5" w:rsidRDefault="006446C5">
      <w:pPr>
        <w:jc w:val="left"/>
        <w:rPr>
          <w:bCs/>
          <w:sz w:val="24"/>
          <w:szCs w:val="24"/>
        </w:rPr>
      </w:pPr>
    </w:p>
    <w:p w:rsidR="006446C5" w:rsidRDefault="006446C5">
      <w:pPr>
        <w:jc w:val="left"/>
        <w:rPr>
          <w:bCs/>
          <w:sz w:val="24"/>
          <w:szCs w:val="24"/>
        </w:rPr>
      </w:pPr>
    </w:p>
    <w:p w:rsidR="006446C5" w:rsidRDefault="006446C5">
      <w:pPr>
        <w:jc w:val="left"/>
        <w:rPr>
          <w:bCs/>
          <w:sz w:val="24"/>
          <w:szCs w:val="24"/>
        </w:rPr>
      </w:pPr>
    </w:p>
    <w:p w:rsidR="006446C5" w:rsidRDefault="006446C5">
      <w:pPr>
        <w:jc w:val="left"/>
        <w:rPr>
          <w:bCs/>
          <w:sz w:val="24"/>
          <w:szCs w:val="24"/>
        </w:rPr>
      </w:pPr>
    </w:p>
    <w:p w:rsidR="006446C5" w:rsidRDefault="006446C5">
      <w:pPr>
        <w:jc w:val="left"/>
        <w:rPr>
          <w:bCs/>
          <w:sz w:val="24"/>
          <w:szCs w:val="24"/>
        </w:rPr>
      </w:pPr>
    </w:p>
    <w:p w:rsidR="006446C5" w:rsidRDefault="006446C5">
      <w:pPr>
        <w:jc w:val="left"/>
        <w:rPr>
          <w:bCs/>
          <w:sz w:val="24"/>
          <w:szCs w:val="24"/>
        </w:rPr>
      </w:pPr>
    </w:p>
    <w:p w:rsidR="006446C5" w:rsidRDefault="006446C5">
      <w:pPr>
        <w:jc w:val="left"/>
        <w:rPr>
          <w:bCs/>
          <w:sz w:val="24"/>
          <w:szCs w:val="24"/>
        </w:rPr>
      </w:pPr>
    </w:p>
    <w:p w:rsidR="006446C5" w:rsidRDefault="006446C5">
      <w:pPr>
        <w:jc w:val="left"/>
        <w:rPr>
          <w:bCs/>
          <w:sz w:val="24"/>
          <w:szCs w:val="24"/>
        </w:rPr>
      </w:pPr>
    </w:p>
    <w:p w:rsidR="006446C5" w:rsidRDefault="006446C5">
      <w:pPr>
        <w:jc w:val="left"/>
        <w:rPr>
          <w:bCs/>
          <w:sz w:val="24"/>
          <w:szCs w:val="24"/>
        </w:rPr>
      </w:pPr>
    </w:p>
    <w:p w:rsidR="006446C5" w:rsidRDefault="006446C5">
      <w:pPr>
        <w:jc w:val="left"/>
        <w:rPr>
          <w:bCs/>
          <w:sz w:val="24"/>
          <w:szCs w:val="24"/>
        </w:rPr>
      </w:pPr>
    </w:p>
    <w:p w:rsidR="006446C5" w:rsidRDefault="006446C5">
      <w:pPr>
        <w:jc w:val="left"/>
        <w:rPr>
          <w:bCs/>
          <w:sz w:val="24"/>
          <w:szCs w:val="24"/>
        </w:rPr>
      </w:pPr>
    </w:p>
    <w:p w:rsidR="006446C5" w:rsidRDefault="00CA0231">
      <w:pPr>
        <w:ind w:left="5760"/>
        <w:jc w:val="left"/>
        <w:rPr>
          <w:sz w:val="24"/>
          <w:szCs w:val="24"/>
        </w:rPr>
      </w:pPr>
      <w:r>
        <w:rPr>
          <w:sz w:val="24"/>
          <w:szCs w:val="24"/>
        </w:rPr>
        <w:t>Teresa K.D. Burke</w:t>
      </w:r>
    </w:p>
    <w:p w:rsidR="006446C5" w:rsidRDefault="00CA0231">
      <w:pPr>
        <w:ind w:left="5760"/>
        <w:jc w:val="left"/>
        <w:rPr>
          <w:bCs/>
          <w:sz w:val="24"/>
          <w:szCs w:val="24"/>
        </w:rPr>
      </w:pPr>
      <w:r>
        <w:rPr>
          <w:bCs/>
          <w:sz w:val="24"/>
          <w:szCs w:val="24"/>
        </w:rPr>
        <w:t>Polk County River Place</w:t>
      </w:r>
      <w:r>
        <w:rPr>
          <w:bCs/>
          <w:sz w:val="24"/>
          <w:szCs w:val="24"/>
        </w:rPr>
        <w:br/>
        <w:t>2309 Euclid Avenue</w:t>
      </w:r>
      <w:r>
        <w:rPr>
          <w:bCs/>
          <w:sz w:val="24"/>
          <w:szCs w:val="24"/>
        </w:rPr>
        <w:br/>
        <w:t>Des Moines, IA 50310</w:t>
      </w:r>
    </w:p>
    <w:p w:rsidR="006446C5" w:rsidRDefault="00CA0231">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(515)725-2729</w:t>
      </w:r>
      <w:bookmarkEnd w:id="10"/>
      <w:bookmarkEnd w:id="11"/>
      <w:bookmarkEnd w:id="12"/>
      <w:bookmarkEnd w:id="13"/>
    </w:p>
    <w:p w:rsidR="006446C5" w:rsidRDefault="00CA0231">
      <w:pPr>
        <w:ind w:left="5760"/>
        <w:jc w:val="left"/>
        <w:rPr>
          <w:bCs/>
          <w:sz w:val="24"/>
          <w:szCs w:val="24"/>
        </w:rPr>
      </w:pPr>
      <w:r>
        <w:rPr>
          <w:bCs/>
          <w:sz w:val="24"/>
          <w:szCs w:val="24"/>
        </w:rPr>
        <w:t>tburke@dhs.state.ia.us</w:t>
      </w:r>
    </w:p>
    <w:p w:rsidR="006446C5" w:rsidRDefault="00CA0231">
      <w:pPr>
        <w:spacing w:after="200" w:line="276" w:lineRule="auto"/>
        <w:jc w:val="left"/>
        <w:rPr>
          <w:bCs/>
          <w:sz w:val="24"/>
          <w:szCs w:val="24"/>
        </w:rPr>
      </w:pPr>
      <w:r>
        <w:rPr>
          <w:bCs/>
          <w:sz w:val="24"/>
          <w:szCs w:val="24"/>
        </w:rPr>
        <w:br w:type="page"/>
      </w:r>
    </w:p>
    <w:p w:rsidR="006446C5" w:rsidRDefault="00CA0231">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proofErr w:type="gramStart"/>
      <w:r>
        <w:rPr>
          <w:i/>
        </w:rPr>
        <w:lastRenderedPageBreak/>
        <w:t>RFP Purpose</w:t>
      </w:r>
      <w:bookmarkEnd w:id="14"/>
      <w:bookmarkEnd w:id="15"/>
      <w:bookmarkEnd w:id="16"/>
      <w:bookmarkEnd w:id="17"/>
      <w:bookmarkEnd w:id="18"/>
      <w:bookmarkEnd w:id="19"/>
      <w:bookmarkEnd w:id="20"/>
      <w:r>
        <w:rPr>
          <w:i/>
        </w:rPr>
        <w:t>.</w:t>
      </w:r>
      <w:proofErr w:type="gramEnd"/>
    </w:p>
    <w:p w:rsidR="006446C5" w:rsidRDefault="00CA0231">
      <w:pPr>
        <w:jc w:val="left"/>
      </w:pPr>
      <w:r>
        <w:t xml:space="preserve">The purpose of this RFP is to solicit proposals that will enable Juvenile Court Services in Polk County to select the most qualified Contractor to provide short-term Trauma-Informed programming to youth in Polk County Detention which could result in shorter stays in Detention placement with release back into the community or other suitable placement, that address youth trauma faster and that are appropriate to the trauma experiences of the youth. </w:t>
      </w:r>
    </w:p>
    <w:p w:rsidR="006446C5" w:rsidRDefault="006446C5">
      <w:pPr>
        <w:jc w:val="left"/>
        <w:rPr>
          <w:b/>
        </w:rPr>
      </w:pPr>
    </w:p>
    <w:p w:rsidR="006446C5" w:rsidRDefault="00CA0231">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proofErr w:type="gramStart"/>
      <w:r>
        <w:rPr>
          <w:i/>
        </w:rPr>
        <w:t>Duration of Contract</w:t>
      </w:r>
      <w:bookmarkEnd w:id="21"/>
      <w:bookmarkEnd w:id="22"/>
      <w:bookmarkEnd w:id="23"/>
      <w:bookmarkEnd w:id="24"/>
      <w:bookmarkEnd w:id="25"/>
      <w:bookmarkEnd w:id="26"/>
      <w:bookmarkEnd w:id="27"/>
      <w:r>
        <w:rPr>
          <w:i/>
        </w:rPr>
        <w:t>.</w:t>
      </w:r>
      <w:proofErr w:type="gramEnd"/>
    </w:p>
    <w:p w:rsidR="006446C5" w:rsidRDefault="00CA0231">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rsidR="006446C5" w:rsidRDefault="006446C5">
      <w:pPr>
        <w:jc w:val="left"/>
      </w:pPr>
    </w:p>
    <w:p w:rsidR="006446C5" w:rsidRDefault="006446C5">
      <w:pPr>
        <w:jc w:val="left"/>
      </w:pPr>
    </w:p>
    <w:p w:rsidR="006446C5" w:rsidRDefault="00CA0231">
      <w:pPr>
        <w:pStyle w:val="ContractLevel1"/>
        <w:shd w:val="clear" w:color="auto" w:fill="DDDDDD"/>
        <w:outlineLvl w:val="0"/>
      </w:pPr>
      <w:bookmarkStart w:id="28" w:name="_Toc265580860"/>
      <w:r>
        <w:t>Procurement Timetable</w:t>
      </w:r>
      <w:bookmarkEnd w:id="28"/>
      <w:r>
        <w:tab/>
      </w:r>
    </w:p>
    <w:p w:rsidR="006446C5" w:rsidRDefault="00CA0231">
      <w:pPr>
        <w:ind w:right="-187"/>
        <w:jc w:val="left"/>
        <w:rPr>
          <w:bCs/>
        </w:rPr>
      </w:pPr>
      <w:r>
        <w:rPr>
          <w:bCs/>
        </w:rPr>
        <w:t>There are no exceptions to any deadlines for the bidder; however, the Agency reserves the right to change the dates.  Times provided are in Central Time.</w:t>
      </w:r>
    </w:p>
    <w:p w:rsidR="006446C5" w:rsidRDefault="006446C5">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6446C5">
        <w:tc>
          <w:tcPr>
            <w:tcW w:w="6930" w:type="dxa"/>
          </w:tcPr>
          <w:p w:rsidR="006446C5" w:rsidRDefault="00CA0231">
            <w:pPr>
              <w:pStyle w:val="Header"/>
              <w:tabs>
                <w:tab w:val="clear" w:pos="4320"/>
                <w:tab w:val="clear" w:pos="8640"/>
              </w:tabs>
              <w:jc w:val="left"/>
              <w:rPr>
                <w:b/>
                <w:bCs/>
                <w:sz w:val="24"/>
                <w:szCs w:val="24"/>
              </w:rPr>
            </w:pPr>
            <w:r>
              <w:rPr>
                <w:b/>
                <w:bCs/>
                <w:sz w:val="24"/>
                <w:szCs w:val="24"/>
              </w:rPr>
              <w:t>Event</w:t>
            </w:r>
          </w:p>
        </w:tc>
        <w:tc>
          <w:tcPr>
            <w:tcW w:w="3330" w:type="dxa"/>
          </w:tcPr>
          <w:p w:rsidR="006446C5" w:rsidRDefault="00CA0231">
            <w:pPr>
              <w:pStyle w:val="Header"/>
              <w:tabs>
                <w:tab w:val="clear" w:pos="4320"/>
                <w:tab w:val="clear" w:pos="8640"/>
              </w:tabs>
              <w:jc w:val="left"/>
              <w:rPr>
                <w:b/>
                <w:bCs/>
                <w:sz w:val="24"/>
                <w:szCs w:val="24"/>
              </w:rPr>
            </w:pPr>
            <w:r>
              <w:rPr>
                <w:b/>
                <w:bCs/>
                <w:sz w:val="24"/>
                <w:szCs w:val="24"/>
              </w:rPr>
              <w:t>Date</w:t>
            </w:r>
          </w:p>
        </w:tc>
      </w:tr>
      <w:tr w:rsidR="006446C5">
        <w:tc>
          <w:tcPr>
            <w:tcW w:w="6930" w:type="dxa"/>
          </w:tcPr>
          <w:p w:rsidR="006446C5" w:rsidRDefault="00CA0231">
            <w:pPr>
              <w:jc w:val="left"/>
              <w:rPr>
                <w:b/>
                <w:bCs/>
              </w:rPr>
            </w:pPr>
            <w:r>
              <w:t>Agency Issues RFP Notice to Targeted Small Business Website (48 hours):</w:t>
            </w:r>
          </w:p>
        </w:tc>
        <w:tc>
          <w:tcPr>
            <w:tcW w:w="3330" w:type="dxa"/>
          </w:tcPr>
          <w:p w:rsidR="006446C5" w:rsidRDefault="00CA0231">
            <w:pPr>
              <w:pStyle w:val="Header"/>
              <w:tabs>
                <w:tab w:val="clear" w:pos="4320"/>
                <w:tab w:val="clear" w:pos="8640"/>
              </w:tabs>
              <w:ind w:right="6"/>
              <w:jc w:val="left"/>
            </w:pPr>
            <w:r>
              <w:rPr>
                <w:b/>
                <w:bCs/>
              </w:rPr>
              <w:t>February 22, 2017</w:t>
            </w:r>
          </w:p>
        </w:tc>
      </w:tr>
      <w:tr w:rsidR="006446C5">
        <w:trPr>
          <w:trHeight w:val="287"/>
        </w:trPr>
        <w:tc>
          <w:tcPr>
            <w:tcW w:w="6930" w:type="dxa"/>
          </w:tcPr>
          <w:p w:rsidR="006446C5" w:rsidRDefault="00CA0231">
            <w:pPr>
              <w:jc w:val="left"/>
              <w:rPr>
                <w:b/>
                <w:bCs/>
              </w:rPr>
            </w:pPr>
            <w:r>
              <w:t>Agency Issues RFP to Bid Opportunities Website</w:t>
            </w:r>
          </w:p>
        </w:tc>
        <w:tc>
          <w:tcPr>
            <w:tcW w:w="3330" w:type="dxa"/>
          </w:tcPr>
          <w:p w:rsidR="006446C5" w:rsidRDefault="00CA0231">
            <w:pPr>
              <w:pStyle w:val="Header"/>
              <w:tabs>
                <w:tab w:val="clear" w:pos="4320"/>
                <w:tab w:val="clear" w:pos="8640"/>
              </w:tabs>
              <w:jc w:val="left"/>
              <w:rPr>
                <w:b/>
              </w:rPr>
            </w:pPr>
            <w:r>
              <w:rPr>
                <w:b/>
              </w:rPr>
              <w:t>February 24, 2017</w:t>
            </w:r>
          </w:p>
        </w:tc>
      </w:tr>
      <w:tr w:rsidR="006446C5">
        <w:tc>
          <w:tcPr>
            <w:tcW w:w="6930" w:type="dxa"/>
          </w:tcPr>
          <w:p w:rsidR="006446C5" w:rsidRDefault="00CA0231">
            <w:pPr>
              <w:pStyle w:val="Header"/>
              <w:tabs>
                <w:tab w:val="clear" w:pos="4320"/>
                <w:tab w:val="clear" w:pos="8640"/>
              </w:tabs>
              <w:jc w:val="left"/>
              <w:rPr>
                <w:b/>
                <w:bCs/>
              </w:rPr>
            </w:pPr>
            <w:r>
              <w:t xml:space="preserve">Bidder Letter of Intent to Bid Due By </w:t>
            </w:r>
          </w:p>
        </w:tc>
        <w:tc>
          <w:tcPr>
            <w:tcW w:w="3330" w:type="dxa"/>
          </w:tcPr>
          <w:p w:rsidR="006446C5" w:rsidRDefault="00CA0231">
            <w:pPr>
              <w:pStyle w:val="Header"/>
              <w:tabs>
                <w:tab w:val="clear" w:pos="4320"/>
                <w:tab w:val="clear" w:pos="8640"/>
              </w:tabs>
              <w:jc w:val="left"/>
              <w:rPr>
                <w:b/>
                <w:bCs/>
              </w:rPr>
            </w:pPr>
            <w:r>
              <w:rPr>
                <w:b/>
                <w:bCs/>
              </w:rPr>
              <w:t>March 1, 2017</w:t>
            </w:r>
          </w:p>
          <w:p w:rsidR="006446C5" w:rsidRDefault="00CA0231">
            <w:pPr>
              <w:pStyle w:val="Header"/>
              <w:tabs>
                <w:tab w:val="clear" w:pos="4320"/>
                <w:tab w:val="clear" w:pos="8640"/>
              </w:tabs>
              <w:jc w:val="left"/>
              <w:rPr>
                <w:b/>
              </w:rPr>
            </w:pPr>
            <w:r>
              <w:rPr>
                <w:b/>
              </w:rPr>
              <w:t>3:00 p.m.</w:t>
            </w:r>
          </w:p>
        </w:tc>
      </w:tr>
      <w:tr w:rsidR="006446C5">
        <w:tc>
          <w:tcPr>
            <w:tcW w:w="6930" w:type="dxa"/>
          </w:tcPr>
          <w:p w:rsidR="006446C5" w:rsidRDefault="00CA0231">
            <w:pPr>
              <w:pStyle w:val="Header"/>
              <w:tabs>
                <w:tab w:val="clear" w:pos="4320"/>
                <w:tab w:val="clear" w:pos="8640"/>
              </w:tabs>
              <w:jc w:val="left"/>
              <w:rPr>
                <w:b/>
                <w:bCs/>
              </w:rPr>
            </w:pPr>
            <w:r>
              <w:t xml:space="preserve">Bidders’ Conference Will Be Held on the Following Date and Time </w:t>
            </w:r>
          </w:p>
        </w:tc>
        <w:tc>
          <w:tcPr>
            <w:tcW w:w="3330" w:type="dxa"/>
          </w:tcPr>
          <w:p w:rsidR="006446C5" w:rsidRDefault="00CA0231">
            <w:pPr>
              <w:pStyle w:val="Header"/>
              <w:tabs>
                <w:tab w:val="clear" w:pos="4320"/>
                <w:tab w:val="clear" w:pos="8640"/>
              </w:tabs>
              <w:jc w:val="left"/>
              <w:rPr>
                <w:b/>
                <w:bCs/>
              </w:rPr>
            </w:pPr>
            <w:r>
              <w:rPr>
                <w:b/>
                <w:bCs/>
              </w:rPr>
              <w:t>March 9, 2017</w:t>
            </w:r>
          </w:p>
          <w:p w:rsidR="006446C5" w:rsidRDefault="00CA0231">
            <w:pPr>
              <w:pStyle w:val="Header"/>
              <w:tabs>
                <w:tab w:val="clear" w:pos="4320"/>
                <w:tab w:val="clear" w:pos="8640"/>
              </w:tabs>
              <w:jc w:val="left"/>
              <w:rPr>
                <w:b/>
              </w:rPr>
            </w:pPr>
            <w:r>
              <w:rPr>
                <w:b/>
              </w:rPr>
              <w:t>10:00 a.m.</w:t>
            </w:r>
          </w:p>
        </w:tc>
      </w:tr>
      <w:tr w:rsidR="006446C5">
        <w:trPr>
          <w:trHeight w:val="568"/>
        </w:trPr>
        <w:tc>
          <w:tcPr>
            <w:tcW w:w="6930" w:type="dxa"/>
          </w:tcPr>
          <w:p w:rsidR="006446C5" w:rsidRDefault="00CA0231">
            <w:pPr>
              <w:pStyle w:val="Header"/>
              <w:tabs>
                <w:tab w:val="clear" w:pos="4320"/>
                <w:tab w:val="clear" w:pos="8640"/>
              </w:tabs>
              <w:jc w:val="left"/>
              <w:rPr>
                <w:b/>
                <w:bCs/>
              </w:rPr>
            </w:pPr>
            <w:r>
              <w:t>Bidder Written Questions Due By</w:t>
            </w:r>
          </w:p>
        </w:tc>
        <w:tc>
          <w:tcPr>
            <w:tcW w:w="3330" w:type="dxa"/>
          </w:tcPr>
          <w:p w:rsidR="006446C5" w:rsidRDefault="00CA0231">
            <w:pPr>
              <w:pStyle w:val="Header"/>
              <w:tabs>
                <w:tab w:val="clear" w:pos="4320"/>
                <w:tab w:val="clear" w:pos="8640"/>
              </w:tabs>
              <w:jc w:val="left"/>
              <w:rPr>
                <w:b/>
                <w:bCs/>
              </w:rPr>
            </w:pPr>
            <w:r>
              <w:rPr>
                <w:b/>
                <w:bCs/>
              </w:rPr>
              <w:t>Date and Time for First Round of Questions:  March 3, 2017</w:t>
            </w:r>
          </w:p>
          <w:p w:rsidR="006446C5" w:rsidRDefault="00CA0231">
            <w:pPr>
              <w:pStyle w:val="Header"/>
              <w:tabs>
                <w:tab w:val="clear" w:pos="4320"/>
                <w:tab w:val="clear" w:pos="8640"/>
              </w:tabs>
              <w:jc w:val="left"/>
              <w:rPr>
                <w:b/>
                <w:bCs/>
              </w:rPr>
            </w:pPr>
            <w:r>
              <w:rPr>
                <w:b/>
                <w:bCs/>
              </w:rPr>
              <w:t>10:00 a.m.</w:t>
            </w:r>
          </w:p>
          <w:p w:rsidR="006446C5" w:rsidRDefault="00CA0231">
            <w:pPr>
              <w:pStyle w:val="Header"/>
              <w:tabs>
                <w:tab w:val="clear" w:pos="4320"/>
                <w:tab w:val="clear" w:pos="8640"/>
              </w:tabs>
              <w:jc w:val="left"/>
              <w:rPr>
                <w:b/>
                <w:bCs/>
              </w:rPr>
            </w:pPr>
            <w:r>
              <w:rPr>
                <w:b/>
                <w:bCs/>
              </w:rPr>
              <w:t>Date and Time for Second Round of Questions:  March 17, 2017</w:t>
            </w:r>
          </w:p>
          <w:p w:rsidR="006446C5" w:rsidRDefault="00CA0231">
            <w:pPr>
              <w:pStyle w:val="Header"/>
              <w:tabs>
                <w:tab w:val="clear" w:pos="4320"/>
                <w:tab w:val="clear" w:pos="8640"/>
              </w:tabs>
              <w:jc w:val="left"/>
              <w:rPr>
                <w:b/>
              </w:rPr>
            </w:pPr>
            <w:r>
              <w:rPr>
                <w:b/>
                <w:bCs/>
              </w:rPr>
              <w:t>3:00 p.m.</w:t>
            </w:r>
          </w:p>
        </w:tc>
      </w:tr>
      <w:tr w:rsidR="006446C5">
        <w:tc>
          <w:tcPr>
            <w:tcW w:w="6930" w:type="dxa"/>
          </w:tcPr>
          <w:p w:rsidR="006446C5" w:rsidRDefault="00CA0231">
            <w:pPr>
              <w:pStyle w:val="Header"/>
              <w:tabs>
                <w:tab w:val="clear" w:pos="4320"/>
                <w:tab w:val="clear" w:pos="8640"/>
              </w:tabs>
              <w:jc w:val="left"/>
            </w:pPr>
            <w:r>
              <w:t>Agency Responses to Questions Issued By</w:t>
            </w:r>
          </w:p>
        </w:tc>
        <w:tc>
          <w:tcPr>
            <w:tcW w:w="3330" w:type="dxa"/>
          </w:tcPr>
          <w:p w:rsidR="006446C5" w:rsidRDefault="00CA0231">
            <w:pPr>
              <w:pStyle w:val="Header"/>
              <w:tabs>
                <w:tab w:val="clear" w:pos="4320"/>
                <w:tab w:val="clear" w:pos="8640"/>
              </w:tabs>
              <w:jc w:val="left"/>
              <w:rPr>
                <w:b/>
                <w:bCs/>
              </w:rPr>
            </w:pPr>
            <w:r>
              <w:rPr>
                <w:b/>
                <w:bCs/>
              </w:rPr>
              <w:t xml:space="preserve">Date for First Round of Responses:  March 14, 2017 </w:t>
            </w:r>
          </w:p>
          <w:p w:rsidR="006446C5" w:rsidRDefault="00CA0231">
            <w:pPr>
              <w:pStyle w:val="Header"/>
              <w:tabs>
                <w:tab w:val="clear" w:pos="4320"/>
                <w:tab w:val="clear" w:pos="8640"/>
              </w:tabs>
              <w:jc w:val="left"/>
              <w:rPr>
                <w:b/>
                <w:bCs/>
              </w:rPr>
            </w:pPr>
            <w:r>
              <w:rPr>
                <w:b/>
                <w:bCs/>
              </w:rPr>
              <w:t>Date for Second Round of Responses:  March 30, 2017</w:t>
            </w:r>
          </w:p>
        </w:tc>
      </w:tr>
      <w:tr w:rsidR="006446C5">
        <w:tc>
          <w:tcPr>
            <w:tcW w:w="6930" w:type="dxa"/>
          </w:tcPr>
          <w:p w:rsidR="006446C5" w:rsidRDefault="00CA0231">
            <w:pPr>
              <w:pStyle w:val="Header"/>
              <w:tabs>
                <w:tab w:val="clear" w:pos="4320"/>
                <w:tab w:val="clear" w:pos="8640"/>
              </w:tabs>
              <w:jc w:val="left"/>
              <w:rPr>
                <w:b/>
                <w:bCs/>
              </w:rPr>
            </w:pPr>
            <w:r>
              <w:rPr>
                <w:b/>
              </w:rPr>
              <w:t>Bidder Proposals and any Amendments to Proposals Due By</w:t>
            </w:r>
          </w:p>
        </w:tc>
        <w:tc>
          <w:tcPr>
            <w:tcW w:w="3330" w:type="dxa"/>
          </w:tcPr>
          <w:p w:rsidR="006446C5" w:rsidRDefault="00CA0231">
            <w:pPr>
              <w:pStyle w:val="Header"/>
              <w:tabs>
                <w:tab w:val="clear" w:pos="4320"/>
                <w:tab w:val="clear" w:pos="8640"/>
              </w:tabs>
              <w:jc w:val="left"/>
              <w:rPr>
                <w:b/>
                <w:bCs/>
              </w:rPr>
            </w:pPr>
            <w:r>
              <w:rPr>
                <w:b/>
                <w:bCs/>
              </w:rPr>
              <w:t>April 17, 2017</w:t>
            </w:r>
          </w:p>
          <w:p w:rsidR="006446C5" w:rsidRDefault="00CA0231">
            <w:pPr>
              <w:pStyle w:val="Header"/>
              <w:tabs>
                <w:tab w:val="clear" w:pos="4320"/>
                <w:tab w:val="clear" w:pos="8640"/>
              </w:tabs>
              <w:jc w:val="left"/>
            </w:pPr>
            <w:r>
              <w:rPr>
                <w:b/>
              </w:rPr>
              <w:t>3:00 p.m.</w:t>
            </w:r>
          </w:p>
        </w:tc>
      </w:tr>
      <w:tr w:rsidR="006446C5">
        <w:trPr>
          <w:trHeight w:val="273"/>
        </w:trPr>
        <w:tc>
          <w:tcPr>
            <w:tcW w:w="6930" w:type="dxa"/>
          </w:tcPr>
          <w:p w:rsidR="006446C5" w:rsidRDefault="00CA0231">
            <w:pPr>
              <w:jc w:val="left"/>
              <w:rPr>
                <w:b/>
                <w:bCs/>
              </w:rPr>
            </w:pPr>
            <w:r>
              <w:t xml:space="preserve">Agency Announces Apparent Successful Bidder/Notice of Intent to Award </w:t>
            </w:r>
          </w:p>
        </w:tc>
        <w:tc>
          <w:tcPr>
            <w:tcW w:w="3330" w:type="dxa"/>
          </w:tcPr>
          <w:p w:rsidR="006446C5" w:rsidRDefault="00CA0231">
            <w:pPr>
              <w:pStyle w:val="Header"/>
              <w:tabs>
                <w:tab w:val="clear" w:pos="4320"/>
                <w:tab w:val="clear" w:pos="8640"/>
              </w:tabs>
              <w:jc w:val="left"/>
              <w:rPr>
                <w:b/>
              </w:rPr>
            </w:pPr>
            <w:r>
              <w:rPr>
                <w:b/>
              </w:rPr>
              <w:t>June 19, 2017</w:t>
            </w:r>
          </w:p>
        </w:tc>
      </w:tr>
      <w:tr w:rsidR="006446C5">
        <w:trPr>
          <w:trHeight w:val="516"/>
        </w:trPr>
        <w:tc>
          <w:tcPr>
            <w:tcW w:w="6930" w:type="dxa"/>
          </w:tcPr>
          <w:p w:rsidR="006446C5" w:rsidRDefault="00CA0231">
            <w:pPr>
              <w:jc w:val="left"/>
              <w:rPr>
                <w:b/>
                <w:bCs/>
              </w:rPr>
            </w:pPr>
            <w:r>
              <w:t xml:space="preserve">Contract Negotiations and Execution of the Contract Completed </w:t>
            </w:r>
          </w:p>
        </w:tc>
        <w:tc>
          <w:tcPr>
            <w:tcW w:w="3330" w:type="dxa"/>
          </w:tcPr>
          <w:p w:rsidR="006446C5" w:rsidRDefault="00CA0231">
            <w:pPr>
              <w:pStyle w:val="Header"/>
              <w:tabs>
                <w:tab w:val="clear" w:pos="4320"/>
                <w:tab w:val="clear" w:pos="8640"/>
              </w:tabs>
              <w:jc w:val="left"/>
            </w:pPr>
            <w:r>
              <w:rPr>
                <w:b/>
                <w:bCs/>
              </w:rPr>
              <w:t>July 19, 2017</w:t>
            </w:r>
          </w:p>
        </w:tc>
      </w:tr>
      <w:tr w:rsidR="006446C5">
        <w:trPr>
          <w:trHeight w:val="516"/>
        </w:trPr>
        <w:tc>
          <w:tcPr>
            <w:tcW w:w="6930" w:type="dxa"/>
          </w:tcPr>
          <w:p w:rsidR="006446C5" w:rsidRDefault="00CA0231">
            <w:pPr>
              <w:jc w:val="left"/>
            </w:pPr>
            <w:r>
              <w:t>Anticipated Start Date for the Provision of Services</w:t>
            </w:r>
          </w:p>
        </w:tc>
        <w:tc>
          <w:tcPr>
            <w:tcW w:w="3330" w:type="dxa"/>
          </w:tcPr>
          <w:p w:rsidR="006446C5" w:rsidRDefault="00CA0231">
            <w:pPr>
              <w:pStyle w:val="Header"/>
              <w:tabs>
                <w:tab w:val="clear" w:pos="4320"/>
                <w:tab w:val="clear" w:pos="8640"/>
              </w:tabs>
              <w:jc w:val="left"/>
              <w:rPr>
                <w:b/>
                <w:bCs/>
              </w:rPr>
            </w:pPr>
            <w:r>
              <w:rPr>
                <w:b/>
                <w:bCs/>
              </w:rPr>
              <w:t>September 1, 2017</w:t>
            </w:r>
          </w:p>
        </w:tc>
      </w:tr>
    </w:tbl>
    <w:p w:rsidR="006446C5" w:rsidRDefault="00CA0231">
      <w:pPr>
        <w:spacing w:after="200" w:line="276" w:lineRule="auto"/>
        <w:jc w:val="left"/>
        <w:rPr>
          <w:b/>
          <w:bCs/>
        </w:rPr>
      </w:pPr>
      <w:bookmarkStart w:id="29" w:name="_Toc265506271"/>
      <w:bookmarkStart w:id="30" w:name="_Toc265506377"/>
      <w:bookmarkStart w:id="31" w:name="_Toc265506430"/>
      <w:bookmarkStart w:id="32" w:name="_Toc265506680"/>
      <w:bookmarkStart w:id="33" w:name="_Toc265507114"/>
      <w:bookmarkStart w:id="34" w:name="_Toc265564570"/>
      <w:bookmarkStart w:id="35" w:name="_Toc265580862"/>
      <w:r>
        <w:br w:type="page"/>
      </w:r>
    </w:p>
    <w:p w:rsidR="006446C5" w:rsidRDefault="00CA0231">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proofErr w:type="gramStart"/>
      <w:r>
        <w:t>1  Background</w:t>
      </w:r>
      <w:proofErr w:type="gramEnd"/>
      <w:r>
        <w:t xml:space="preserve"> and Scope of Work</w:t>
      </w:r>
      <w:bookmarkEnd w:id="29"/>
      <w:bookmarkEnd w:id="30"/>
      <w:bookmarkEnd w:id="31"/>
      <w:bookmarkEnd w:id="32"/>
      <w:bookmarkEnd w:id="33"/>
      <w:bookmarkEnd w:id="34"/>
      <w:bookmarkEnd w:id="35"/>
      <w:r>
        <w:tab/>
      </w:r>
    </w:p>
    <w:p w:rsidR="006446C5" w:rsidRDefault="006446C5">
      <w:pPr>
        <w:keepNext/>
        <w:keepLines/>
        <w:jc w:val="left"/>
        <w:rPr>
          <w:b/>
          <w:bCs/>
        </w:rPr>
      </w:pPr>
    </w:p>
    <w:p w:rsidR="006446C5" w:rsidRDefault="00CA0231">
      <w:pPr>
        <w:pStyle w:val="ContractLevel2"/>
        <w:keepLines/>
        <w:outlineLvl w:val="1"/>
      </w:pPr>
      <w:bookmarkStart w:id="36" w:name="_Toc265580863"/>
      <w:proofErr w:type="gramStart"/>
      <w:r>
        <w:t>1.1  Background</w:t>
      </w:r>
      <w:bookmarkEnd w:id="36"/>
      <w:proofErr w:type="gramEnd"/>
      <w:r>
        <w:t>.</w:t>
      </w:r>
    </w:p>
    <w:p w:rsidR="002F50E9" w:rsidRDefault="002F50E9" w:rsidP="002F50E9">
      <w:r>
        <w:t xml:space="preserve">This is a new service not previously provided for youth in Polk County Detention.  </w:t>
      </w:r>
      <w:r w:rsidRPr="005A5CEA">
        <w:t xml:space="preserve">Youth are detained </w:t>
      </w:r>
      <w:r>
        <w:t>if they meet criteria for placement in detention pursuant to Iowa Code Section 232.22.  The circumstances resulting in such action vary with each youth.</w:t>
      </w:r>
      <w:r w:rsidRPr="00846145">
        <w:rPr>
          <w:color w:val="C00000"/>
        </w:rPr>
        <w:t xml:space="preserve">  </w:t>
      </w:r>
      <w:r w:rsidRPr="005A5CEA">
        <w:t xml:space="preserve">Their behavior in the community that resulted in detention, and their behavior while in and because of detention placement, is </w:t>
      </w:r>
      <w:r>
        <w:t>frequently</w:t>
      </w:r>
      <w:r w:rsidRPr="005A5CEA">
        <w:t xml:space="preserve"> related to traumatic experiences.  Rates of PTSD in juvenile justice-involved youth are estimated between 3% and 50% (</w:t>
      </w:r>
      <w:proofErr w:type="spellStart"/>
      <w:r>
        <w:t>Wolpaw</w:t>
      </w:r>
      <w:proofErr w:type="spellEnd"/>
      <w:r>
        <w:t xml:space="preserve">, J. M. </w:t>
      </w:r>
      <w:r w:rsidRPr="002E4EE8">
        <w:t>&amp; Ford, J. (2004). </w:t>
      </w:r>
      <w:r>
        <w:t>“</w:t>
      </w:r>
      <w:r w:rsidRPr="002E4EE8">
        <w:rPr>
          <w:i/>
          <w:iCs/>
        </w:rPr>
        <w:t>Assessing exposure to psychological trauma and post-traumatic stress in the juvenile justice population</w:t>
      </w:r>
      <w:r>
        <w:rPr>
          <w:i/>
          <w:iCs/>
        </w:rPr>
        <w:t>”</w:t>
      </w:r>
      <w:r w:rsidRPr="005A5CEA">
        <w:t>) making it comparable to the PTSD rates (12% to 20%) of soldiers returning from deployment in Iraq (</w:t>
      </w:r>
      <w:proofErr w:type="spellStart"/>
      <w:r w:rsidRPr="005A5CEA">
        <w:t>Roehr</w:t>
      </w:r>
      <w:proofErr w:type="spellEnd"/>
      <w:r>
        <w:t>, B.</w:t>
      </w:r>
      <w:r w:rsidRPr="005A5CEA">
        <w:t xml:space="preserve">, </w:t>
      </w:r>
      <w:r>
        <w:t>(</w:t>
      </w:r>
      <w:r w:rsidRPr="005A5CEA">
        <w:t>2007</w:t>
      </w:r>
      <w:r>
        <w:t>) “</w:t>
      </w:r>
      <w:r>
        <w:rPr>
          <w:i/>
        </w:rPr>
        <w:t>High Rate of PTSD in Returning Iraq War Veterans”, Medscape Medical News</w:t>
      </w:r>
      <w:r w:rsidRPr="005A5CEA">
        <w:t xml:space="preserve">).   Juvenile response to assessments and rehabilitation is also seen as likely to be affected by traumatic experiences.  </w:t>
      </w:r>
    </w:p>
    <w:p w:rsidR="002F50E9" w:rsidRDefault="002F50E9" w:rsidP="002F50E9"/>
    <w:p w:rsidR="002F50E9" w:rsidRPr="005A5CEA" w:rsidRDefault="002F50E9" w:rsidP="002F50E9">
      <w:r w:rsidRPr="008C626A">
        <w:t xml:space="preserve">There were 315 youth detained 491 times in Polk County Detention from January 1, 2016 through November 3, 2016.  The average length of stay was 13.5 days for the 491 episodes.  </w:t>
      </w:r>
    </w:p>
    <w:p w:rsidR="002F50E9" w:rsidRPr="005A5CEA" w:rsidRDefault="002F50E9" w:rsidP="002F50E9"/>
    <w:p w:rsidR="002F50E9" w:rsidRPr="005A5CEA" w:rsidRDefault="002F50E9" w:rsidP="002F50E9">
      <w:r w:rsidRPr="005A5CEA">
        <w:t>Other relevant statistics for 2016 include:</w:t>
      </w:r>
    </w:p>
    <w:p w:rsidR="002F50E9" w:rsidRPr="007A437F" w:rsidRDefault="002F50E9" w:rsidP="002F50E9">
      <w:pPr>
        <w:pStyle w:val="ListParagraph"/>
        <w:numPr>
          <w:ilvl w:val="0"/>
          <w:numId w:val="30"/>
        </w:numPr>
        <w:spacing w:line="276" w:lineRule="auto"/>
      </w:pPr>
      <w:r w:rsidRPr="007A437F">
        <w:t xml:space="preserve">156 out of the 491 detention episodes involved youth whose whereabouts prior to placement were unknown </w:t>
      </w:r>
    </w:p>
    <w:p w:rsidR="002F50E9" w:rsidRPr="007A437F" w:rsidRDefault="002F50E9" w:rsidP="002F50E9">
      <w:pPr>
        <w:pStyle w:val="ListParagraph"/>
        <w:numPr>
          <w:ilvl w:val="0"/>
          <w:numId w:val="30"/>
        </w:numPr>
        <w:spacing w:line="276" w:lineRule="auto"/>
      </w:pPr>
      <w:r w:rsidRPr="007A437F">
        <w:t>114 Caucasian youth detained 168 times</w:t>
      </w:r>
    </w:p>
    <w:p w:rsidR="002F50E9" w:rsidRPr="007A437F" w:rsidRDefault="002F50E9" w:rsidP="002F50E9">
      <w:pPr>
        <w:pStyle w:val="ListParagraph"/>
        <w:numPr>
          <w:ilvl w:val="0"/>
          <w:numId w:val="30"/>
        </w:numPr>
        <w:spacing w:line="276" w:lineRule="auto"/>
      </w:pPr>
      <w:r w:rsidRPr="007A437F">
        <w:t>130 African American youth detained 209 times, out of which were a possible 31 refugee/immigrant youth detained 57 times</w:t>
      </w:r>
    </w:p>
    <w:p w:rsidR="002F50E9" w:rsidRPr="007A437F" w:rsidRDefault="002F50E9" w:rsidP="002F50E9">
      <w:pPr>
        <w:pStyle w:val="ListParagraph"/>
        <w:numPr>
          <w:ilvl w:val="0"/>
          <w:numId w:val="30"/>
        </w:numPr>
        <w:spacing w:line="276" w:lineRule="auto"/>
      </w:pPr>
      <w:r w:rsidRPr="007A437F">
        <w:t>27 Hispanic youth detained 41 times</w:t>
      </w:r>
    </w:p>
    <w:p w:rsidR="002F50E9" w:rsidRPr="007A437F" w:rsidRDefault="002F50E9" w:rsidP="002F50E9">
      <w:pPr>
        <w:pStyle w:val="ListParagraph"/>
        <w:numPr>
          <w:ilvl w:val="0"/>
          <w:numId w:val="30"/>
        </w:numPr>
        <w:spacing w:line="276" w:lineRule="auto"/>
      </w:pPr>
      <w:r w:rsidRPr="007A437F">
        <w:t>4 Asian youth detained 6 times</w:t>
      </w:r>
    </w:p>
    <w:p w:rsidR="002F50E9" w:rsidRPr="007A437F" w:rsidRDefault="002F50E9" w:rsidP="002F50E9">
      <w:pPr>
        <w:pStyle w:val="ListParagraph"/>
        <w:numPr>
          <w:ilvl w:val="0"/>
          <w:numId w:val="30"/>
        </w:numPr>
        <w:spacing w:line="276" w:lineRule="auto"/>
      </w:pPr>
      <w:r w:rsidRPr="007A437F">
        <w:t>1 Native American Indian youth detained 1 time</w:t>
      </w:r>
    </w:p>
    <w:p w:rsidR="002F50E9" w:rsidRPr="007A437F" w:rsidRDefault="002F50E9" w:rsidP="002F50E9">
      <w:pPr>
        <w:pStyle w:val="ListParagraph"/>
        <w:numPr>
          <w:ilvl w:val="0"/>
          <w:numId w:val="30"/>
        </w:numPr>
        <w:spacing w:line="276" w:lineRule="auto"/>
      </w:pPr>
      <w:r w:rsidRPr="007A437F">
        <w:t xml:space="preserve">28 youth 13 or younger, detained 52 times </w:t>
      </w:r>
    </w:p>
    <w:p w:rsidR="002F50E9" w:rsidRDefault="002F50E9" w:rsidP="002F50E9"/>
    <w:p w:rsidR="002F50E9" w:rsidRPr="007A437F" w:rsidRDefault="002F50E9" w:rsidP="002F50E9">
      <w:pPr>
        <w:pStyle w:val="ListParagraph"/>
        <w:numPr>
          <w:ilvl w:val="0"/>
          <w:numId w:val="30"/>
        </w:numPr>
        <w:spacing w:line="276" w:lineRule="auto"/>
      </w:pPr>
      <w:r w:rsidRPr="007A437F">
        <w:t>25 youth needed room confinement or restraint at least once during Detention placement during the period of July 1, 2016 through October 31, 2016</w:t>
      </w:r>
    </w:p>
    <w:p w:rsidR="002F50E9" w:rsidRPr="007A437F" w:rsidRDefault="002F50E9" w:rsidP="002F50E9">
      <w:pPr>
        <w:pStyle w:val="ListParagraph"/>
        <w:numPr>
          <w:ilvl w:val="0"/>
          <w:numId w:val="30"/>
        </w:numPr>
        <w:spacing w:line="276" w:lineRule="auto"/>
      </w:pPr>
      <w:r w:rsidRPr="007A437F">
        <w:t>45 incidents of confinement or restraint during the same above period</w:t>
      </w:r>
    </w:p>
    <w:p w:rsidR="002F50E9" w:rsidRPr="007A437F" w:rsidRDefault="002F50E9" w:rsidP="002F50E9">
      <w:pPr>
        <w:pStyle w:val="ListParagraph"/>
        <w:numPr>
          <w:ilvl w:val="0"/>
          <w:numId w:val="30"/>
        </w:numPr>
        <w:spacing w:line="276" w:lineRule="auto"/>
      </w:pPr>
      <w:r w:rsidRPr="007A437F">
        <w:t>61 incidents of suicide risk during the same above period, with 20 at High risk and 41 at Medium risk</w:t>
      </w:r>
    </w:p>
    <w:p w:rsidR="002F50E9" w:rsidRPr="005A5CEA" w:rsidRDefault="002F50E9" w:rsidP="002F50E9"/>
    <w:p w:rsidR="002F50E9" w:rsidRPr="005A5CEA" w:rsidRDefault="002F50E9" w:rsidP="002F50E9">
      <w:r w:rsidRPr="005A5CEA">
        <w:t xml:space="preserve">Some of the known traumatic experiences of youth in Detention can involve experiences from having been “on the run” for a length of time, including Human Trafficking.  Often youth in Detention have witnessed violent crime or have themselves been victims of violence.  They may even be the perpetrator of the violence.  </w:t>
      </w:r>
      <w:r>
        <w:t xml:space="preserve">Although the ACEs questionnaire is not administered to youth in Detention, it is generally assumed that they have experienced a high number of ACEs. </w:t>
      </w:r>
    </w:p>
    <w:p w:rsidR="002F50E9" w:rsidRPr="005A5CEA" w:rsidRDefault="002F50E9" w:rsidP="002F50E9"/>
    <w:p w:rsidR="002F50E9" w:rsidRDefault="002F50E9" w:rsidP="002F50E9">
      <w:r w:rsidRPr="005A5CEA">
        <w:t>Youth placed in Detention may undergo an array of assessments, which may include the MAYSI – 2 (Massachusetts Youth Screening Instrument - 2)</w:t>
      </w:r>
      <w:r>
        <w:t xml:space="preserve"> </w:t>
      </w:r>
      <w:r w:rsidRPr="00A74BC4">
        <w:t>and Conner Self Report assessment for youth</w:t>
      </w:r>
      <w:r w:rsidRPr="005A5CEA">
        <w:t xml:space="preserve">.  Assessment accuracy can be called into question based on the youth’s developmental age, anxiety, anger, and traumatic experiences that led to placement.  The youth may respond differently to assessments after having been in Detention for a number of days.  </w:t>
      </w:r>
    </w:p>
    <w:p w:rsidR="002F50E9" w:rsidRDefault="002F50E9" w:rsidP="002F50E9"/>
    <w:p w:rsidR="002F50E9" w:rsidRDefault="002F50E9" w:rsidP="002F50E9">
      <w:r w:rsidRPr="00A74BC4">
        <w:t>The MAYSI-2 is a simple mental health assessment completed by the youth within a day of the youth’s arrival in Detention and provides JCS and Detention staff with very elementary information on the youth’s mental health status.  The Conner’s youth mental health assessment is more detailed and is completed by youth on their 10</w:t>
      </w:r>
      <w:r w:rsidRPr="00A74BC4">
        <w:rPr>
          <w:vertAlign w:val="superscript"/>
        </w:rPr>
        <w:t>th</w:t>
      </w:r>
      <w:r w:rsidRPr="00A74BC4">
        <w:t xml:space="preserve"> day in Detention, after the youth is more settled in his/her environment.  The Conner’s teacher mental health assessment is used by staff to assess their observations of the mental health status of youth who have been in </w:t>
      </w:r>
      <w:r w:rsidRPr="00A74BC4">
        <w:lastRenderedPageBreak/>
        <w:t xml:space="preserve">Detention 30 days.  Information from these assessment tools can be shared with the </w:t>
      </w:r>
      <w:r>
        <w:t>Contractor</w:t>
      </w:r>
      <w:r w:rsidRPr="00A74BC4">
        <w:t xml:space="preserve"> in order to assist with the best course of intervention for the youth and to retain and report Trauma statistics for youth in Detention.</w:t>
      </w:r>
      <w:r>
        <w:t xml:space="preserve">  General information regarding the assessments may be found at the following links:</w:t>
      </w:r>
    </w:p>
    <w:p w:rsidR="002F50E9" w:rsidRDefault="002F50E9" w:rsidP="002F50E9">
      <w:r>
        <w:t xml:space="preserve">MAYSI-2: </w:t>
      </w:r>
      <w:hyperlink r:id="rId10" w:history="1">
        <w:r w:rsidRPr="00855D9C">
          <w:rPr>
            <w:rStyle w:val="Hyperlink"/>
          </w:rPr>
          <w:t>http://www.nctsn.org/content/massachusetts-youth-screening-instrument-2-maysi-2</w:t>
        </w:r>
      </w:hyperlink>
    </w:p>
    <w:p w:rsidR="002F50E9" w:rsidRDefault="002F50E9" w:rsidP="002F50E9">
      <w:proofErr w:type="spellStart"/>
      <w:r>
        <w:t>Conners</w:t>
      </w:r>
      <w:proofErr w:type="spellEnd"/>
      <w:r>
        <w:t xml:space="preserve">: </w:t>
      </w:r>
      <w:hyperlink r:id="rId11" w:history="1">
        <w:r w:rsidRPr="00855D9C">
          <w:rPr>
            <w:rStyle w:val="Hyperlink"/>
          </w:rPr>
          <w:t>http://www.mhs.com/product.aspx?gr=edu&amp;id=overview&amp;prod=conners3</w:t>
        </w:r>
      </w:hyperlink>
    </w:p>
    <w:p w:rsidR="002F50E9" w:rsidRDefault="002F50E9" w:rsidP="002F50E9"/>
    <w:p w:rsidR="002F50E9" w:rsidRDefault="002F50E9" w:rsidP="002F50E9">
      <w:r>
        <w:t>Youth who are behaviorally out of control or experiencing suicidal ideations and who do not meet criteria for hospitalization may be held in detention until the youth is able to improve self-regulation.  Providing Trauma-Informed services to these youth early in their Detention placement could conceivably allow the youth to be released to community based services or suitable placement without a lengthy stay in Detention.</w:t>
      </w:r>
    </w:p>
    <w:p w:rsidR="002F50E9" w:rsidRPr="005A5CEA" w:rsidRDefault="002F50E9" w:rsidP="002F50E9"/>
    <w:p w:rsidR="002F50E9" w:rsidRDefault="002F50E9" w:rsidP="002F50E9">
      <w:pPr>
        <w:rPr>
          <w:color w:val="C00000"/>
        </w:rPr>
      </w:pPr>
      <w:r w:rsidRPr="00A74BC4">
        <w:t xml:space="preserve">Polk County Detention and Juvenile Court Services provide, through existing contracts, psychological evaluations and limited therapist consultations.  The Psychological Evaluations are completed to assist JCS with diagnosing youth in Detention on their mental health status, multi axial diagnosis and recommendations on suitable placement.  The limited therapist consultations typically involve general staff training on handling youth with specific disorders and/or behaviors.  The consulting therapist may, on occasion, speak with a youth and determine if the risk-level of the youth has escalated or can be down-graded. </w:t>
      </w:r>
      <w:r>
        <w:t xml:space="preserve"> </w:t>
      </w:r>
      <w:r w:rsidRPr="005A5CEA">
        <w:t>These services</w:t>
      </w:r>
      <w:r>
        <w:t xml:space="preserve"> result in</w:t>
      </w:r>
      <w:r w:rsidRPr="005A5CEA">
        <w:t xml:space="preserve"> recommendations and guidance in order to expedite release of children from secure custody as well as to address acute emotional and behavioral issues seen in detention which interfere with children discharging to less restrictive placements or home</w:t>
      </w:r>
      <w:r w:rsidRPr="00A74BC4">
        <w:t>.  The Successful Bidder would be required to collaborate and cooperate with the other Contractors used by JCS and Detention staff to ensure continuity of service and open lines of communication in a sometimes chaotic environment.</w:t>
      </w:r>
    </w:p>
    <w:p w:rsidR="002F50E9" w:rsidRDefault="002F50E9" w:rsidP="002F50E9">
      <w:pPr>
        <w:rPr>
          <w:color w:val="C00000"/>
        </w:rPr>
      </w:pPr>
    </w:p>
    <w:p w:rsidR="002F50E9" w:rsidRPr="00A74BC4" w:rsidRDefault="002F50E9" w:rsidP="002F50E9">
      <w:r w:rsidRPr="00A74BC4">
        <w:t>Youth in Detention often feel a great deal of anxiety about appearing in court for a variety of reasons: they are unsure if they will be released back into the community or sent to placement elsewhere, they attend court in their detention garb which can provide a sense of shame, they have general anxiety about being in a room full of professional adults and before a judge, they feel that their lives are out of their control, etc.  Learning to become calm and self-regulate prior to a court-hearing can positively impact the outcome of the hearing in some cases.  The Successful Bidder shall display an understanding of the court experience on youth in Detention.</w:t>
      </w:r>
    </w:p>
    <w:p w:rsidR="002F50E9" w:rsidRDefault="002F50E9" w:rsidP="002F50E9"/>
    <w:p w:rsidR="002F50E9" w:rsidRPr="005A5CEA" w:rsidRDefault="002F50E9" w:rsidP="002F50E9">
      <w:r w:rsidRPr="005A5CEA">
        <w:t>Present barriers to providing therapy while in Detention or issues that must be taken into consideration include:</w:t>
      </w:r>
    </w:p>
    <w:p w:rsidR="002F50E9" w:rsidRPr="005A5CEA" w:rsidRDefault="002F50E9" w:rsidP="002F50E9">
      <w:pPr>
        <w:numPr>
          <w:ilvl w:val="0"/>
          <w:numId w:val="19"/>
        </w:numPr>
        <w:spacing w:line="276" w:lineRule="auto"/>
        <w:jc w:val="left"/>
      </w:pPr>
      <w:r w:rsidRPr="005A5CEA">
        <w:t>Many youth receive benefits under Medicaid, which does not pay for services while the youth is in Detention.</w:t>
      </w:r>
      <w:r>
        <w:t xml:space="preserve">  It is rare that a youth’s therapist (if he/she has one) provides service during Detention stays due to this funding issue.</w:t>
      </w:r>
    </w:p>
    <w:p w:rsidR="002F50E9" w:rsidRPr="005A5CEA" w:rsidRDefault="002F50E9" w:rsidP="002F50E9">
      <w:pPr>
        <w:numPr>
          <w:ilvl w:val="0"/>
          <w:numId w:val="19"/>
        </w:numPr>
        <w:spacing w:line="276" w:lineRule="auto"/>
        <w:jc w:val="left"/>
      </w:pPr>
      <w:r w:rsidRPr="005A5CEA">
        <w:t>The logistics of a therapist taking travel time to visit a youth in Detention, getting permissions from Detention staff to provide services to the youth, etc.</w:t>
      </w:r>
    </w:p>
    <w:p w:rsidR="002F50E9" w:rsidRDefault="002F50E9" w:rsidP="002F50E9">
      <w:pPr>
        <w:numPr>
          <w:ilvl w:val="0"/>
          <w:numId w:val="19"/>
        </w:numPr>
        <w:spacing w:line="276" w:lineRule="auto"/>
        <w:jc w:val="left"/>
      </w:pPr>
      <w:r w:rsidRPr="005A5CEA">
        <w:t>Short duration of placement in Detention.</w:t>
      </w:r>
    </w:p>
    <w:p w:rsidR="002F50E9" w:rsidRPr="005A5CEA" w:rsidRDefault="002F50E9" w:rsidP="002F50E9">
      <w:pPr>
        <w:numPr>
          <w:ilvl w:val="0"/>
          <w:numId w:val="19"/>
        </w:numPr>
        <w:spacing w:line="276" w:lineRule="auto"/>
        <w:jc w:val="left"/>
      </w:pPr>
      <w:r>
        <w:t>The potential for irregular hours of service delivery</w:t>
      </w:r>
    </w:p>
    <w:p w:rsidR="002F50E9" w:rsidRDefault="002F50E9" w:rsidP="002F50E9">
      <w:pPr>
        <w:numPr>
          <w:ilvl w:val="0"/>
          <w:numId w:val="19"/>
        </w:numPr>
        <w:spacing w:line="276" w:lineRule="auto"/>
        <w:jc w:val="left"/>
      </w:pPr>
      <w:r w:rsidRPr="005A5CEA">
        <w:t>Youth may have been seeing a therapist prior to placement so the provision of therapy services by a new person would require time to develop a trust relationship.</w:t>
      </w:r>
    </w:p>
    <w:p w:rsidR="002F50E9" w:rsidRPr="005A5CEA" w:rsidRDefault="002F50E9" w:rsidP="002F50E9">
      <w:pPr>
        <w:numPr>
          <w:ilvl w:val="0"/>
          <w:numId w:val="19"/>
        </w:numPr>
        <w:spacing w:line="276" w:lineRule="auto"/>
        <w:jc w:val="left"/>
      </w:pPr>
      <w:r>
        <w:t>Sometimes, parental consent is not obtainable or difficult to obtain</w:t>
      </w:r>
    </w:p>
    <w:p w:rsidR="002F50E9" w:rsidRPr="005A5CEA" w:rsidRDefault="002F50E9" w:rsidP="002F50E9">
      <w:pPr>
        <w:numPr>
          <w:ilvl w:val="0"/>
          <w:numId w:val="19"/>
        </w:numPr>
        <w:spacing w:line="276" w:lineRule="auto"/>
        <w:jc w:val="left"/>
      </w:pPr>
      <w:r w:rsidRPr="005A5CEA">
        <w:t>An unintended consequence of a longer stay in Detention in order to continue services.</w:t>
      </w:r>
    </w:p>
    <w:p w:rsidR="002F50E9" w:rsidRDefault="002F50E9" w:rsidP="002F50E9">
      <w:pPr>
        <w:rPr>
          <w:b/>
          <w:u w:val="single"/>
        </w:rPr>
      </w:pPr>
    </w:p>
    <w:p w:rsidR="002F50E9" w:rsidRPr="005771FF" w:rsidRDefault="002F50E9" w:rsidP="002F50E9">
      <w:r>
        <w:t>Bidders are encouraged to collaborate and sub-contract for those Trauma-Informed services that may not be provided under their current menu of services but may be requested to serve the needs of the youth.</w:t>
      </w:r>
    </w:p>
    <w:p w:rsidR="006446C5" w:rsidRPr="00B52160" w:rsidRDefault="00CA0231" w:rsidP="00B52160">
      <w:pPr>
        <w:spacing w:line="276" w:lineRule="auto"/>
        <w:ind w:left="360"/>
        <w:jc w:val="left"/>
      </w:pPr>
      <w:r w:rsidRPr="00B52160">
        <w:br/>
      </w:r>
    </w:p>
    <w:p w:rsidR="006446C5" w:rsidRDefault="006446C5">
      <w:pPr>
        <w:keepNext/>
        <w:keepLines/>
        <w:jc w:val="left"/>
        <w:rPr>
          <w:b/>
          <w:bCs/>
          <w:i/>
        </w:rPr>
      </w:pPr>
    </w:p>
    <w:p w:rsidR="006446C5" w:rsidRDefault="00CA0231">
      <w:pPr>
        <w:pStyle w:val="ContractLevel2"/>
        <w:keepLines/>
        <w:outlineLvl w:val="1"/>
      </w:pPr>
      <w:bookmarkStart w:id="37" w:name="_Toc265507115"/>
      <w:bookmarkStart w:id="38" w:name="_Toc265564571"/>
      <w:bookmarkStart w:id="39" w:name="_Toc265580864"/>
      <w:proofErr w:type="gramStart"/>
      <w:r>
        <w:t>1.2  RFP</w:t>
      </w:r>
      <w:proofErr w:type="gramEnd"/>
      <w:r>
        <w:t xml:space="preserve"> General Definitions</w:t>
      </w:r>
      <w:bookmarkEnd w:id="37"/>
      <w:bookmarkEnd w:id="38"/>
      <w:bookmarkEnd w:id="39"/>
      <w:r>
        <w:t xml:space="preserve">.  </w:t>
      </w:r>
    </w:p>
    <w:p w:rsidR="006446C5" w:rsidRDefault="00CA0231">
      <w:pPr>
        <w:keepNext/>
        <w:keepLines/>
        <w:jc w:val="left"/>
      </w:pPr>
      <w:r>
        <w:t>Definitions in this section correspond with capitalized terms in the RFP.</w:t>
      </w:r>
    </w:p>
    <w:p w:rsidR="006446C5" w:rsidRDefault="006446C5">
      <w:pPr>
        <w:keepNext/>
        <w:keepLines/>
        <w:jc w:val="left"/>
        <w:rPr>
          <w:b/>
        </w:rPr>
      </w:pPr>
    </w:p>
    <w:p w:rsidR="006446C5" w:rsidRDefault="00CA0231">
      <w:pPr>
        <w:keepNext/>
        <w:keepLines/>
        <w:jc w:val="left"/>
      </w:pPr>
      <w:r>
        <w:rPr>
          <w:b/>
          <w:i/>
        </w:rPr>
        <w:t xml:space="preserve">“Agency” </w:t>
      </w:r>
      <w:r>
        <w:t xml:space="preserve">means the Iowa Department of Human Services.  </w:t>
      </w:r>
    </w:p>
    <w:p w:rsidR="006446C5" w:rsidRDefault="006446C5">
      <w:pPr>
        <w:keepNext/>
        <w:keepLines/>
        <w:jc w:val="left"/>
      </w:pPr>
    </w:p>
    <w:p w:rsidR="006446C5" w:rsidRDefault="00CA0231">
      <w:pPr>
        <w:keepNext/>
        <w:keepLines/>
        <w:jc w:val="left"/>
      </w:pPr>
      <w:r>
        <w:rPr>
          <w:b/>
          <w:i/>
          <w:iCs/>
        </w:rPr>
        <w:t>“Bid Proposal”</w:t>
      </w:r>
      <w:r>
        <w:t xml:space="preserve"> or </w:t>
      </w:r>
      <w:r>
        <w:rPr>
          <w:b/>
          <w:i/>
          <w:iCs/>
        </w:rPr>
        <w:t>“Proposal”</w:t>
      </w:r>
      <w:r>
        <w:t xml:space="preserve"> means the bidder’s proposal submitted in response to the RFP.  </w:t>
      </w:r>
    </w:p>
    <w:p w:rsidR="006446C5" w:rsidRDefault="006446C5">
      <w:pPr>
        <w:keepNext/>
        <w:keepLines/>
        <w:jc w:val="left"/>
      </w:pPr>
    </w:p>
    <w:p w:rsidR="006446C5" w:rsidRDefault="00CA0231">
      <w:pPr>
        <w:keepNext/>
        <w:keepLines/>
        <w:jc w:val="left"/>
      </w:pPr>
      <w:r>
        <w:rPr>
          <w:b/>
          <w:i/>
        </w:rPr>
        <w:t>“Contractor”</w:t>
      </w:r>
      <w:r>
        <w:rPr>
          <w:b/>
        </w:rPr>
        <w:t xml:space="preserve"> </w:t>
      </w:r>
      <w:r>
        <w:t>means the bidder who enters into a Contract as a result of this Solicitation.</w:t>
      </w:r>
    </w:p>
    <w:p w:rsidR="006446C5" w:rsidRDefault="006446C5">
      <w:pPr>
        <w:keepNext/>
        <w:keepLines/>
        <w:jc w:val="left"/>
      </w:pPr>
    </w:p>
    <w:p w:rsidR="006446C5" w:rsidRDefault="00CA0231">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6446C5" w:rsidRDefault="006446C5">
      <w:pPr>
        <w:pStyle w:val="NoSpacing"/>
        <w:jc w:val="left"/>
        <w:rPr>
          <w:bCs/>
        </w:rPr>
      </w:pPr>
    </w:p>
    <w:p w:rsidR="006446C5" w:rsidRDefault="00CA0231">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6446C5" w:rsidRDefault="006446C5">
      <w:pPr>
        <w:pStyle w:val="NoSpacing"/>
        <w:jc w:val="left"/>
      </w:pPr>
    </w:p>
    <w:p w:rsidR="006446C5" w:rsidRDefault="00CA0231">
      <w:pPr>
        <w:pStyle w:val="NoSpacing"/>
        <w:jc w:val="left"/>
        <w:rPr>
          <w:bCs/>
        </w:rPr>
      </w:pPr>
      <w:proofErr w:type="gramStart"/>
      <w:r>
        <w:rPr>
          <w:b/>
          <w:bCs/>
          <w:i/>
        </w:rPr>
        <w:t>Definitions Specific to this RFP.</w:t>
      </w:r>
      <w:proofErr w:type="gramEnd"/>
      <w:r>
        <w:rPr>
          <w:bCs/>
        </w:rPr>
        <w:t xml:space="preserve"> </w:t>
      </w:r>
    </w:p>
    <w:p w:rsidR="002F50E9" w:rsidRDefault="002F50E9" w:rsidP="002F50E9">
      <w:r>
        <w:rPr>
          <w:b/>
          <w:i/>
        </w:rPr>
        <w:t xml:space="preserve">“Adverse Childhood Experiences” </w:t>
      </w:r>
      <w:r w:rsidRPr="00C41122">
        <w:t>or</w:t>
      </w:r>
      <w:r>
        <w:rPr>
          <w:b/>
          <w:i/>
        </w:rPr>
        <w:t xml:space="preserve"> “ACEs”</w:t>
      </w:r>
      <w:r>
        <w:t>, as defined by the ACEs Study, mean the incidents that dramatically upset the safe, nurturing environments children need to thrive.</w:t>
      </w:r>
    </w:p>
    <w:p w:rsidR="002F50E9" w:rsidRDefault="002F50E9" w:rsidP="002F50E9"/>
    <w:p w:rsidR="002F50E9" w:rsidRDefault="002F50E9" w:rsidP="002F50E9">
      <w:r>
        <w:rPr>
          <w:b/>
          <w:i/>
        </w:rPr>
        <w:t>“Central Iowa Human Trafficking Response Team”</w:t>
      </w:r>
      <w:r>
        <w:t xml:space="preserve"> or </w:t>
      </w:r>
      <w:r>
        <w:rPr>
          <w:b/>
          <w:i/>
        </w:rPr>
        <w:t>”CIHTRT”</w:t>
      </w:r>
      <w:r>
        <w:t xml:space="preserve"> means the multi-disciplinary group  whose mission is to partner with local professional service providers to identify and ensure the safety and healing of child sex trafficking victims, while investigating and prosecuting the trafficker.</w:t>
      </w:r>
    </w:p>
    <w:p w:rsidR="002F50E9" w:rsidRPr="00746C99" w:rsidRDefault="002F50E9" w:rsidP="002F50E9"/>
    <w:p w:rsidR="002F50E9" w:rsidRDefault="002F50E9" w:rsidP="002F50E9">
      <w:r>
        <w:rPr>
          <w:b/>
          <w:i/>
        </w:rPr>
        <w:t>“</w:t>
      </w:r>
      <w:proofErr w:type="spellStart"/>
      <w:r>
        <w:rPr>
          <w:b/>
          <w:i/>
        </w:rPr>
        <w:t>Conners</w:t>
      </w:r>
      <w:proofErr w:type="spellEnd"/>
      <w:r>
        <w:rPr>
          <w:b/>
          <w:i/>
        </w:rPr>
        <w:t xml:space="preserve"> Self Report” </w:t>
      </w:r>
      <w:r w:rsidRPr="00BE3070">
        <w:t>or</w:t>
      </w:r>
      <w:r>
        <w:rPr>
          <w:b/>
          <w:i/>
        </w:rPr>
        <w:t xml:space="preserve"> “</w:t>
      </w:r>
      <w:proofErr w:type="spellStart"/>
      <w:r>
        <w:rPr>
          <w:b/>
          <w:i/>
        </w:rPr>
        <w:t>Conners</w:t>
      </w:r>
      <w:proofErr w:type="spellEnd"/>
      <w:r>
        <w:rPr>
          <w:b/>
          <w:i/>
        </w:rPr>
        <w:t xml:space="preserve"> 3-SR” </w:t>
      </w:r>
      <w:r>
        <w:t>means the Mental Health Assessment tool provided to youth in Detention on or before the 10</w:t>
      </w:r>
      <w:r w:rsidRPr="00456DCB">
        <w:rPr>
          <w:vertAlign w:val="superscript"/>
        </w:rPr>
        <w:t>th</w:t>
      </w:r>
      <w:r>
        <w:t xml:space="preserve"> day of stay that provides evaluation of the key areas of inattention, hyperactivity/impulsivity, learning problems, aggression, and family relations.</w:t>
      </w:r>
    </w:p>
    <w:p w:rsidR="002F50E9" w:rsidRDefault="002F50E9" w:rsidP="002F50E9"/>
    <w:p w:rsidR="002F50E9" w:rsidRDefault="002F50E9" w:rsidP="002F50E9">
      <w:r>
        <w:rPr>
          <w:b/>
          <w:i/>
        </w:rPr>
        <w:t>“</w:t>
      </w:r>
      <w:proofErr w:type="spellStart"/>
      <w:r>
        <w:rPr>
          <w:b/>
          <w:i/>
        </w:rPr>
        <w:t>Conners</w:t>
      </w:r>
      <w:proofErr w:type="spellEnd"/>
      <w:r>
        <w:rPr>
          <w:b/>
          <w:i/>
        </w:rPr>
        <w:t xml:space="preserve"> Teacher”</w:t>
      </w:r>
      <w:r>
        <w:t xml:space="preserve"> means the assessment filled out by staff in Polk County Detention on youth after 30 days of stay which provides more comprehensive results related to key areas of inattention, hyperactivity/impulsivity, learning problems/executive functioning, aggression, and peer relations.</w:t>
      </w:r>
    </w:p>
    <w:p w:rsidR="002F50E9" w:rsidRPr="00BE3070" w:rsidRDefault="002F50E9" w:rsidP="002F50E9"/>
    <w:p w:rsidR="002F50E9" w:rsidRDefault="002F50E9" w:rsidP="002F50E9">
      <w:r w:rsidRPr="006852D0">
        <w:rPr>
          <w:b/>
          <w:i/>
        </w:rPr>
        <w:t xml:space="preserve">"Contract Monitor" </w:t>
      </w:r>
      <w:r w:rsidRPr="006852D0">
        <w:t>means the person(s) responsible for monitoring available funds, writing contracts and amendments, monitoring and reviewing contracts and overseeing reimbursement request accuracy.  This person also works with the Decategorization Executive Committee and the Agency on oversight and approval.  The Contract Monitor is authorized to perform these duties as delegated by the Contract Owner.</w:t>
      </w:r>
      <w:r>
        <w:t xml:space="preserve">  For the purposes of the Contract, the Contract Monitor will be the Polk Decategorization Coordinator.</w:t>
      </w:r>
    </w:p>
    <w:p w:rsidR="002F50E9" w:rsidRDefault="002F50E9" w:rsidP="002F50E9"/>
    <w:p w:rsidR="002F50E9" w:rsidRDefault="002F50E9" w:rsidP="002F50E9">
      <w:r w:rsidRPr="006852D0">
        <w:rPr>
          <w:b/>
          <w:i/>
        </w:rPr>
        <w:t xml:space="preserve">"Executive Committee" </w:t>
      </w:r>
      <w:r w:rsidRPr="006852D0">
        <w:t>means the entity responsible for the approval of all Decategorization Contracts and Amendments and has say over any and all actions taken or requested under Committee approved contracts.</w:t>
      </w:r>
    </w:p>
    <w:p w:rsidR="002F50E9" w:rsidRDefault="002F50E9" w:rsidP="002F50E9"/>
    <w:p w:rsidR="002F50E9" w:rsidRPr="000F7AF8" w:rsidRDefault="002F50E9" w:rsidP="002F50E9">
      <w:r w:rsidRPr="000F7AF8">
        <w:rPr>
          <w:b/>
          <w:i/>
        </w:rPr>
        <w:t xml:space="preserve">“Forensic Interview” </w:t>
      </w:r>
      <w:r w:rsidRPr="000F7AF8">
        <w:t>means a one-time interview conducted by a skilled professional who has been trained to understand children’s language and developmental level in order to obtain information from the child in a non-threatening and non-suggestive manner.  The forensic interview is beneficial in giving children and teenagers a safe space to talk about allegations of abuse as well as assisting in investigations for law enforcement and the Agency.</w:t>
      </w:r>
    </w:p>
    <w:p w:rsidR="002F50E9" w:rsidRDefault="002F50E9" w:rsidP="002F50E9"/>
    <w:p w:rsidR="002F50E9" w:rsidRPr="005D2622" w:rsidRDefault="002F50E9" w:rsidP="002F50E9">
      <w:r w:rsidRPr="005D2622">
        <w:rPr>
          <w:b/>
          <w:i/>
        </w:rPr>
        <w:t>“JCO”</w:t>
      </w:r>
      <w:r w:rsidRPr="005D2622">
        <w:t xml:space="preserve"> means Juvenile Court Officer.</w:t>
      </w:r>
    </w:p>
    <w:p w:rsidR="002F50E9" w:rsidRDefault="002F50E9" w:rsidP="002F50E9">
      <w:r>
        <w:rPr>
          <w:b/>
          <w:i/>
        </w:rPr>
        <w:lastRenderedPageBreak/>
        <w:t xml:space="preserve">“Juvenile Court Services” </w:t>
      </w:r>
      <w:r>
        <w:t xml:space="preserve">or </w:t>
      </w:r>
      <w:r w:rsidRPr="005D2622">
        <w:rPr>
          <w:b/>
          <w:i/>
        </w:rPr>
        <w:t>“JCS”</w:t>
      </w:r>
      <w:r w:rsidRPr="005D2622">
        <w:t xml:space="preserve"> means the part of the Judicial Branch that serves an intake function for delinquency cases, arranges for treatment and services for juvenile </w:t>
      </w:r>
      <w:r>
        <w:t>o</w:t>
      </w:r>
      <w:r w:rsidRPr="005D2622">
        <w:t xml:space="preserve">ffenders, works closely with the families of juvenile </w:t>
      </w:r>
      <w:r>
        <w:t>o</w:t>
      </w:r>
      <w:r w:rsidRPr="005D2622">
        <w:t xml:space="preserve">ffenders, arranges for a young person to pay victim restitution or perform community service, works closely with schools and law enforcement officials and monitors a juvenile </w:t>
      </w:r>
      <w:r>
        <w:t>o</w:t>
      </w:r>
      <w:r w:rsidRPr="005D2622">
        <w:t>ffender’s progress.</w:t>
      </w:r>
    </w:p>
    <w:p w:rsidR="002F50E9" w:rsidRDefault="002F50E9" w:rsidP="002F50E9"/>
    <w:p w:rsidR="002F50E9" w:rsidRDefault="002F50E9" w:rsidP="002F50E9">
      <w:r>
        <w:rPr>
          <w:b/>
          <w:i/>
        </w:rPr>
        <w:t>“MAYSI-2”</w:t>
      </w:r>
      <w:r>
        <w:t xml:space="preserve"> means the Massachusetts Youth Screening Instrument 2, which is a mental </w:t>
      </w:r>
      <w:r w:rsidRPr="005A5CEA">
        <w:t>health screening tool used for juvenile justice-involved youth, often at initiation of a case or entry into detention centers or other residential programs.  Completed by the child and scored by staff, it scales 7 domains including Alcohol/Drug Use, Angry-Irritable, Depressed-Anxious, Somatic Complaints, Suicide Ideation, Thought Disturbance and Traumatic Experiences.  The results can alert staff to potential mental or emotional distress and certain behavior problems that might require immediate response.</w:t>
      </w:r>
    </w:p>
    <w:p w:rsidR="002F50E9" w:rsidRDefault="002F50E9" w:rsidP="002F50E9"/>
    <w:p w:rsidR="002F50E9" w:rsidRDefault="002F50E9" w:rsidP="002F50E9">
      <w:r w:rsidRPr="00BE3070">
        <w:rPr>
          <w:b/>
          <w:i/>
        </w:rPr>
        <w:t>“Polk County Detention”</w:t>
      </w:r>
      <w:r w:rsidRPr="00BE3070">
        <w:t xml:space="preserve"> or </w:t>
      </w:r>
      <w:r w:rsidRPr="00BE3070">
        <w:rPr>
          <w:b/>
          <w:i/>
        </w:rPr>
        <w:t>“Detention”</w:t>
      </w:r>
      <w:r>
        <w:t xml:space="preserve"> means </w:t>
      </w:r>
      <w:r w:rsidRPr="00BE3070">
        <w:t xml:space="preserve">the temporary care of a child in a physically restricting facility </w:t>
      </w:r>
      <w:r>
        <w:t xml:space="preserve">in Polk County </w:t>
      </w:r>
      <w:r w:rsidRPr="00BE3070">
        <w:t>designed to ensure the continued custody of the child at any point between the child’s initial contact with the juvenile authorities and the final disposition of the child’s case. (Iowa Code 232.2)</w:t>
      </w:r>
    </w:p>
    <w:p w:rsidR="002F50E9" w:rsidRPr="00BE3070" w:rsidRDefault="002F50E9" w:rsidP="002F50E9">
      <w:pPr>
        <w:rPr>
          <w:i/>
        </w:rPr>
      </w:pPr>
    </w:p>
    <w:p w:rsidR="002F50E9" w:rsidRDefault="002F50E9" w:rsidP="002F50E9">
      <w:pPr>
        <w:rPr>
          <w:rFonts w:eastAsia="Times New Roman"/>
          <w:bCs/>
        </w:rPr>
      </w:pPr>
      <w:r w:rsidRPr="000F7AF8">
        <w:rPr>
          <w:b/>
          <w:i/>
        </w:rPr>
        <w:t xml:space="preserve">“Regional Child Protection Center” </w:t>
      </w:r>
      <w:r w:rsidRPr="000F7AF8">
        <w:t xml:space="preserve">or </w:t>
      </w:r>
      <w:r w:rsidRPr="000F7AF8">
        <w:rPr>
          <w:b/>
          <w:i/>
        </w:rPr>
        <w:t>“RCPC”</w:t>
      </w:r>
      <w:r w:rsidRPr="000F7AF8">
        <w:t xml:space="preserve"> means </w:t>
      </w:r>
      <w:r w:rsidRPr="000F7AF8">
        <w:rPr>
          <w:rFonts w:eastAsia="Times New Roman"/>
          <w:bCs/>
        </w:rPr>
        <w:t>the local center that works closely with community organizations to protect children and enables a multi-disciplinary team of professionals to work together in the investigation, treatment and prosecution of child abuse cases.</w:t>
      </w:r>
    </w:p>
    <w:p w:rsidR="002F50E9" w:rsidRPr="000F7AF8" w:rsidRDefault="002F50E9" w:rsidP="002F50E9"/>
    <w:p w:rsidR="006446C5" w:rsidRDefault="002F50E9" w:rsidP="002F50E9">
      <w:pPr>
        <w:pStyle w:val="NoSpacing"/>
        <w:jc w:val="left"/>
        <w:rPr>
          <w:bCs/>
        </w:rPr>
      </w:pPr>
      <w:r w:rsidRPr="000F7AF8">
        <w:rPr>
          <w:b/>
          <w:i/>
        </w:rPr>
        <w:t>“Trauma-Informed”</w:t>
      </w:r>
      <w:r w:rsidRPr="000F7AF8">
        <w:t xml:space="preserve"> means a program, organization, or system that realizes the widespread impact of Trauma and understands potential paths for recovery; recognizes the signs and symptoms of Trauma in clients, families, and staff, and others involved with the system; responds by fully integrating knowledge about Trauma into policies, procedures, and practices, and seeks to actively resist re-traumatization.  </w:t>
      </w:r>
      <w:r w:rsidR="00CA0231">
        <w:rPr>
          <w:bCs/>
        </w:rPr>
        <w:t xml:space="preserve">  </w:t>
      </w:r>
      <w:r w:rsidR="00CA0231">
        <w:rPr>
          <w:bCs/>
        </w:rPr>
        <w:br/>
      </w:r>
    </w:p>
    <w:p w:rsidR="006446C5" w:rsidRDefault="006446C5">
      <w:pPr>
        <w:pStyle w:val="NoSpacing"/>
        <w:jc w:val="left"/>
      </w:pPr>
    </w:p>
    <w:p w:rsidR="006446C5" w:rsidRDefault="00CA0231">
      <w:pPr>
        <w:pStyle w:val="NoSpacing"/>
        <w:keepLines/>
        <w:jc w:val="left"/>
        <w:rPr>
          <w:b/>
          <w:i/>
        </w:rPr>
      </w:pPr>
      <w:r>
        <w:rPr>
          <w:b/>
          <w:i/>
        </w:rPr>
        <w:t xml:space="preserve">1.3 Scope of Work. </w:t>
      </w:r>
    </w:p>
    <w:p w:rsidR="006446C5" w:rsidRDefault="00CA0231">
      <w:pPr>
        <w:pStyle w:val="NoSpacing"/>
        <w:keepLines/>
        <w:jc w:val="left"/>
        <w:rPr>
          <w:b/>
        </w:rPr>
      </w:pPr>
      <w:r>
        <w:rPr>
          <w:b/>
        </w:rPr>
        <w:t>1.3.1 Deliverables.</w:t>
      </w:r>
    </w:p>
    <w:p w:rsidR="006446C5" w:rsidRDefault="00CA0231">
      <w:pPr>
        <w:pStyle w:val="NoSpacing"/>
        <w:keepLines/>
        <w:jc w:val="left"/>
      </w:pPr>
      <w:r>
        <w:t xml:space="preserve">The Contractor shall provide the following:  </w:t>
      </w:r>
    </w:p>
    <w:p w:rsidR="002F50E9" w:rsidRDefault="002F50E9" w:rsidP="00FC67AA">
      <w:pPr>
        <w:pStyle w:val="ListParagraph"/>
        <w:numPr>
          <w:ilvl w:val="0"/>
          <w:numId w:val="20"/>
        </w:numPr>
      </w:pPr>
      <w:r>
        <w:t>Intake and General Services:  The Contractor shall:</w:t>
      </w:r>
    </w:p>
    <w:p w:rsidR="002F50E9" w:rsidRDefault="002F50E9" w:rsidP="00FC67AA">
      <w:pPr>
        <w:pStyle w:val="ListParagraph"/>
        <w:numPr>
          <w:ilvl w:val="1"/>
          <w:numId w:val="20"/>
        </w:numPr>
      </w:pPr>
      <w:r w:rsidRPr="00602360">
        <w:t xml:space="preserve">Provide </w:t>
      </w:r>
      <w:r>
        <w:t xml:space="preserve">research-based </w:t>
      </w:r>
      <w:r w:rsidRPr="00602360">
        <w:t xml:space="preserve">Trauma-Informed therapy and services </w:t>
      </w:r>
      <w:r>
        <w:t xml:space="preserve">at Polk County Detention by personnel certified in the State of Iowa to provide therapy services and </w:t>
      </w:r>
      <w:r w:rsidRPr="00602360">
        <w:t>which shall include</w:t>
      </w:r>
      <w:r>
        <w:t xml:space="preserve"> but not be limited to</w:t>
      </w:r>
      <w:r w:rsidRPr="00602360">
        <w:t>:</w:t>
      </w:r>
      <w:r>
        <w:t xml:space="preserve"> </w:t>
      </w:r>
    </w:p>
    <w:p w:rsidR="002F50E9" w:rsidRDefault="002F50E9" w:rsidP="00FC67AA">
      <w:pPr>
        <w:pStyle w:val="ListParagraph"/>
        <w:numPr>
          <w:ilvl w:val="2"/>
          <w:numId w:val="20"/>
        </w:numPr>
      </w:pPr>
      <w:r>
        <w:t xml:space="preserve">One-on-one therapy, </w:t>
      </w:r>
    </w:p>
    <w:p w:rsidR="002F50E9" w:rsidRDefault="002F50E9" w:rsidP="00FC67AA">
      <w:pPr>
        <w:pStyle w:val="ListParagraph"/>
        <w:numPr>
          <w:ilvl w:val="2"/>
          <w:numId w:val="20"/>
        </w:numPr>
      </w:pPr>
      <w:r>
        <w:t>G</w:t>
      </w:r>
      <w:r w:rsidRPr="00602360">
        <w:t xml:space="preserve">roup or one-on-one somatic therapies, </w:t>
      </w:r>
    </w:p>
    <w:p w:rsidR="002F50E9" w:rsidRPr="00C34506" w:rsidRDefault="002F50E9" w:rsidP="00FC67AA">
      <w:pPr>
        <w:pStyle w:val="ListParagraph"/>
        <w:numPr>
          <w:ilvl w:val="2"/>
          <w:numId w:val="20"/>
        </w:numPr>
      </w:pPr>
      <w:r>
        <w:t>O</w:t>
      </w:r>
      <w:r w:rsidRPr="00602360">
        <w:t xml:space="preserve">ther </w:t>
      </w:r>
      <w:r>
        <w:t>c</w:t>
      </w:r>
      <w:r w:rsidRPr="00602360">
        <w:t>reative interactive interventions and options that assist a youth in becoming calmer, more focused, and strengthen coping abilities</w:t>
      </w:r>
      <w:r>
        <w:t xml:space="preserve"> </w:t>
      </w:r>
      <w:r w:rsidRPr="00C34506">
        <w:t xml:space="preserve">and </w:t>
      </w:r>
      <w:r w:rsidRPr="00E4187A">
        <w:t>are appropriate for the short-duration that a youth is in Detention.</w:t>
      </w:r>
    </w:p>
    <w:p w:rsidR="002F50E9" w:rsidRPr="00E4187A" w:rsidRDefault="002F50E9" w:rsidP="00FC67AA">
      <w:pPr>
        <w:pStyle w:val="ListParagraph"/>
        <w:numPr>
          <w:ilvl w:val="1"/>
          <w:numId w:val="20"/>
        </w:numPr>
      </w:pPr>
      <w:r>
        <w:t>P</w:t>
      </w:r>
      <w:r w:rsidRPr="00E4187A">
        <w:t>rovide</w:t>
      </w:r>
      <w:del w:id="40" w:author="Burke, Teresa" w:date="2017-02-14T07:58:00Z">
        <w:r w:rsidRPr="00E4187A" w:rsidDel="000D5814">
          <w:delText xml:space="preserve"> </w:delText>
        </w:r>
      </w:del>
      <w:r w:rsidRPr="00E4187A">
        <w:t xml:space="preserve"> continuity in staff for referred youth for the duration of their stay in Detention.</w:t>
      </w:r>
    </w:p>
    <w:p w:rsidR="002F50E9" w:rsidRPr="00E1758C" w:rsidRDefault="002F50E9" w:rsidP="00FC67AA">
      <w:pPr>
        <w:pStyle w:val="ListParagraph"/>
        <w:numPr>
          <w:ilvl w:val="1"/>
          <w:numId w:val="20"/>
        </w:numPr>
      </w:pPr>
      <w:r>
        <w:t>Provide Trauma-Informed therapy services that take into consideration culture, race, ethnicity, language, age, sexual orientation, gender differences and gender identification.</w:t>
      </w:r>
    </w:p>
    <w:p w:rsidR="002F50E9" w:rsidRDefault="002F50E9" w:rsidP="00FC67AA">
      <w:pPr>
        <w:pStyle w:val="ListParagraph"/>
        <w:numPr>
          <w:ilvl w:val="0"/>
          <w:numId w:val="20"/>
        </w:numPr>
      </w:pPr>
      <w:r>
        <w:t>Specialized Services: The Contractor shall:</w:t>
      </w:r>
    </w:p>
    <w:p w:rsidR="002F50E9" w:rsidRDefault="002F50E9" w:rsidP="00FC67AA">
      <w:pPr>
        <w:pStyle w:val="ListParagraph"/>
        <w:numPr>
          <w:ilvl w:val="1"/>
          <w:numId w:val="20"/>
        </w:numPr>
      </w:pPr>
      <w:r>
        <w:t>Notify Polk County Detention staff as well as JCS personnel on the mental health status of the youth after each session for youth who reveal or display suicidal ideations</w:t>
      </w:r>
      <w:proofErr w:type="gramStart"/>
      <w:r>
        <w:t>..</w:t>
      </w:r>
      <w:proofErr w:type="gramEnd"/>
    </w:p>
    <w:p w:rsidR="002F50E9" w:rsidRPr="00B11FFD" w:rsidRDefault="002F50E9" w:rsidP="00FC67AA">
      <w:pPr>
        <w:pStyle w:val="ListParagraph"/>
        <w:numPr>
          <w:ilvl w:val="2"/>
          <w:numId w:val="20"/>
        </w:numPr>
      </w:pPr>
      <w:r>
        <w:t>P</w:t>
      </w:r>
      <w:r w:rsidRPr="00B11FFD">
        <w:t>rovide consultation to Detention and JCS staff regarding options for on-going supervision and treatment of suicidal youth.</w:t>
      </w:r>
    </w:p>
    <w:p w:rsidR="002F50E9" w:rsidRPr="00233843" w:rsidRDefault="002F50E9" w:rsidP="00FC67AA">
      <w:pPr>
        <w:pStyle w:val="ListParagraph"/>
        <w:numPr>
          <w:ilvl w:val="2"/>
          <w:numId w:val="20"/>
        </w:numPr>
      </w:pPr>
      <w:r>
        <w:t>Provide therapy services that address suicidal thoughts and behaviors.</w:t>
      </w:r>
    </w:p>
    <w:p w:rsidR="002F50E9" w:rsidRPr="00233843" w:rsidRDefault="002F50E9" w:rsidP="00FC67AA">
      <w:pPr>
        <w:pStyle w:val="ListParagraph"/>
        <w:numPr>
          <w:ilvl w:val="1"/>
          <w:numId w:val="20"/>
        </w:numPr>
      </w:pPr>
      <w:r w:rsidRPr="00233843">
        <w:t>For youth who have been “on the run” or missing for a period of time, investigate with the youth the possibility of being trafficked</w:t>
      </w:r>
      <w:r>
        <w:t>, as defined in Iowa Code Section 710A(1)</w:t>
      </w:r>
      <w:r w:rsidRPr="00233843">
        <w:t>.</w:t>
      </w:r>
    </w:p>
    <w:p w:rsidR="002F50E9" w:rsidRPr="00E4187A" w:rsidRDefault="002F50E9" w:rsidP="00FC67AA">
      <w:pPr>
        <w:pStyle w:val="ListParagraph"/>
        <w:numPr>
          <w:ilvl w:val="2"/>
          <w:numId w:val="20"/>
        </w:numPr>
      </w:pPr>
      <w:r w:rsidRPr="00E4187A">
        <w:t>For youth who reveal that they were involved in human trafficking</w:t>
      </w:r>
      <w:r>
        <w:t>,</w:t>
      </w:r>
      <w:r w:rsidRPr="00E4187A">
        <w:t xml:space="preserve"> immediately fulfill their Mandatory Reporting duty as outlined in Iowa Code Sections 232.69 and 232.70.  Additionally, the Contractor shall immediately notify Detention and JCS staff.</w:t>
      </w:r>
    </w:p>
    <w:p w:rsidR="002F50E9" w:rsidRPr="00E4187A" w:rsidRDefault="002F50E9" w:rsidP="00FC67AA">
      <w:pPr>
        <w:pStyle w:val="ListParagraph"/>
        <w:numPr>
          <w:ilvl w:val="2"/>
          <w:numId w:val="20"/>
        </w:numPr>
      </w:pPr>
      <w:r>
        <w:lastRenderedPageBreak/>
        <w:t>Become</w:t>
      </w:r>
      <w:r w:rsidRPr="00E4187A">
        <w:t xml:space="preserve"> familiar with the Central Iowa Human Trafficking Response Team’s (CIHTRT) Protocol</w:t>
      </w:r>
      <w:r>
        <w:t>, to be established on or before July 1, 2017,</w:t>
      </w:r>
      <w:r w:rsidRPr="00E4187A">
        <w:t xml:space="preserve"> and shall assist with their investigations, including participation in Forensic Interviews upon request.</w:t>
      </w:r>
    </w:p>
    <w:p w:rsidR="002F50E9" w:rsidRPr="00E4187A" w:rsidRDefault="002F50E9" w:rsidP="00FC67AA">
      <w:pPr>
        <w:pStyle w:val="ListParagraph"/>
        <w:numPr>
          <w:ilvl w:val="2"/>
          <w:numId w:val="20"/>
        </w:numPr>
      </w:pPr>
      <w:r w:rsidRPr="00E4187A">
        <w:t>The Contractor, upon consultation with the Central Iowa Human Trafficking Response Team, may provide Trauma-Informed services that assist the youth with the consequences of being trafficked, such as protection of their perpetrator(s), skewed body image, feelings of guilt and shame, etc.</w:t>
      </w:r>
    </w:p>
    <w:p w:rsidR="002F50E9" w:rsidRPr="00C41122" w:rsidRDefault="002F50E9" w:rsidP="00FC67AA">
      <w:pPr>
        <w:pStyle w:val="ListParagraph"/>
        <w:numPr>
          <w:ilvl w:val="1"/>
          <w:numId w:val="20"/>
        </w:numPr>
      </w:pPr>
      <w:r>
        <w:t>B</w:t>
      </w:r>
      <w:r w:rsidRPr="00C41122">
        <w:t>e equipped to provide services that address extreme emotions in youth such as anger, fear, shame, guilt, etc., and enhance self-regulation skills for behaviors manifested from these emotions.</w:t>
      </w:r>
    </w:p>
    <w:p w:rsidR="002F50E9" w:rsidRPr="00C41122" w:rsidRDefault="002F50E9" w:rsidP="00FC67AA">
      <w:pPr>
        <w:pStyle w:val="ListParagraph"/>
        <w:numPr>
          <w:ilvl w:val="1"/>
          <w:numId w:val="20"/>
        </w:numPr>
      </w:pPr>
      <w:r>
        <w:t>M</w:t>
      </w:r>
      <w:r w:rsidRPr="00C41122">
        <w:t xml:space="preserve">eet with each referred youth shortly before his/her court-hearing to address pre-court anxiety, to encourage self-regulation at court to report any improvements in self-regulation </w:t>
      </w:r>
    </w:p>
    <w:p w:rsidR="002F50E9" w:rsidRDefault="002F50E9" w:rsidP="00FC67AA">
      <w:pPr>
        <w:pStyle w:val="ListParagraph"/>
        <w:numPr>
          <w:ilvl w:val="0"/>
          <w:numId w:val="20"/>
        </w:numPr>
      </w:pPr>
      <w:r>
        <w:t>Consultation and Coordination: The Contractor shall:</w:t>
      </w:r>
    </w:p>
    <w:p w:rsidR="002F50E9" w:rsidRPr="00C41122" w:rsidRDefault="002F50E9" w:rsidP="00FC67AA">
      <w:pPr>
        <w:pStyle w:val="ListParagraph"/>
        <w:numPr>
          <w:ilvl w:val="1"/>
          <w:numId w:val="20"/>
        </w:numPr>
      </w:pPr>
      <w:r>
        <w:t>Provide consultation</w:t>
      </w:r>
      <w:r w:rsidRPr="00C41122">
        <w:t xml:space="preserve"> to Detention and JCS staff that assists with the reduction of trauma for youth in Detention with the following objectives:</w:t>
      </w:r>
    </w:p>
    <w:p w:rsidR="002F50E9" w:rsidRPr="00C41122" w:rsidRDefault="002F50E9" w:rsidP="00FC67AA">
      <w:pPr>
        <w:pStyle w:val="ListParagraph"/>
        <w:numPr>
          <w:ilvl w:val="2"/>
          <w:numId w:val="20"/>
        </w:numPr>
      </w:pPr>
      <w:r w:rsidRPr="00C41122">
        <w:t>Reducing incidents of restraint and confinement of youth.</w:t>
      </w:r>
    </w:p>
    <w:p w:rsidR="002F50E9" w:rsidRPr="00C41122" w:rsidRDefault="002F50E9" w:rsidP="00FC67AA">
      <w:pPr>
        <w:pStyle w:val="ListParagraph"/>
        <w:numPr>
          <w:ilvl w:val="2"/>
          <w:numId w:val="20"/>
        </w:numPr>
      </w:pPr>
      <w:r w:rsidRPr="00C41122">
        <w:t>In collaboration with other consultation services occurring at Detention, teaching best practices for working with youth who have suffered Trauma.</w:t>
      </w:r>
    </w:p>
    <w:p w:rsidR="002F50E9" w:rsidRPr="00C41122" w:rsidRDefault="002F50E9" w:rsidP="00FC67AA">
      <w:pPr>
        <w:pStyle w:val="ListParagraph"/>
        <w:numPr>
          <w:ilvl w:val="2"/>
          <w:numId w:val="20"/>
        </w:numPr>
      </w:pPr>
      <w:r w:rsidRPr="00C41122">
        <w:t xml:space="preserve">Introducing Trauma-Informed activities, routines, equipment and staff approaches to youth that would be helpful and reasonable to provide in Detention and which is outside of direct professional/clinical intervention. </w:t>
      </w:r>
    </w:p>
    <w:p w:rsidR="002F50E9" w:rsidRPr="00C41122" w:rsidRDefault="002F50E9" w:rsidP="00FC67AA">
      <w:pPr>
        <w:pStyle w:val="ListParagraph"/>
        <w:numPr>
          <w:ilvl w:val="2"/>
          <w:numId w:val="20"/>
        </w:numPr>
      </w:pPr>
      <w:r w:rsidRPr="00C41122">
        <w:t>Creating a feeling of safety, or “sanctuary” environment for the youth.</w:t>
      </w:r>
    </w:p>
    <w:p w:rsidR="002F50E9" w:rsidRDefault="002F50E9" w:rsidP="00FC67AA">
      <w:pPr>
        <w:pStyle w:val="ListParagraph"/>
        <w:numPr>
          <w:ilvl w:val="1"/>
          <w:numId w:val="20"/>
        </w:numPr>
      </w:pPr>
      <w:r>
        <w:t>C</w:t>
      </w:r>
      <w:r w:rsidRPr="00C41122">
        <w:t>oordinate, collaborate and gather history from other service providers who have been providing mental or behavioral health services prior to the placement of the youth in Detention.</w:t>
      </w:r>
    </w:p>
    <w:p w:rsidR="008C7D04" w:rsidRPr="00C41122" w:rsidRDefault="008C7D04" w:rsidP="00FC67AA">
      <w:pPr>
        <w:pStyle w:val="ListParagraph"/>
        <w:numPr>
          <w:ilvl w:val="1"/>
          <w:numId w:val="20"/>
        </w:numPr>
      </w:pPr>
      <w:r>
        <w:t>Provide availability of the appropriate therapist to the Court for testimony, as required.</w:t>
      </w:r>
    </w:p>
    <w:p w:rsidR="002F50E9" w:rsidRDefault="002F50E9" w:rsidP="00FC67AA">
      <w:pPr>
        <w:pStyle w:val="ListParagraph"/>
        <w:numPr>
          <w:ilvl w:val="0"/>
          <w:numId w:val="20"/>
        </w:numPr>
      </w:pPr>
      <w:r>
        <w:t>Exit and Referrals:  The Contractor shall:</w:t>
      </w:r>
    </w:p>
    <w:p w:rsidR="002F50E9" w:rsidRDefault="002F50E9" w:rsidP="00FC67AA">
      <w:pPr>
        <w:pStyle w:val="ListParagraph"/>
        <w:numPr>
          <w:ilvl w:val="1"/>
          <w:numId w:val="20"/>
        </w:numPr>
      </w:pPr>
      <w:r>
        <w:t>Maintain a network of external resources where youth in Detention may be referred upon exit.</w:t>
      </w:r>
    </w:p>
    <w:p w:rsidR="002F50E9" w:rsidRPr="00C41122" w:rsidRDefault="002F50E9" w:rsidP="00FC67AA">
      <w:pPr>
        <w:pStyle w:val="ListParagraph"/>
        <w:numPr>
          <w:ilvl w:val="1"/>
          <w:numId w:val="20"/>
        </w:numPr>
      </w:pPr>
      <w:r>
        <w:t>M</w:t>
      </w:r>
      <w:r w:rsidRPr="00C41122">
        <w:t>ake every attempt to provide closure to youth receiving Trauma-Informed services in Detention prior to the youth’s exit and to prepare the youth for potential follow-up services to assist in the transition back into the community or alternative placement.</w:t>
      </w:r>
    </w:p>
    <w:p w:rsidR="002F50E9" w:rsidRPr="00C41122" w:rsidRDefault="002F50E9" w:rsidP="00FC67AA">
      <w:pPr>
        <w:pStyle w:val="ListParagraph"/>
        <w:numPr>
          <w:ilvl w:val="1"/>
          <w:numId w:val="20"/>
        </w:numPr>
      </w:pPr>
      <w:r w:rsidRPr="00C41122">
        <w:t xml:space="preserve">In conjunction with JCS staff recommendations, </w:t>
      </w:r>
      <w:r>
        <w:t xml:space="preserve">provide </w:t>
      </w:r>
      <w:r w:rsidRPr="00C41122">
        <w:t xml:space="preserve">recommendations for referrals to other community based services to the youth and their families prior to the exit of the youth from Detention.  </w:t>
      </w:r>
    </w:p>
    <w:p w:rsidR="002F50E9" w:rsidRPr="00C41122" w:rsidRDefault="002F50E9" w:rsidP="00FC67AA">
      <w:pPr>
        <w:pStyle w:val="ListParagraph"/>
        <w:numPr>
          <w:ilvl w:val="2"/>
          <w:numId w:val="20"/>
        </w:numPr>
      </w:pPr>
      <w:r w:rsidRPr="00C41122">
        <w:t>Referral recommendations shall first be vetted and discussed with applicable JCS staff.</w:t>
      </w:r>
    </w:p>
    <w:p w:rsidR="002F50E9" w:rsidRDefault="002F50E9" w:rsidP="00FC67AA">
      <w:pPr>
        <w:pStyle w:val="ListParagraph"/>
        <w:numPr>
          <w:ilvl w:val="2"/>
          <w:numId w:val="20"/>
        </w:numPr>
      </w:pPr>
      <w:r>
        <w:t>Provide resource information to JCS and Detention staff on Trauma-Informed services in the community.</w:t>
      </w:r>
    </w:p>
    <w:p w:rsidR="002F50E9" w:rsidRPr="00C41122" w:rsidRDefault="002F50E9" w:rsidP="00FC67AA">
      <w:pPr>
        <w:pStyle w:val="ListParagraph"/>
        <w:numPr>
          <w:ilvl w:val="2"/>
          <w:numId w:val="20"/>
        </w:numPr>
      </w:pPr>
      <w:r w:rsidRPr="00C41122">
        <w:t>Recommendations for other post-Detention Trauma-Informed interventions shall be appropriate for the type and location of placement.</w:t>
      </w:r>
    </w:p>
    <w:p w:rsidR="002F50E9" w:rsidRDefault="002F50E9" w:rsidP="00FC67AA">
      <w:pPr>
        <w:pStyle w:val="ListParagraph"/>
        <w:numPr>
          <w:ilvl w:val="0"/>
          <w:numId w:val="20"/>
        </w:numPr>
      </w:pPr>
      <w:r>
        <w:t xml:space="preserve">Tracking and Reporting:  The Contractor shall: </w:t>
      </w:r>
    </w:p>
    <w:p w:rsidR="002F50E9" w:rsidRDefault="002F50E9" w:rsidP="00FC67AA">
      <w:pPr>
        <w:pStyle w:val="ListParagraph"/>
        <w:numPr>
          <w:ilvl w:val="1"/>
          <w:numId w:val="20"/>
        </w:numPr>
      </w:pPr>
      <w:r>
        <w:t>Provide final Implementation Timeline for JCS and Contract Monitor approval within 2 days of the Contract execution date and adhere to final Implementation Timeline.</w:t>
      </w:r>
    </w:p>
    <w:p w:rsidR="002F50E9" w:rsidRDefault="002F50E9" w:rsidP="00FC67AA">
      <w:pPr>
        <w:pStyle w:val="ListParagraph"/>
        <w:numPr>
          <w:ilvl w:val="1"/>
          <w:numId w:val="20"/>
        </w:numPr>
      </w:pPr>
      <w:r w:rsidRPr="00C41122">
        <w:t xml:space="preserve">Use tools and assessments </w:t>
      </w:r>
      <w:r>
        <w:t xml:space="preserve">provided by Detention and/or JCS staff </w:t>
      </w:r>
      <w:r w:rsidRPr="00C41122">
        <w:t>and/or a research-informed assessment tool to maintain and report data to JCS related to the level of impact of the services being provided to the youth in Detention and to retain and report trends and specific information on Trauma being experienced by youth served.</w:t>
      </w:r>
    </w:p>
    <w:p w:rsidR="006446C5" w:rsidRDefault="002F50E9" w:rsidP="00FC67AA">
      <w:pPr>
        <w:pStyle w:val="ListParagraph"/>
        <w:keepLines/>
        <w:numPr>
          <w:ilvl w:val="1"/>
          <w:numId w:val="20"/>
        </w:numPr>
      </w:pPr>
      <w:r w:rsidRPr="00C41122">
        <w:lastRenderedPageBreak/>
        <w:t>Quarterly Reports shall be provided to the Contract Monitor based on the schedule in Contract Section 1.3.3.1, Agency Monitoring Clause, that summarize the Performance Measure outcomes</w:t>
      </w:r>
      <w:r>
        <w:t xml:space="preserve"> along with data supporting the outcomes</w:t>
      </w:r>
      <w:r w:rsidRPr="00C41122">
        <w:t>, Successes and Barriers for the period reported.  The Quarterly Reports shall include the numbers and demographics of those served during the quarter as follows: total number served, number of new clients served, number of new females versus new males, numbers of new African Americans, Hispanics, Asian/Pacific Islanders, Native Americans, Caucasians, and Others.  The Quarterly Report shall also include the following information on services provided: number of youth by type of “Trauma” and type of intervention, trends in youth Trauma referrals, number of  staff consultations provided, number of referrals to other services.</w:t>
      </w:r>
      <w:r w:rsidR="00CA0231">
        <w:br/>
      </w:r>
    </w:p>
    <w:p w:rsidR="006446C5" w:rsidRDefault="006446C5">
      <w:pPr>
        <w:pStyle w:val="ContractLevel2"/>
        <w:keepNext w:val="0"/>
        <w:keepLines/>
        <w:outlineLvl w:val="1"/>
        <w:rPr>
          <w:b w:val="0"/>
        </w:rPr>
      </w:pPr>
      <w:bookmarkStart w:id="41" w:name="_Toc265507116"/>
      <w:bookmarkStart w:id="42" w:name="_Toc265580865"/>
    </w:p>
    <w:bookmarkEnd w:id="41"/>
    <w:bookmarkEnd w:id="42"/>
    <w:p w:rsidR="006446C5" w:rsidRDefault="00CA0231">
      <w:pPr>
        <w:pStyle w:val="NoSpacing"/>
        <w:keepLines/>
        <w:jc w:val="left"/>
      </w:pPr>
      <w:proofErr w:type="gramStart"/>
      <w:r>
        <w:rPr>
          <w:b/>
        </w:rPr>
        <w:t>Agency Responsibilities.</w:t>
      </w:r>
      <w:proofErr w:type="gramEnd"/>
      <w:r>
        <w:rPr>
          <w:b/>
        </w:rPr>
        <w:t xml:space="preserve">  </w:t>
      </w:r>
      <w:r>
        <w:t xml:space="preserve"> </w:t>
      </w:r>
    </w:p>
    <w:p w:rsidR="00677468" w:rsidRPr="00C41122" w:rsidRDefault="00677468" w:rsidP="00677468">
      <w:pPr>
        <w:pStyle w:val="ListParagraph"/>
        <w:numPr>
          <w:ilvl w:val="0"/>
          <w:numId w:val="25"/>
        </w:numPr>
      </w:pPr>
      <w:r w:rsidRPr="00C41122">
        <w:t>JCS or Polk County Detention Staff will make referrals for specialized Trauma-Informed services</w:t>
      </w:r>
    </w:p>
    <w:p w:rsidR="00677468" w:rsidRPr="00C41122" w:rsidRDefault="00677468" w:rsidP="00677468">
      <w:pPr>
        <w:pStyle w:val="ListParagraph"/>
        <w:numPr>
          <w:ilvl w:val="0"/>
          <w:numId w:val="25"/>
        </w:numPr>
      </w:pPr>
      <w:r w:rsidRPr="00C41122">
        <w:t>JCS or Polk County Detention Staff will provide feedback on behavior changes for youth receiving Trauma-Informed services from the Contractor.</w:t>
      </w:r>
    </w:p>
    <w:p w:rsidR="00677468" w:rsidRPr="00C41122" w:rsidRDefault="00677468" w:rsidP="00677468">
      <w:pPr>
        <w:pStyle w:val="ListParagraph"/>
        <w:numPr>
          <w:ilvl w:val="0"/>
          <w:numId w:val="25"/>
        </w:numPr>
      </w:pPr>
      <w:r w:rsidRPr="00C41122">
        <w:t xml:space="preserve">JCS and Polk County Detention staff </w:t>
      </w:r>
      <w:r w:rsidR="002F50E9">
        <w:t>will</w:t>
      </w:r>
      <w:r w:rsidRPr="00C41122">
        <w:t xml:space="preserve"> provide feedback to the Contractor on the consultation assistance effectiveness for working with detained youth.</w:t>
      </w:r>
    </w:p>
    <w:p w:rsidR="006446C5" w:rsidRDefault="00CA0231">
      <w:pPr>
        <w:pStyle w:val="NoSpacing"/>
        <w:keepLines/>
        <w:jc w:val="left"/>
        <w:rPr>
          <w:rStyle w:val="ContractLevel2Char"/>
          <w:b w:val="0"/>
          <w:i w:val="0"/>
        </w:rPr>
      </w:pPr>
      <w:r>
        <w:t>.</w:t>
      </w:r>
      <w:r>
        <w:br/>
      </w:r>
      <w:r>
        <w:rPr>
          <w:rStyle w:val="ContractLevel2Char"/>
          <w:i w:val="0"/>
        </w:rPr>
        <w:t xml:space="preserve">1.3.2 Performance Measures.  </w:t>
      </w:r>
    </w:p>
    <w:p w:rsidR="00677468" w:rsidRPr="00C41122" w:rsidRDefault="00677468" w:rsidP="00677468">
      <w:pPr>
        <w:pStyle w:val="ListParagraph"/>
        <w:numPr>
          <w:ilvl w:val="0"/>
          <w:numId w:val="26"/>
        </w:numPr>
      </w:pPr>
      <w:r w:rsidRPr="00C41122">
        <w:t>85% of cases where Trauma-Informed services are provided will not result in a longer length of stay in Detention solely for continued provision of services.</w:t>
      </w:r>
    </w:p>
    <w:p w:rsidR="00677468" w:rsidRPr="00C41122" w:rsidRDefault="00677468" w:rsidP="00677468">
      <w:pPr>
        <w:pStyle w:val="ListParagraph"/>
        <w:numPr>
          <w:ilvl w:val="0"/>
          <w:numId w:val="26"/>
        </w:numPr>
      </w:pPr>
      <w:r w:rsidRPr="00C41122">
        <w:t>90% of the time, referred youth will receive one-on-one Trauma Informed services from the same Contractor staff.</w:t>
      </w:r>
    </w:p>
    <w:p w:rsidR="00677468" w:rsidRPr="00C41122" w:rsidRDefault="00677468" w:rsidP="00677468">
      <w:pPr>
        <w:pStyle w:val="ListParagraph"/>
        <w:numPr>
          <w:ilvl w:val="0"/>
          <w:numId w:val="26"/>
        </w:numPr>
      </w:pPr>
      <w:r w:rsidRPr="00C41122">
        <w:t>100% of the time, the Contractor will notify Detention staff of youth exhibiting suicidal ideations within 2 hours of the initial reveal by the youth.</w:t>
      </w:r>
    </w:p>
    <w:p w:rsidR="00677468" w:rsidRPr="00C41122" w:rsidRDefault="00677468" w:rsidP="00677468">
      <w:pPr>
        <w:pStyle w:val="ListParagraph"/>
        <w:numPr>
          <w:ilvl w:val="0"/>
          <w:numId w:val="26"/>
        </w:numPr>
      </w:pPr>
      <w:r w:rsidRPr="00C41122">
        <w:t>100% of the time, the Contractor will report human trafficking to the appropriate entities and to Detention and JCS staff within the time frame required by law.</w:t>
      </w:r>
    </w:p>
    <w:p w:rsidR="00677468" w:rsidRPr="00C41122" w:rsidRDefault="00677468" w:rsidP="00677468">
      <w:pPr>
        <w:pStyle w:val="ListParagraph"/>
        <w:numPr>
          <w:ilvl w:val="0"/>
          <w:numId w:val="26"/>
        </w:numPr>
      </w:pPr>
      <w:r w:rsidRPr="00C41122">
        <w:t xml:space="preserve">70% of youth receiving Trauma-Informed services will display improved self-regulation at court proceedings, as reported by JCS staff.  </w:t>
      </w:r>
    </w:p>
    <w:p w:rsidR="00677468" w:rsidRPr="00C41122" w:rsidRDefault="00677468" w:rsidP="00677468">
      <w:pPr>
        <w:pStyle w:val="ListParagraph"/>
        <w:numPr>
          <w:ilvl w:val="0"/>
          <w:numId w:val="26"/>
        </w:numPr>
      </w:pPr>
      <w:r w:rsidRPr="00C41122">
        <w:t>85% of reported feedback from JCS and Detention staff shall reflect that Contractor consultation recommendations were beneficial to working with youth in Detention.</w:t>
      </w:r>
    </w:p>
    <w:p w:rsidR="00677468" w:rsidRDefault="00677468" w:rsidP="00677468">
      <w:pPr>
        <w:pStyle w:val="ListParagraph"/>
        <w:numPr>
          <w:ilvl w:val="0"/>
          <w:numId w:val="26"/>
        </w:numPr>
      </w:pPr>
      <w:r w:rsidRPr="00C41122">
        <w:t>85% of youth referred to Trauma-Informed services will have at least one referral resource for other Trauma intervention services upon exit from Detention.</w:t>
      </w:r>
    </w:p>
    <w:p w:rsidR="00677468" w:rsidRDefault="00677468" w:rsidP="00677468">
      <w:pPr>
        <w:pStyle w:val="ListParagraph"/>
        <w:numPr>
          <w:ilvl w:val="0"/>
          <w:numId w:val="26"/>
        </w:numPr>
      </w:pPr>
      <w:r>
        <w:t>100% of youth will have a recommended treatment plan detailing needs (if any) to be addressed in future services.</w:t>
      </w:r>
    </w:p>
    <w:p w:rsidR="008C7D04" w:rsidRPr="00C41122" w:rsidRDefault="008C7D04" w:rsidP="00677468">
      <w:pPr>
        <w:pStyle w:val="ListParagraph"/>
        <w:numPr>
          <w:ilvl w:val="0"/>
          <w:numId w:val="26"/>
        </w:numPr>
      </w:pPr>
      <w:r>
        <w:t xml:space="preserve">100% of the time, the appropriate therapist will attend court appearances, as </w:t>
      </w:r>
      <w:r w:rsidR="00477A96">
        <w:t>required</w:t>
      </w:r>
      <w:bookmarkStart w:id="43" w:name="_GoBack"/>
      <w:bookmarkEnd w:id="43"/>
      <w:r>
        <w:t>.</w:t>
      </w:r>
    </w:p>
    <w:p w:rsidR="00677468" w:rsidRPr="00C41122" w:rsidRDefault="00677468" w:rsidP="00677468">
      <w:pPr>
        <w:pStyle w:val="ListParagraph"/>
        <w:numPr>
          <w:ilvl w:val="0"/>
          <w:numId w:val="26"/>
        </w:numPr>
      </w:pPr>
      <w:r w:rsidRPr="00C41122">
        <w:t>100% of Quarterly Reports will be delivered to the Contract Monitor based on the schedule on Contract Section 1.3.3.1, Agency Monitoring Clause.</w:t>
      </w:r>
    </w:p>
    <w:p w:rsidR="00677468" w:rsidRDefault="00677468">
      <w:pPr>
        <w:pStyle w:val="NoSpacing"/>
        <w:keepLines/>
        <w:jc w:val="left"/>
        <w:rPr>
          <w:rStyle w:val="ContractLevel2Char"/>
          <w:b w:val="0"/>
          <w:i w:val="0"/>
        </w:rPr>
      </w:pPr>
    </w:p>
    <w:p w:rsidR="006446C5" w:rsidRDefault="006446C5">
      <w:pPr>
        <w:pStyle w:val="NoSpacing"/>
        <w:keepLines/>
        <w:jc w:val="left"/>
      </w:pPr>
    </w:p>
    <w:p w:rsidR="006446C5" w:rsidRDefault="00CA0231">
      <w:pPr>
        <w:pStyle w:val="NoSpacing"/>
        <w:keepLines/>
        <w:jc w:val="left"/>
        <w:rPr>
          <w:sz w:val="18"/>
          <w:szCs w:val="18"/>
        </w:rPr>
      </w:pPr>
      <w:r>
        <w:rPr>
          <w:b/>
        </w:rPr>
        <w:t>1.3.3</w:t>
      </w:r>
      <w:r>
        <w:rPr>
          <w:b/>
          <w:i/>
        </w:rPr>
        <w:t xml:space="preserve"> </w:t>
      </w:r>
      <w:r>
        <w:rPr>
          <w:b/>
        </w:rPr>
        <w:t>Contract Payment Methodology.</w:t>
      </w:r>
    </w:p>
    <w:p w:rsidR="002F50E9" w:rsidRDefault="00CA0231">
      <w:pPr>
        <w:keepLines/>
        <w:jc w:val="left"/>
        <w:rPr>
          <w:bCs/>
        </w:rPr>
      </w:pPr>
      <w:r>
        <w:rPr>
          <w:bCs/>
        </w:rPr>
        <w:t xml:space="preserve">The Contractor shall be paid based upon the actual costs incurred in the performance of this Scope of Work, upon receipt of detailed invoices of costs that are directly related to the performance of the Contract in accordance with Iowa law.  </w:t>
      </w:r>
    </w:p>
    <w:p w:rsidR="006446C5" w:rsidRDefault="00CA0231">
      <w:pPr>
        <w:keepLines/>
        <w:jc w:val="left"/>
        <w:rPr>
          <w:bCs/>
        </w:rPr>
      </w:pPr>
      <w:r>
        <w:rPr>
          <w:bCs/>
        </w:rPr>
        <w:br/>
        <w:t xml:space="preserve">Payment for Performance: Should the Contractor not meet Performance Measures outlined in the contract, and the results of the Corrective Action Plan are not satisfactory, the Agency </w:t>
      </w:r>
      <w:r w:rsidR="002F50E9">
        <w:rPr>
          <w:bCs/>
        </w:rPr>
        <w:t>will</w:t>
      </w:r>
      <w:r>
        <w:rPr>
          <w:bCs/>
        </w:rPr>
        <w:t xml:space="preserve"> reduce the monthly expenditures by 10% until such time that </w:t>
      </w:r>
      <w:r w:rsidR="002F50E9">
        <w:rPr>
          <w:bCs/>
        </w:rPr>
        <w:t>all</w:t>
      </w:r>
      <w:r>
        <w:rPr>
          <w:bCs/>
        </w:rPr>
        <w:t xml:space="preserve"> Performance Measures have been achieved or the contract is terminated.</w:t>
      </w:r>
      <w:bookmarkStart w:id="44" w:name="OLE_LINK5"/>
      <w:bookmarkStart w:id="45" w:name="OLE_LINK6"/>
    </w:p>
    <w:p w:rsidR="006446C5" w:rsidRDefault="00CA0231">
      <w:pPr>
        <w:pStyle w:val="NoSpacing"/>
        <w:keepLines/>
        <w:jc w:val="left"/>
        <w:rPr>
          <w:rStyle w:val="ContractLevel2Char"/>
          <w:b w:val="0"/>
          <w:i w:val="0"/>
        </w:rPr>
      </w:pPr>
      <w:r>
        <w:rPr>
          <w:rStyle w:val="ContractLevel2Char"/>
          <w:b w:val="0"/>
          <w:i w:val="0"/>
        </w:rPr>
        <w:t xml:space="preserve"> </w:t>
      </w:r>
    </w:p>
    <w:p w:rsidR="006446C5" w:rsidRDefault="00CA0231">
      <w:pPr>
        <w:pStyle w:val="ContractLevel1"/>
        <w:keepNext/>
        <w:keepLines/>
        <w:widowControl w:val="0"/>
        <w:shd w:val="clear" w:color="auto" w:fill="DDDDDD"/>
        <w:outlineLvl w:val="0"/>
      </w:pPr>
      <w:bookmarkStart w:id="46" w:name="_Toc265506681"/>
      <w:bookmarkStart w:id="47" w:name="_Toc265507117"/>
      <w:bookmarkStart w:id="48" w:name="_Toc265564572"/>
      <w:bookmarkStart w:id="49" w:name="_Toc265580866"/>
      <w:r>
        <w:lastRenderedPageBreak/>
        <w:t xml:space="preserve">Section </w:t>
      </w:r>
      <w:proofErr w:type="gramStart"/>
      <w:r>
        <w:t>2  Basic</w:t>
      </w:r>
      <w:proofErr w:type="gramEnd"/>
      <w:r>
        <w:t xml:space="preserve"> Information About the RFP Process</w:t>
      </w:r>
      <w:bookmarkEnd w:id="46"/>
      <w:bookmarkEnd w:id="47"/>
      <w:bookmarkEnd w:id="48"/>
      <w:bookmarkEnd w:id="49"/>
      <w:r>
        <w:tab/>
      </w:r>
    </w:p>
    <w:p w:rsidR="006446C5" w:rsidRDefault="006446C5">
      <w:pPr>
        <w:keepNext/>
        <w:keepLines/>
        <w:widowControl w:val="0"/>
        <w:jc w:val="left"/>
        <w:rPr>
          <w:b/>
          <w:bCs/>
        </w:rPr>
      </w:pPr>
    </w:p>
    <w:p w:rsidR="006446C5" w:rsidRDefault="00CA0231">
      <w:pPr>
        <w:pStyle w:val="ContractLevel2"/>
        <w:keepLines/>
        <w:widowControl w:val="0"/>
        <w:outlineLvl w:val="1"/>
      </w:pPr>
      <w:bookmarkStart w:id="50" w:name="_Toc265507118"/>
      <w:bookmarkStart w:id="51" w:name="_Toc265564573"/>
      <w:bookmarkStart w:id="52" w:name="_Toc265580867"/>
      <w:proofErr w:type="gramStart"/>
      <w:r>
        <w:t>2.1  Issuing</w:t>
      </w:r>
      <w:proofErr w:type="gramEnd"/>
      <w:r>
        <w:t xml:space="preserve"> Officer</w:t>
      </w:r>
      <w:bookmarkEnd w:id="50"/>
      <w:bookmarkEnd w:id="51"/>
      <w:bookmarkEnd w:id="52"/>
      <w:r>
        <w:t>.</w:t>
      </w:r>
    </w:p>
    <w:p w:rsidR="006446C5" w:rsidRDefault="00CA0231">
      <w:pPr>
        <w:keepNext/>
        <w:keepLines/>
        <w:widowControl w:val="0"/>
        <w:jc w:val="left"/>
      </w:pPr>
      <w:r>
        <w:t>The Issuing Officer is the sole point of contact regarding the RFP from the date of issuance until selection of the successful bidder.  The Issuing Officer for this RFP is:</w:t>
      </w:r>
    </w:p>
    <w:p w:rsidR="006446C5" w:rsidRDefault="00CA0231">
      <w:pPr>
        <w:keepNext/>
        <w:keepLines/>
        <w:jc w:val="left"/>
        <w:rPr>
          <w:sz w:val="20"/>
          <w:szCs w:val="20"/>
        </w:rPr>
      </w:pPr>
      <w:r>
        <w:rPr>
          <w:sz w:val="20"/>
          <w:szCs w:val="20"/>
        </w:rPr>
        <w:t>Teresa K.D. Burke</w:t>
      </w:r>
    </w:p>
    <w:p w:rsidR="006446C5" w:rsidRDefault="00CA0231">
      <w:pPr>
        <w:keepNext/>
        <w:keepLines/>
        <w:jc w:val="left"/>
        <w:rPr>
          <w:bCs/>
          <w:sz w:val="20"/>
          <w:szCs w:val="20"/>
        </w:rPr>
      </w:pPr>
      <w:r>
        <w:rPr>
          <w:bCs/>
          <w:sz w:val="20"/>
          <w:szCs w:val="20"/>
        </w:rPr>
        <w:t>Polk County River Place</w:t>
      </w:r>
      <w:r>
        <w:rPr>
          <w:bCs/>
          <w:sz w:val="20"/>
          <w:szCs w:val="20"/>
        </w:rPr>
        <w:br/>
        <w:t>2309 Euclid Avenue</w:t>
      </w:r>
      <w:r>
        <w:rPr>
          <w:bCs/>
          <w:sz w:val="20"/>
          <w:szCs w:val="20"/>
        </w:rPr>
        <w:br/>
        <w:t>Des Moines, IA 50310</w:t>
      </w:r>
    </w:p>
    <w:p w:rsidR="006446C5" w:rsidRDefault="00CA0231">
      <w:pPr>
        <w:keepNext/>
        <w:keepLines/>
        <w:rPr>
          <w:sz w:val="20"/>
          <w:szCs w:val="20"/>
        </w:rPr>
      </w:pPr>
      <w:bookmarkStart w:id="53" w:name="_Toc263162489"/>
      <w:bookmarkStart w:id="54" w:name="_Toc265505504"/>
      <w:bookmarkStart w:id="55" w:name="_Toc265505529"/>
      <w:bookmarkStart w:id="56" w:name="_Toc265505661"/>
      <w:bookmarkStart w:id="57" w:name="_Toc265506272"/>
      <w:r>
        <w:rPr>
          <w:bCs/>
          <w:sz w:val="20"/>
          <w:szCs w:val="20"/>
        </w:rPr>
        <w:t>P</w:t>
      </w:r>
      <w:r>
        <w:rPr>
          <w:sz w:val="20"/>
          <w:szCs w:val="20"/>
        </w:rPr>
        <w:t xml:space="preserve">hone: </w:t>
      </w:r>
      <w:r>
        <w:rPr>
          <w:b/>
          <w:bCs/>
          <w:sz w:val="20"/>
          <w:szCs w:val="20"/>
        </w:rPr>
        <w:t xml:space="preserve"> </w:t>
      </w:r>
      <w:r>
        <w:rPr>
          <w:bCs/>
          <w:sz w:val="20"/>
          <w:szCs w:val="20"/>
        </w:rPr>
        <w:t>(515)725-2729</w:t>
      </w:r>
      <w:bookmarkEnd w:id="53"/>
      <w:bookmarkEnd w:id="54"/>
      <w:bookmarkEnd w:id="55"/>
      <w:bookmarkEnd w:id="56"/>
      <w:bookmarkEnd w:id="57"/>
    </w:p>
    <w:p w:rsidR="006446C5" w:rsidRDefault="00CA0231">
      <w:pPr>
        <w:keepNext/>
        <w:keepLines/>
        <w:jc w:val="left"/>
        <w:rPr>
          <w:bCs/>
          <w:sz w:val="20"/>
          <w:szCs w:val="20"/>
        </w:rPr>
      </w:pPr>
      <w:r>
        <w:rPr>
          <w:bCs/>
          <w:sz w:val="20"/>
          <w:szCs w:val="20"/>
        </w:rPr>
        <w:t>tburke@dhs.state.ia.us</w:t>
      </w:r>
    </w:p>
    <w:p w:rsidR="006446C5" w:rsidRDefault="006446C5">
      <w:pPr>
        <w:keepNext/>
        <w:keepLines/>
        <w:jc w:val="left"/>
        <w:rPr>
          <w:bCs/>
          <w:sz w:val="24"/>
          <w:szCs w:val="24"/>
        </w:rPr>
      </w:pPr>
    </w:p>
    <w:p w:rsidR="006446C5" w:rsidRDefault="00CA0231">
      <w:pPr>
        <w:pStyle w:val="ContractLevel2"/>
        <w:keepLines/>
        <w:outlineLvl w:val="1"/>
      </w:pPr>
      <w:bookmarkStart w:id="58" w:name="_Toc265564574"/>
      <w:bookmarkStart w:id="59" w:name="_Toc265580868"/>
      <w:proofErr w:type="gramStart"/>
      <w:r>
        <w:t>2.2  Restriction</w:t>
      </w:r>
      <w:proofErr w:type="gramEnd"/>
      <w:r>
        <w:t xml:space="preserve"> on Bidder Communication</w:t>
      </w:r>
      <w:bookmarkEnd w:id="58"/>
      <w:bookmarkEnd w:id="59"/>
      <w:r>
        <w:t xml:space="preserve">. </w:t>
      </w:r>
    </w:p>
    <w:p w:rsidR="006446C5" w:rsidRDefault="00CA0231">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6446C5" w:rsidRDefault="006446C5">
      <w:pPr>
        <w:pStyle w:val="ContractLevel2"/>
        <w:keepLines/>
        <w:outlineLvl w:val="1"/>
      </w:pPr>
    </w:p>
    <w:p w:rsidR="006446C5" w:rsidRDefault="00CA0231">
      <w:pPr>
        <w:pStyle w:val="ContractLevel2"/>
        <w:keepLines/>
        <w:outlineLvl w:val="1"/>
      </w:pPr>
      <w:bookmarkStart w:id="60" w:name="_Toc265564575"/>
      <w:bookmarkStart w:id="61" w:name="_Toc265580869"/>
      <w:proofErr w:type="gramStart"/>
      <w:r>
        <w:t>2.3  Downloading</w:t>
      </w:r>
      <w:proofErr w:type="gramEnd"/>
      <w:r>
        <w:t xml:space="preserve"> the RFP from the Internet</w:t>
      </w:r>
      <w:bookmarkEnd w:id="60"/>
      <w:bookmarkEnd w:id="61"/>
      <w:r>
        <w:t>.</w:t>
      </w:r>
    </w:p>
    <w:p w:rsidR="006446C5" w:rsidRDefault="00CA0231">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2"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6446C5" w:rsidRDefault="006446C5">
      <w:pPr>
        <w:jc w:val="left"/>
        <w:rPr>
          <w:b/>
        </w:rPr>
      </w:pPr>
    </w:p>
    <w:p w:rsidR="006446C5" w:rsidRDefault="00CA0231">
      <w:pPr>
        <w:pStyle w:val="ContractLevel2"/>
        <w:outlineLvl w:val="1"/>
      </w:pPr>
      <w:bookmarkStart w:id="62" w:name="_Toc265580870"/>
      <w:bookmarkEnd w:id="62"/>
      <w:proofErr w:type="gramStart"/>
      <w:r>
        <w:t>2.4  Reserved</w:t>
      </w:r>
      <w:proofErr w:type="gramEnd"/>
      <w:r>
        <w:t>.  (Online Resources)</w:t>
      </w:r>
    </w:p>
    <w:p w:rsidR="006446C5" w:rsidRDefault="006446C5">
      <w:pPr>
        <w:jc w:val="left"/>
      </w:pPr>
      <w:bookmarkStart w:id="63" w:name="_Toc265564576"/>
      <w:bookmarkStart w:id="64" w:name="_Toc265580871"/>
    </w:p>
    <w:p w:rsidR="006446C5" w:rsidRDefault="00CA0231">
      <w:pPr>
        <w:jc w:val="left"/>
        <w:rPr>
          <w:i/>
        </w:rPr>
      </w:pPr>
      <w:proofErr w:type="gramStart"/>
      <w:r>
        <w:rPr>
          <w:b/>
          <w:i/>
        </w:rPr>
        <w:t>2.5  Intent</w:t>
      </w:r>
      <w:proofErr w:type="gramEnd"/>
      <w:r>
        <w:rPr>
          <w:b/>
          <w:i/>
        </w:rPr>
        <w:t xml:space="preserve"> to Bid</w:t>
      </w:r>
      <w:bookmarkEnd w:id="63"/>
      <w:bookmarkEnd w:id="64"/>
      <w:r>
        <w:rPr>
          <w:b/>
          <w:i/>
        </w:rPr>
        <w:t>.</w:t>
      </w:r>
    </w:p>
    <w:p w:rsidR="006446C5" w:rsidRDefault="00CA0231">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rsidR="006446C5" w:rsidRDefault="006446C5">
      <w:pPr>
        <w:pStyle w:val="ContractLevel2"/>
        <w:outlineLvl w:val="1"/>
      </w:pPr>
    </w:p>
    <w:p w:rsidR="006446C5" w:rsidRDefault="00CA0231">
      <w:pPr>
        <w:jc w:val="left"/>
        <w:rPr>
          <w:b/>
          <w:bCs/>
          <w:i/>
        </w:rPr>
      </w:pPr>
      <w:bookmarkStart w:id="65" w:name="_Toc265564577"/>
      <w:bookmarkStart w:id="66" w:name="_Toc265580872"/>
      <w:bookmarkEnd w:id="65"/>
      <w:bookmarkEnd w:id="66"/>
      <w:proofErr w:type="gramStart"/>
      <w:r>
        <w:rPr>
          <w:b/>
          <w:bCs/>
          <w:i/>
        </w:rPr>
        <w:t>2.6  Bidders’</w:t>
      </w:r>
      <w:proofErr w:type="gramEnd"/>
      <w:r>
        <w:rPr>
          <w:b/>
          <w:bCs/>
          <w:i/>
        </w:rPr>
        <w:t xml:space="preserve"> Conference. </w:t>
      </w:r>
    </w:p>
    <w:p w:rsidR="006446C5" w:rsidRDefault="00CA0231">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6446C5" w:rsidRDefault="006446C5">
      <w:pPr>
        <w:jc w:val="left"/>
        <w:rPr>
          <w:b/>
          <w:bCs/>
          <w:i/>
        </w:rPr>
      </w:pPr>
    </w:p>
    <w:p w:rsidR="006446C5" w:rsidRDefault="00CA0231">
      <w:pPr>
        <w:jc w:val="left"/>
      </w:pPr>
      <w:r>
        <w:t>To join the call on the specified date and time, dial the following number (866) 685-1850 number and use the following conference code when prompted by the system: 0009990270 conference code.</w:t>
      </w:r>
    </w:p>
    <w:p w:rsidR="006446C5" w:rsidRDefault="006446C5">
      <w:pPr>
        <w:pStyle w:val="ContractLevel2"/>
        <w:outlineLvl w:val="1"/>
        <w:rPr>
          <w:b w:val="0"/>
        </w:rPr>
      </w:pPr>
    </w:p>
    <w:p w:rsidR="006446C5" w:rsidRDefault="00CA0231">
      <w:pPr>
        <w:pStyle w:val="ContractLevel2"/>
        <w:outlineLvl w:val="1"/>
        <w:rPr>
          <w:b w:val="0"/>
          <w:bCs/>
          <w:i w:val="0"/>
        </w:rPr>
      </w:pPr>
      <w:bookmarkStart w:id="67" w:name="_Toc265564578"/>
      <w:bookmarkStart w:id="68" w:name="_Toc265580873"/>
      <w:proofErr w:type="gramStart"/>
      <w:r>
        <w:t>2.7  Questions</w:t>
      </w:r>
      <w:proofErr w:type="gramEnd"/>
      <w:r>
        <w:t>, Requests for Clarification, and Suggested Changes</w:t>
      </w:r>
      <w:bookmarkEnd w:id="67"/>
      <w:bookmarkEnd w:id="68"/>
      <w:r>
        <w:t xml:space="preserve">. </w:t>
      </w:r>
    </w:p>
    <w:p w:rsidR="006446C5" w:rsidRDefault="00CA0231">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w:t>
      </w:r>
      <w:r>
        <w:rPr>
          <w:bCs/>
        </w:rPr>
        <w:lastRenderedPageBreak/>
        <w:t>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rsidR="006446C5" w:rsidRDefault="006446C5">
      <w:pPr>
        <w:jc w:val="left"/>
        <w:rPr>
          <w:bCs/>
        </w:rPr>
      </w:pPr>
    </w:p>
    <w:p w:rsidR="006446C5" w:rsidRDefault="00CA0231">
      <w:pPr>
        <w:jc w:val="left"/>
        <w:rPr>
          <w:bCs/>
        </w:rPr>
      </w:pPr>
      <w:r>
        <w:rPr>
          <w:bCs/>
        </w:rPr>
        <w:t xml:space="preserve">The Agency will post responses to questions received on the State’s website at: </w:t>
      </w:r>
      <w:hyperlink r:id="rId13"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rsidR="006446C5" w:rsidRDefault="006446C5">
      <w:pPr>
        <w:jc w:val="left"/>
        <w:rPr>
          <w:bCs/>
        </w:rPr>
      </w:pPr>
    </w:p>
    <w:p w:rsidR="006446C5" w:rsidRDefault="00CA023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6446C5" w:rsidRDefault="006446C5">
      <w:pPr>
        <w:pStyle w:val="ContractLevel2"/>
        <w:outlineLvl w:val="1"/>
      </w:pPr>
    </w:p>
    <w:p w:rsidR="006446C5" w:rsidRDefault="00CA0231">
      <w:pPr>
        <w:pStyle w:val="ContractLevel2"/>
        <w:outlineLvl w:val="1"/>
      </w:pPr>
      <w:proofErr w:type="gramStart"/>
      <w:r>
        <w:t>2.8  Submission</w:t>
      </w:r>
      <w:proofErr w:type="gramEnd"/>
      <w:r>
        <w:t xml:space="preserve"> of Bid Proposal</w:t>
      </w:r>
      <w:bookmarkEnd w:id="0"/>
      <w:bookmarkEnd w:id="1"/>
      <w:r>
        <w:t>.</w:t>
      </w:r>
    </w:p>
    <w:p w:rsidR="006446C5" w:rsidRDefault="00CA0231">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6446C5" w:rsidRDefault="006446C5">
      <w:pPr>
        <w:jc w:val="left"/>
      </w:pPr>
    </w:p>
    <w:p w:rsidR="006446C5" w:rsidRDefault="00CA0231">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rsidR="006446C5" w:rsidRDefault="006446C5">
      <w:pPr>
        <w:jc w:val="left"/>
        <w:rPr>
          <w:b/>
          <w:bCs/>
        </w:rPr>
      </w:pPr>
    </w:p>
    <w:p w:rsidR="006446C5" w:rsidRDefault="00CA0231">
      <w:pPr>
        <w:pStyle w:val="ContractLevel2"/>
        <w:outlineLvl w:val="1"/>
      </w:pPr>
      <w:bookmarkStart w:id="69" w:name="_Toc265564580"/>
      <w:bookmarkStart w:id="70" w:name="_Toc265580875"/>
      <w:proofErr w:type="gramStart"/>
      <w:r>
        <w:t>2.9  Amendment</w:t>
      </w:r>
      <w:proofErr w:type="gramEnd"/>
      <w:r>
        <w:t xml:space="preserve"> to the RFP and Bid Proposal</w:t>
      </w:r>
      <w:bookmarkEnd w:id="69"/>
      <w:bookmarkEnd w:id="70"/>
      <w:r>
        <w:t xml:space="preserve">.    </w:t>
      </w:r>
    </w:p>
    <w:p w:rsidR="006446C5" w:rsidRDefault="00CA0231">
      <w:pPr>
        <w:jc w:val="left"/>
      </w:pPr>
      <w:r>
        <w:t xml:space="preserve">The Agency reserves the right to amend or provide clarifications to the RFP at any time.  Amendments will be posted to the State’s website at </w:t>
      </w:r>
      <w:hyperlink r:id="rId14"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rsidR="006446C5" w:rsidRDefault="006446C5">
      <w:pPr>
        <w:jc w:val="left"/>
      </w:pPr>
    </w:p>
    <w:p w:rsidR="006446C5" w:rsidRDefault="00CA0231">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rsidR="006446C5" w:rsidRDefault="006446C5">
      <w:pPr>
        <w:jc w:val="left"/>
      </w:pPr>
    </w:p>
    <w:p w:rsidR="006446C5" w:rsidRDefault="00CA0231">
      <w:pPr>
        <w:pStyle w:val="ContractLevel2"/>
        <w:outlineLvl w:val="1"/>
      </w:pPr>
      <w:bookmarkStart w:id="71" w:name="_Toc265564581"/>
      <w:bookmarkStart w:id="72" w:name="_Toc265580876"/>
      <w:proofErr w:type="gramStart"/>
      <w:r>
        <w:t>2.10  Withdrawal</w:t>
      </w:r>
      <w:proofErr w:type="gramEnd"/>
      <w:r>
        <w:t xml:space="preserve"> of Bid Proposal</w:t>
      </w:r>
      <w:bookmarkEnd w:id="71"/>
      <w:bookmarkEnd w:id="72"/>
      <w:r>
        <w:t>.</w:t>
      </w:r>
    </w:p>
    <w:p w:rsidR="006446C5" w:rsidRDefault="00CA0231">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rsidR="006446C5" w:rsidRDefault="006446C5">
      <w:pPr>
        <w:jc w:val="left"/>
        <w:rPr>
          <w:b/>
          <w:bCs/>
        </w:rPr>
      </w:pPr>
    </w:p>
    <w:p w:rsidR="006446C5" w:rsidRDefault="00CA0231">
      <w:pPr>
        <w:pStyle w:val="ContractLevel2"/>
        <w:outlineLvl w:val="1"/>
      </w:pPr>
      <w:bookmarkStart w:id="73" w:name="_Toc265564582"/>
      <w:bookmarkStart w:id="74" w:name="_Toc265580877"/>
      <w:proofErr w:type="gramStart"/>
      <w:r>
        <w:t>2.11  Costs</w:t>
      </w:r>
      <w:proofErr w:type="gramEnd"/>
      <w:r>
        <w:t xml:space="preserve"> of Preparing the Bid Proposal</w:t>
      </w:r>
      <w:bookmarkEnd w:id="73"/>
      <w:bookmarkEnd w:id="74"/>
      <w:r>
        <w:t>.</w:t>
      </w:r>
    </w:p>
    <w:p w:rsidR="006446C5" w:rsidRDefault="00CA0231">
      <w:pPr>
        <w:jc w:val="left"/>
      </w:pPr>
      <w:r>
        <w:t xml:space="preserve">The costs of preparation and delivery of the Bid Proposal are solely the responsibility of the bidder.      </w:t>
      </w:r>
    </w:p>
    <w:p w:rsidR="006446C5" w:rsidRDefault="006446C5">
      <w:pPr>
        <w:jc w:val="left"/>
      </w:pPr>
    </w:p>
    <w:p w:rsidR="006446C5" w:rsidRDefault="00CA0231">
      <w:pPr>
        <w:pStyle w:val="ContractLevel2"/>
        <w:outlineLvl w:val="1"/>
      </w:pPr>
      <w:bookmarkStart w:id="75" w:name="_Toc265564583"/>
      <w:bookmarkStart w:id="76" w:name="_Toc265580878"/>
      <w:proofErr w:type="gramStart"/>
      <w:r>
        <w:t>2.12  Rejection</w:t>
      </w:r>
      <w:proofErr w:type="gramEnd"/>
      <w:r>
        <w:t xml:space="preserve"> of Bid Proposals</w:t>
      </w:r>
      <w:bookmarkEnd w:id="75"/>
      <w:bookmarkEnd w:id="76"/>
      <w:r>
        <w:t>.</w:t>
      </w:r>
    </w:p>
    <w:p w:rsidR="006446C5" w:rsidRDefault="00CA023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rsidR="006446C5" w:rsidRDefault="006446C5">
      <w:pPr>
        <w:jc w:val="left"/>
      </w:pPr>
    </w:p>
    <w:p w:rsidR="006446C5" w:rsidRDefault="00CA0231">
      <w:pPr>
        <w:pStyle w:val="ContractLevel2"/>
        <w:outlineLvl w:val="1"/>
      </w:pPr>
      <w:bookmarkStart w:id="77" w:name="_Toc265564584"/>
      <w:bookmarkStart w:id="78" w:name="_Toc265580879"/>
      <w:proofErr w:type="gramStart"/>
      <w:r>
        <w:lastRenderedPageBreak/>
        <w:t xml:space="preserve">2.13  </w:t>
      </w:r>
      <w:bookmarkEnd w:id="77"/>
      <w:bookmarkEnd w:id="78"/>
      <w:r>
        <w:t>Review</w:t>
      </w:r>
      <w:proofErr w:type="gramEnd"/>
      <w:r>
        <w:t xml:space="preserve"> of Bid Proposals.</w:t>
      </w:r>
    </w:p>
    <w:p w:rsidR="006446C5" w:rsidRDefault="00CA0231">
      <w:pPr>
        <w:jc w:val="left"/>
      </w:pPr>
      <w:r>
        <w:t xml:space="preserve">Only bidders that have met the mandatory requirements and are not subject to disqualification will be considered for award of a contract.    </w:t>
      </w:r>
    </w:p>
    <w:p w:rsidR="006446C5" w:rsidRDefault="006446C5">
      <w:pPr>
        <w:pStyle w:val="Heading8"/>
        <w:jc w:val="left"/>
        <w:rPr>
          <w:b w:val="0"/>
          <w:bCs w:val="0"/>
          <w:u w:val="none"/>
        </w:rPr>
      </w:pPr>
    </w:p>
    <w:p w:rsidR="006446C5" w:rsidRDefault="00CA0231">
      <w:pPr>
        <w:pStyle w:val="ContractLevel3"/>
        <w:outlineLvl w:val="2"/>
      </w:pPr>
      <w:bookmarkStart w:id="79" w:name="_Toc265564595"/>
      <w:bookmarkStart w:id="80" w:name="_Toc265580891"/>
      <w:proofErr w:type="gramStart"/>
      <w:r>
        <w:t>2.13.1  Mandatory</w:t>
      </w:r>
      <w:proofErr w:type="gramEnd"/>
      <w:r>
        <w:t xml:space="preserve"> Requirements</w:t>
      </w:r>
      <w:bookmarkEnd w:id="79"/>
      <w:bookmarkEnd w:id="80"/>
      <w:r>
        <w:t>.</w:t>
      </w:r>
    </w:p>
    <w:p w:rsidR="006446C5" w:rsidRDefault="00CA0231">
      <w:pPr>
        <w:jc w:val="left"/>
      </w:pPr>
      <w:r>
        <w:t xml:space="preserve">Bidders must meet these mandatory requirements or will be disqualified and not considered for award of a contract: </w:t>
      </w:r>
    </w:p>
    <w:p w:rsidR="006446C5" w:rsidRDefault="006446C5">
      <w:pPr>
        <w:jc w:val="left"/>
        <w:rPr>
          <w:b/>
          <w:bCs/>
          <w:u w:val="single"/>
        </w:rPr>
      </w:pPr>
    </w:p>
    <w:p w:rsidR="006446C5" w:rsidRDefault="00CA0231">
      <w:pPr>
        <w:pStyle w:val="ListParagraph"/>
      </w:pPr>
      <w:r>
        <w:t xml:space="preserve">The Issuing Officer must receive the Bid </w:t>
      </w:r>
      <w:proofErr w:type="gramStart"/>
      <w:r>
        <w:t>Proposal,</w:t>
      </w:r>
      <w:proofErr w:type="gramEnd"/>
      <w:r>
        <w:t xml:space="preserve"> and any amendments thereof, prior to or on the due date and time (See RFP Sections 2.8 and 2.9).</w:t>
      </w:r>
    </w:p>
    <w:p w:rsidR="006446C5" w:rsidRDefault="00CA0231">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rsidR="006446C5" w:rsidRDefault="00CA0231">
      <w:pPr>
        <w:pStyle w:val="ListParagraph"/>
      </w:pPr>
      <w:r>
        <w:t xml:space="preserve">The bidder’s Cost Proposal adheres to any pricing restrictions regarding the project budget or administrative costs (See RFP Section 3.3). </w:t>
      </w:r>
    </w:p>
    <w:p w:rsidR="006446C5" w:rsidRDefault="006446C5">
      <w:pPr>
        <w:jc w:val="left"/>
        <w:rPr>
          <w:b/>
        </w:rPr>
      </w:pPr>
    </w:p>
    <w:p w:rsidR="006446C5" w:rsidRDefault="00CA0231">
      <w:pPr>
        <w:pStyle w:val="ContractLevel3"/>
        <w:outlineLvl w:val="2"/>
      </w:pPr>
      <w:proofErr w:type="gramStart"/>
      <w:r>
        <w:t>2.13.2  Reasons</w:t>
      </w:r>
      <w:proofErr w:type="gramEnd"/>
      <w:r>
        <w:t xml:space="preserve"> Proposals May be Disqualified.</w:t>
      </w:r>
    </w:p>
    <w:p w:rsidR="006446C5" w:rsidRDefault="00CA023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6446C5" w:rsidRDefault="006446C5">
      <w:pPr>
        <w:jc w:val="left"/>
      </w:pPr>
    </w:p>
    <w:p w:rsidR="006446C5" w:rsidRDefault="00CA0231">
      <w:pPr>
        <w:pStyle w:val="ListParagraph"/>
      </w:pPr>
      <w:r>
        <w:t>Bidder initiates unauthorized contact regarding this RFP with employees other than the Issuing Officer (See RFP Section 2.2);</w:t>
      </w:r>
    </w:p>
    <w:p w:rsidR="006446C5" w:rsidRDefault="00CA0231">
      <w:pPr>
        <w:pStyle w:val="ListParagraph"/>
      </w:pPr>
      <w:r>
        <w:t>Bidder fails to comply with the RFP’s formatting specifications so that the Bid Proposal cannot be fairly compared to other bids (See RFP Section 3.1);</w:t>
      </w:r>
    </w:p>
    <w:p w:rsidR="006446C5" w:rsidRDefault="00CA0231">
      <w:pPr>
        <w:pStyle w:val="ListParagraph"/>
      </w:pPr>
      <w:r>
        <w:t>Bidder fails, in the Agency’s opinion, to include the content required for the RFP;</w:t>
      </w:r>
    </w:p>
    <w:p w:rsidR="006446C5" w:rsidRDefault="00CA0231">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6446C5" w:rsidRDefault="00CA0231">
      <w:pPr>
        <w:pStyle w:val="ListParagraph"/>
      </w:pPr>
      <w:r>
        <w:t>Bidder’s response materially changes Scope of Work specifications;</w:t>
      </w:r>
    </w:p>
    <w:p w:rsidR="006446C5" w:rsidRDefault="00CA0231">
      <w:pPr>
        <w:pStyle w:val="ListParagraph"/>
      </w:pPr>
      <w:r>
        <w:t>Bidder fails to submit the RFP attachments containing all signatures (See RFP Section 3.2.3);</w:t>
      </w:r>
    </w:p>
    <w:p w:rsidR="006446C5" w:rsidRDefault="00CA0231">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6446C5" w:rsidRDefault="00CA0231">
      <w:pPr>
        <w:pStyle w:val="ListParagraph"/>
      </w:pPr>
      <w:r>
        <w:rPr>
          <w:bCs/>
        </w:rPr>
        <w:t>Bi</w:t>
      </w:r>
      <w:r>
        <w:t>dder includes assumptions in its Bid Proposal (See RFP Section 2.7);</w:t>
      </w:r>
      <w:r>
        <w:rPr>
          <w:bCs/>
        </w:rPr>
        <w:t xml:space="preserve"> or</w:t>
      </w:r>
    </w:p>
    <w:p w:rsidR="006446C5" w:rsidRDefault="00CA0231">
      <w:pPr>
        <w:pStyle w:val="ListParagraph"/>
      </w:pPr>
      <w:r>
        <w:t>Bidder fails to respond to the Agency’s request for clarifications, information, documents, or references that the Agency may make at any point in the RFP process.</w:t>
      </w:r>
    </w:p>
    <w:p w:rsidR="006446C5" w:rsidRDefault="006446C5">
      <w:pPr>
        <w:jc w:val="left"/>
      </w:pPr>
    </w:p>
    <w:p w:rsidR="006446C5" w:rsidRDefault="00CA023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6446C5" w:rsidRDefault="006446C5">
      <w:pPr>
        <w:jc w:val="left"/>
        <w:rPr>
          <w:b/>
          <w:bCs/>
        </w:rPr>
      </w:pPr>
    </w:p>
    <w:p w:rsidR="006446C5" w:rsidRDefault="00CA0231">
      <w:pPr>
        <w:pStyle w:val="ContractLevel2"/>
        <w:outlineLvl w:val="1"/>
      </w:pPr>
      <w:bookmarkStart w:id="81" w:name="_Toc265564585"/>
      <w:bookmarkStart w:id="82" w:name="_Toc265580880"/>
      <w:proofErr w:type="gramStart"/>
      <w:r>
        <w:t>2.14  Bid</w:t>
      </w:r>
      <w:proofErr w:type="gramEnd"/>
      <w:r>
        <w:t xml:space="preserve"> Proposal Clarification Process</w:t>
      </w:r>
      <w:bookmarkEnd w:id="81"/>
      <w:bookmarkEnd w:id="82"/>
      <w:r>
        <w:t xml:space="preserve">.    </w:t>
      </w:r>
      <w:r>
        <w:tab/>
      </w:r>
    </w:p>
    <w:p w:rsidR="006446C5" w:rsidRDefault="00CA023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6446C5" w:rsidRDefault="006446C5">
      <w:pPr>
        <w:jc w:val="left"/>
      </w:pPr>
    </w:p>
    <w:p w:rsidR="006446C5" w:rsidRDefault="00CA0231">
      <w:pPr>
        <w:pStyle w:val="ContractLevel2"/>
        <w:outlineLvl w:val="1"/>
      </w:pPr>
      <w:bookmarkStart w:id="83" w:name="_Toc265564586"/>
      <w:bookmarkStart w:id="84" w:name="_Toc265580881"/>
      <w:proofErr w:type="gramStart"/>
      <w:r>
        <w:t>2.15  Verification</w:t>
      </w:r>
      <w:proofErr w:type="gramEnd"/>
      <w:r>
        <w:t xml:space="preserve"> of Bid Proposal Contents</w:t>
      </w:r>
      <w:bookmarkEnd w:id="83"/>
      <w:bookmarkEnd w:id="84"/>
      <w:r>
        <w:t xml:space="preserve">.    </w:t>
      </w:r>
    </w:p>
    <w:p w:rsidR="006446C5" w:rsidRDefault="00CA0231">
      <w:pPr>
        <w:jc w:val="left"/>
      </w:pPr>
      <w:r>
        <w:t xml:space="preserve">The contents of a Bid Proposal submitted by a bidder are subject to verification.  </w:t>
      </w:r>
    </w:p>
    <w:p w:rsidR="006446C5" w:rsidRDefault="006446C5">
      <w:pPr>
        <w:jc w:val="left"/>
      </w:pPr>
    </w:p>
    <w:p w:rsidR="006446C5" w:rsidRDefault="00CA0231">
      <w:pPr>
        <w:pStyle w:val="ContractLevel2"/>
        <w:outlineLvl w:val="1"/>
      </w:pPr>
      <w:bookmarkStart w:id="85" w:name="_Toc265564587"/>
      <w:bookmarkStart w:id="86" w:name="_Toc265580882"/>
      <w:proofErr w:type="gramStart"/>
      <w:r>
        <w:t>2.16  Reference</w:t>
      </w:r>
      <w:proofErr w:type="gramEnd"/>
      <w:r>
        <w:t xml:space="preserve"> Checks</w:t>
      </w:r>
      <w:bookmarkEnd w:id="85"/>
      <w:bookmarkEnd w:id="86"/>
      <w:r>
        <w:t>.</w:t>
      </w:r>
    </w:p>
    <w:p w:rsidR="006446C5" w:rsidRDefault="00CA0231">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6446C5" w:rsidRDefault="006446C5">
      <w:pPr>
        <w:jc w:val="left"/>
      </w:pPr>
    </w:p>
    <w:p w:rsidR="006446C5" w:rsidRDefault="00CA0231">
      <w:pPr>
        <w:pStyle w:val="ContractLevel2"/>
        <w:outlineLvl w:val="1"/>
      </w:pPr>
      <w:bookmarkStart w:id="87" w:name="_Toc265564588"/>
      <w:bookmarkStart w:id="88" w:name="_Toc265580883"/>
      <w:proofErr w:type="gramStart"/>
      <w:r>
        <w:t>2.17  Information</w:t>
      </w:r>
      <w:proofErr w:type="gramEnd"/>
      <w:r>
        <w:t xml:space="preserve"> from Other Sources</w:t>
      </w:r>
      <w:bookmarkEnd w:id="87"/>
      <w:bookmarkEnd w:id="88"/>
      <w:r>
        <w:t>.</w:t>
      </w:r>
    </w:p>
    <w:p w:rsidR="006446C5" w:rsidRDefault="00CA0231">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6446C5" w:rsidRDefault="006446C5">
      <w:pPr>
        <w:jc w:val="left"/>
      </w:pPr>
    </w:p>
    <w:p w:rsidR="006446C5" w:rsidRDefault="00CA0231">
      <w:pPr>
        <w:pStyle w:val="ContractLevel2"/>
        <w:outlineLvl w:val="1"/>
      </w:pPr>
      <w:bookmarkStart w:id="89" w:name="_Toc265564589"/>
      <w:bookmarkStart w:id="90" w:name="_Toc265580884"/>
      <w:proofErr w:type="gramStart"/>
      <w:r>
        <w:t>2.18  Criminal</w:t>
      </w:r>
      <w:proofErr w:type="gramEnd"/>
      <w:r>
        <w:t xml:space="preserve"> History and Background Investigation</w:t>
      </w:r>
      <w:bookmarkEnd w:id="89"/>
      <w:bookmarkEnd w:id="90"/>
      <w:r>
        <w:t>.</w:t>
      </w:r>
    </w:p>
    <w:p w:rsidR="006446C5" w:rsidRDefault="00CA0231">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6446C5" w:rsidRDefault="006446C5">
      <w:pPr>
        <w:jc w:val="left"/>
      </w:pPr>
    </w:p>
    <w:p w:rsidR="006446C5" w:rsidRDefault="00CA0231">
      <w:pPr>
        <w:pStyle w:val="ContractLevel2"/>
        <w:outlineLvl w:val="1"/>
      </w:pPr>
      <w:bookmarkStart w:id="91" w:name="_Toc265564590"/>
      <w:bookmarkStart w:id="92" w:name="_Toc265580885"/>
      <w:proofErr w:type="gramStart"/>
      <w:r>
        <w:t>2.19  Disposition</w:t>
      </w:r>
      <w:proofErr w:type="gramEnd"/>
      <w:r>
        <w:t xml:space="preserve"> of Bid Proposals</w:t>
      </w:r>
      <w:bookmarkEnd w:id="91"/>
      <w:bookmarkEnd w:id="92"/>
      <w:r>
        <w:t xml:space="preserve">.    </w:t>
      </w:r>
    </w:p>
    <w:p w:rsidR="006446C5" w:rsidRDefault="00CA0231">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6446C5" w:rsidRDefault="006446C5">
      <w:pPr>
        <w:keepNext/>
        <w:jc w:val="left"/>
      </w:pPr>
    </w:p>
    <w:p w:rsidR="006446C5" w:rsidRDefault="00CA0231">
      <w:pPr>
        <w:pStyle w:val="ContractLevel2"/>
        <w:outlineLvl w:val="1"/>
      </w:pPr>
      <w:bookmarkStart w:id="93" w:name="_Toc265564591"/>
      <w:bookmarkStart w:id="94" w:name="_Toc265580886"/>
      <w:proofErr w:type="gramStart"/>
      <w:r>
        <w:t>2.20  Public</w:t>
      </w:r>
      <w:proofErr w:type="gramEnd"/>
      <w:r>
        <w:t xml:space="preserve"> Records and Request for Confidential Treatment</w:t>
      </w:r>
      <w:bookmarkEnd w:id="93"/>
      <w:bookmarkEnd w:id="94"/>
      <w:r>
        <w:t>.</w:t>
      </w:r>
    </w:p>
    <w:p w:rsidR="006446C5" w:rsidRDefault="00CA0231">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6446C5" w:rsidRDefault="006446C5">
      <w:pPr>
        <w:jc w:val="left"/>
      </w:pPr>
    </w:p>
    <w:p w:rsidR="006446C5" w:rsidRDefault="00CA0231">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rsidR="006446C5" w:rsidRDefault="006446C5">
      <w:pPr>
        <w:jc w:val="left"/>
      </w:pPr>
    </w:p>
    <w:p w:rsidR="006446C5" w:rsidRDefault="00CA0231">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rsidR="006446C5" w:rsidRDefault="006446C5">
      <w:pPr>
        <w:jc w:val="left"/>
      </w:pPr>
    </w:p>
    <w:p w:rsidR="006446C5" w:rsidRDefault="00CA0231">
      <w:pPr>
        <w:jc w:val="left"/>
      </w:pPr>
      <w:r>
        <w:t xml:space="preserve">The bidder’s failure to request confidential treatment of material pursuant to this section and the relevant law will be deemed, by the Agency, as a waiver of any right to confidentiality that the bidder may have had.    </w:t>
      </w:r>
    </w:p>
    <w:p w:rsidR="006446C5" w:rsidRDefault="006446C5">
      <w:pPr>
        <w:jc w:val="left"/>
        <w:rPr>
          <w:b/>
          <w:bCs/>
        </w:rPr>
      </w:pPr>
    </w:p>
    <w:p w:rsidR="006446C5" w:rsidRDefault="00CA0231">
      <w:pPr>
        <w:pStyle w:val="ContractLevel2"/>
        <w:outlineLvl w:val="1"/>
      </w:pPr>
      <w:bookmarkStart w:id="95" w:name="_Toc265564592"/>
      <w:bookmarkStart w:id="96" w:name="_Toc265580887"/>
      <w:proofErr w:type="gramStart"/>
      <w:r>
        <w:t>2.21  Copyrights</w:t>
      </w:r>
      <w:bookmarkEnd w:id="95"/>
      <w:bookmarkEnd w:id="96"/>
      <w:proofErr w:type="gramEnd"/>
      <w:r>
        <w:t>.</w:t>
      </w:r>
    </w:p>
    <w:p w:rsidR="006446C5" w:rsidRDefault="00CA0231">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6446C5" w:rsidRDefault="006446C5">
      <w:pPr>
        <w:jc w:val="left"/>
      </w:pPr>
    </w:p>
    <w:p w:rsidR="006446C5" w:rsidRDefault="00CA0231">
      <w:pPr>
        <w:pStyle w:val="ContractLevel2"/>
        <w:outlineLvl w:val="1"/>
      </w:pPr>
      <w:bookmarkStart w:id="97" w:name="_Toc265564593"/>
      <w:bookmarkStart w:id="98" w:name="_Toc265580888"/>
      <w:proofErr w:type="gramStart"/>
      <w:r>
        <w:lastRenderedPageBreak/>
        <w:t>2.22  Release</w:t>
      </w:r>
      <w:proofErr w:type="gramEnd"/>
      <w:r>
        <w:t xml:space="preserve"> of Claims</w:t>
      </w:r>
      <w:bookmarkEnd w:id="97"/>
      <w:bookmarkEnd w:id="98"/>
      <w:r>
        <w:t>.</w:t>
      </w:r>
    </w:p>
    <w:p w:rsidR="006446C5" w:rsidRDefault="00CA0231">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6446C5" w:rsidRDefault="006446C5">
      <w:pPr>
        <w:jc w:val="left"/>
      </w:pPr>
    </w:p>
    <w:p w:rsidR="006446C5" w:rsidRDefault="00CA0231">
      <w:pPr>
        <w:pStyle w:val="ContractLevel2"/>
        <w:outlineLvl w:val="1"/>
      </w:pPr>
      <w:bookmarkStart w:id="99" w:name="_Toc265580889"/>
      <w:bookmarkEnd w:id="99"/>
      <w:proofErr w:type="gramStart"/>
      <w:r>
        <w:t>2.23  Reserved</w:t>
      </w:r>
      <w:proofErr w:type="gramEnd"/>
      <w:r>
        <w:t xml:space="preserve">.  (Presentations)  </w:t>
      </w:r>
    </w:p>
    <w:p w:rsidR="006446C5" w:rsidRDefault="006446C5">
      <w:pPr>
        <w:jc w:val="left"/>
        <w:rPr>
          <w:b/>
          <w:bCs/>
        </w:rPr>
      </w:pPr>
    </w:p>
    <w:p w:rsidR="006446C5" w:rsidRDefault="00CA0231">
      <w:pPr>
        <w:pStyle w:val="ContractLevel2"/>
        <w:outlineLvl w:val="1"/>
      </w:pPr>
      <w:bookmarkStart w:id="100" w:name="_Toc265564597"/>
      <w:bookmarkStart w:id="101" w:name="_Toc265580893"/>
      <w:proofErr w:type="gramStart"/>
      <w:r>
        <w:t>2.24</w:t>
      </w:r>
      <w:r>
        <w:rPr>
          <w:bCs/>
        </w:rPr>
        <w:t xml:space="preserve">  </w:t>
      </w:r>
      <w:r>
        <w:t>Notice</w:t>
      </w:r>
      <w:proofErr w:type="gramEnd"/>
      <w:r>
        <w:t xml:space="preserve"> of Intent to Award</w:t>
      </w:r>
      <w:bookmarkEnd w:id="100"/>
      <w:bookmarkEnd w:id="101"/>
      <w:r>
        <w:t>.</w:t>
      </w:r>
    </w:p>
    <w:p w:rsidR="006446C5" w:rsidRDefault="00CA0231">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6446C5" w:rsidRDefault="006446C5">
      <w:pPr>
        <w:jc w:val="left"/>
      </w:pPr>
    </w:p>
    <w:p w:rsidR="006446C5" w:rsidRDefault="00CA0231">
      <w:pPr>
        <w:pStyle w:val="ContractLevel2"/>
        <w:outlineLvl w:val="1"/>
      </w:pPr>
      <w:bookmarkStart w:id="102" w:name="_Toc265564598"/>
      <w:bookmarkStart w:id="103" w:name="_Toc265580894"/>
      <w:proofErr w:type="gramStart"/>
      <w:r>
        <w:t>2.25  Acceptance</w:t>
      </w:r>
      <w:proofErr w:type="gramEnd"/>
      <w:r>
        <w:t xml:space="preserve"> Period</w:t>
      </w:r>
      <w:bookmarkEnd w:id="102"/>
      <w:bookmarkEnd w:id="103"/>
      <w:r>
        <w:t>.</w:t>
      </w:r>
    </w:p>
    <w:p w:rsidR="006446C5" w:rsidRDefault="00CA0231">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6446C5" w:rsidRDefault="006446C5">
      <w:pPr>
        <w:jc w:val="left"/>
      </w:pPr>
    </w:p>
    <w:p w:rsidR="006446C5" w:rsidRDefault="00CA0231">
      <w:pPr>
        <w:pStyle w:val="ContractLevel2"/>
        <w:outlineLvl w:val="1"/>
      </w:pPr>
      <w:bookmarkStart w:id="104" w:name="_Toc265564599"/>
      <w:bookmarkStart w:id="105" w:name="_Toc265580895"/>
      <w:proofErr w:type="gramStart"/>
      <w:r>
        <w:t>2.26  Review</w:t>
      </w:r>
      <w:proofErr w:type="gramEnd"/>
      <w:r>
        <w:t xml:space="preserve"> of Notice of Disqualification or Notice of Intent to Award Decision</w:t>
      </w:r>
      <w:bookmarkEnd w:id="104"/>
      <w:bookmarkEnd w:id="105"/>
      <w:r>
        <w:t>.</w:t>
      </w:r>
    </w:p>
    <w:p w:rsidR="006446C5" w:rsidRDefault="00CA0231">
      <w:pPr>
        <w:jc w:val="left"/>
      </w:pPr>
      <w:r>
        <w:t xml:space="preserve">Bidders may request reconsideration of either a notice of disqualification or notice of intent to award decision by submitting a written request to the Agency:    </w:t>
      </w:r>
    </w:p>
    <w:p w:rsidR="006446C5" w:rsidRDefault="006446C5">
      <w:pPr>
        <w:keepNext/>
        <w:keepLines/>
        <w:ind w:firstLine="720"/>
        <w:jc w:val="left"/>
        <w:rPr>
          <w:sz w:val="20"/>
          <w:szCs w:val="20"/>
        </w:rPr>
      </w:pPr>
    </w:p>
    <w:p w:rsidR="006446C5" w:rsidRDefault="00CA0231">
      <w:pPr>
        <w:keepNext/>
        <w:keepLines/>
        <w:ind w:firstLine="720"/>
        <w:jc w:val="left"/>
        <w:rPr>
          <w:sz w:val="20"/>
          <w:szCs w:val="20"/>
        </w:rPr>
      </w:pPr>
      <w:r>
        <w:rPr>
          <w:sz w:val="20"/>
          <w:szCs w:val="20"/>
        </w:rPr>
        <w:t>Bureau Chief</w:t>
      </w:r>
    </w:p>
    <w:p w:rsidR="006446C5" w:rsidRDefault="00CA0231">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6446C5" w:rsidRDefault="00CA0231">
      <w:pPr>
        <w:keepNext/>
        <w:keepLines/>
        <w:ind w:firstLine="720"/>
        <w:jc w:val="left"/>
        <w:rPr>
          <w:sz w:val="20"/>
          <w:szCs w:val="20"/>
        </w:rPr>
      </w:pPr>
      <w:r>
        <w:rPr>
          <w:sz w:val="20"/>
          <w:szCs w:val="20"/>
        </w:rPr>
        <w:t xml:space="preserve">Department of Human Services </w:t>
      </w:r>
    </w:p>
    <w:p w:rsidR="006446C5" w:rsidRDefault="00CA0231">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6446C5" w:rsidRDefault="00CA0231">
      <w:pPr>
        <w:keepNext/>
        <w:keepLines/>
        <w:ind w:firstLine="720"/>
        <w:jc w:val="left"/>
        <w:rPr>
          <w:sz w:val="20"/>
          <w:szCs w:val="20"/>
        </w:rPr>
      </w:pPr>
      <w:r>
        <w:rPr>
          <w:sz w:val="20"/>
          <w:szCs w:val="20"/>
        </w:rPr>
        <w:t>1305 E. Walnut Street</w:t>
      </w:r>
    </w:p>
    <w:p w:rsidR="006446C5" w:rsidRDefault="00CA0231">
      <w:pPr>
        <w:keepNext/>
        <w:keepLines/>
        <w:ind w:firstLine="720"/>
        <w:jc w:val="left"/>
        <w:rPr>
          <w:sz w:val="20"/>
          <w:szCs w:val="20"/>
        </w:rPr>
      </w:pPr>
      <w:r>
        <w:rPr>
          <w:sz w:val="20"/>
          <w:szCs w:val="20"/>
        </w:rPr>
        <w:t>Des Moines, Iowa 50319-0114</w:t>
      </w:r>
    </w:p>
    <w:p w:rsidR="006446C5" w:rsidRDefault="00CA0231">
      <w:pPr>
        <w:keepNext/>
        <w:keepLines/>
        <w:ind w:firstLine="720"/>
        <w:jc w:val="left"/>
        <w:rPr>
          <w:sz w:val="20"/>
          <w:szCs w:val="20"/>
        </w:rPr>
      </w:pPr>
      <w:proofErr w:type="gramStart"/>
      <w:r>
        <w:rPr>
          <w:sz w:val="20"/>
          <w:szCs w:val="20"/>
        </w:rPr>
        <w:t>email</w:t>
      </w:r>
      <w:proofErr w:type="gramEnd"/>
      <w:r>
        <w:rPr>
          <w:sz w:val="20"/>
          <w:szCs w:val="20"/>
        </w:rPr>
        <w:t xml:space="preserve">:  </w:t>
      </w:r>
      <w:hyperlink r:id="rId15" w:history="1">
        <w:r>
          <w:rPr>
            <w:rStyle w:val="Hyperlink"/>
            <w:sz w:val="20"/>
            <w:szCs w:val="20"/>
          </w:rPr>
          <w:t>jwetlau@dhs.state.ia.us</w:t>
        </w:r>
      </w:hyperlink>
      <w:r>
        <w:rPr>
          <w:sz w:val="20"/>
          <w:szCs w:val="20"/>
        </w:rPr>
        <w:t xml:space="preserve"> </w:t>
      </w:r>
    </w:p>
    <w:p w:rsidR="006446C5" w:rsidRDefault="006446C5">
      <w:pPr>
        <w:jc w:val="left"/>
      </w:pPr>
    </w:p>
    <w:p w:rsidR="006446C5" w:rsidRDefault="00CA0231">
      <w:pPr>
        <w:jc w:val="left"/>
      </w:pPr>
      <w:r>
        <w:t xml:space="preserve">The Agency must receive the written request for reconsideration within five days from the date of the notice of disqualification or notice of intent to award decision.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w:t>
      </w:r>
      <w:proofErr w:type="gramStart"/>
      <w:r>
        <w:t>in accordance with 441 IAC 7.41 et seq.</w:t>
      </w:r>
      <w:proofErr w:type="gramEnd"/>
      <w:r>
        <w:t xml:space="preserve">  </w:t>
      </w:r>
    </w:p>
    <w:p w:rsidR="006446C5" w:rsidRDefault="006446C5">
      <w:pPr>
        <w:jc w:val="left"/>
      </w:pPr>
    </w:p>
    <w:p w:rsidR="006446C5" w:rsidRDefault="00CA0231">
      <w:pPr>
        <w:pStyle w:val="ContractLevel2"/>
        <w:outlineLvl w:val="1"/>
      </w:pPr>
      <w:bookmarkStart w:id="106" w:name="_Toc265564600"/>
      <w:bookmarkStart w:id="107" w:name="_Toc265580896"/>
      <w:proofErr w:type="gramStart"/>
      <w:r>
        <w:t>2.27  Definition</w:t>
      </w:r>
      <w:proofErr w:type="gramEnd"/>
      <w:r>
        <w:t xml:space="preserve"> of Contract</w:t>
      </w:r>
      <w:bookmarkEnd w:id="106"/>
      <w:bookmarkEnd w:id="107"/>
      <w:r>
        <w:t>.</w:t>
      </w:r>
    </w:p>
    <w:p w:rsidR="006446C5" w:rsidRDefault="00CA0231">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6446C5" w:rsidRDefault="006446C5">
      <w:pPr>
        <w:jc w:val="left"/>
      </w:pPr>
    </w:p>
    <w:p w:rsidR="006446C5" w:rsidRDefault="00CA0231">
      <w:pPr>
        <w:pStyle w:val="ContractLevel2"/>
        <w:outlineLvl w:val="1"/>
      </w:pPr>
      <w:bookmarkStart w:id="108" w:name="_Toc265564601"/>
      <w:bookmarkStart w:id="109" w:name="_Toc265580897"/>
      <w:proofErr w:type="gramStart"/>
      <w:r>
        <w:t>2.28  Choice</w:t>
      </w:r>
      <w:proofErr w:type="gramEnd"/>
      <w:r>
        <w:t xml:space="preserve"> of Law and Forum</w:t>
      </w:r>
      <w:bookmarkEnd w:id="108"/>
      <w:bookmarkEnd w:id="109"/>
      <w:r>
        <w:t>.</w:t>
      </w:r>
    </w:p>
    <w:p w:rsidR="006446C5" w:rsidRDefault="00CA0231">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6446C5" w:rsidRDefault="006446C5">
      <w:pPr>
        <w:pStyle w:val="BodyText3"/>
        <w:jc w:val="left"/>
      </w:pPr>
    </w:p>
    <w:p w:rsidR="006446C5" w:rsidRDefault="00CA0231">
      <w:pPr>
        <w:pStyle w:val="ContractLevel2"/>
        <w:outlineLvl w:val="1"/>
      </w:pPr>
      <w:bookmarkStart w:id="110" w:name="_Toc265564602"/>
      <w:bookmarkStart w:id="111" w:name="_Toc265580898"/>
      <w:proofErr w:type="gramStart"/>
      <w:r>
        <w:lastRenderedPageBreak/>
        <w:t>2.29  Restrictions</w:t>
      </w:r>
      <w:proofErr w:type="gramEnd"/>
      <w:r>
        <w:t xml:space="preserve"> on Gifts and Activities</w:t>
      </w:r>
      <w:bookmarkEnd w:id="110"/>
      <w:bookmarkEnd w:id="111"/>
      <w:r>
        <w:t xml:space="preserve">.    </w:t>
      </w:r>
      <w:r>
        <w:tab/>
      </w:r>
    </w:p>
    <w:p w:rsidR="006446C5" w:rsidRDefault="00CA0231">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6446C5" w:rsidRDefault="006446C5">
      <w:pPr>
        <w:pStyle w:val="BodyText3"/>
        <w:jc w:val="left"/>
      </w:pPr>
    </w:p>
    <w:p w:rsidR="006446C5" w:rsidRDefault="00CA0231">
      <w:pPr>
        <w:pStyle w:val="ContractLevel2"/>
        <w:outlineLvl w:val="1"/>
      </w:pPr>
      <w:bookmarkStart w:id="112" w:name="_Toc265564603"/>
      <w:bookmarkStart w:id="113" w:name="_Toc265580899"/>
      <w:proofErr w:type="gramStart"/>
      <w:r>
        <w:t>2.30  Exclusivity</w:t>
      </w:r>
      <w:bookmarkEnd w:id="112"/>
      <w:bookmarkEnd w:id="113"/>
      <w:proofErr w:type="gramEnd"/>
      <w:r>
        <w:t>.</w:t>
      </w:r>
    </w:p>
    <w:p w:rsidR="006446C5" w:rsidRDefault="00CA0231">
      <w:pPr>
        <w:pStyle w:val="BodyText3"/>
        <w:jc w:val="left"/>
      </w:pPr>
      <w:r>
        <w:t>Any contract resulting from this RFP shall not be an exclusive contract.</w:t>
      </w:r>
    </w:p>
    <w:p w:rsidR="006446C5" w:rsidRDefault="006446C5">
      <w:pPr>
        <w:pStyle w:val="BodyText3"/>
        <w:jc w:val="left"/>
      </w:pPr>
    </w:p>
    <w:p w:rsidR="006446C5" w:rsidRDefault="00CA0231">
      <w:pPr>
        <w:pStyle w:val="ContractLevel2"/>
        <w:outlineLvl w:val="1"/>
      </w:pPr>
      <w:bookmarkStart w:id="114" w:name="_Toc265564604"/>
      <w:bookmarkStart w:id="115" w:name="_Toc265580900"/>
      <w:proofErr w:type="gramStart"/>
      <w:r>
        <w:t>2.31  No</w:t>
      </w:r>
      <w:proofErr w:type="gramEnd"/>
      <w:r>
        <w:t xml:space="preserve"> Minimum Guaranteed</w:t>
      </w:r>
      <w:bookmarkEnd w:id="114"/>
      <w:bookmarkEnd w:id="115"/>
      <w:r>
        <w:t>.</w:t>
      </w:r>
    </w:p>
    <w:p w:rsidR="006446C5" w:rsidRDefault="00CA0231">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6446C5" w:rsidRDefault="006446C5">
      <w:pPr>
        <w:jc w:val="left"/>
        <w:rPr>
          <w:b/>
          <w:bCs/>
          <w:i/>
        </w:rPr>
      </w:pPr>
    </w:p>
    <w:p w:rsidR="006446C5" w:rsidRDefault="00CA0231">
      <w:pPr>
        <w:pStyle w:val="ContractLevel2"/>
        <w:outlineLvl w:val="1"/>
      </w:pPr>
      <w:bookmarkStart w:id="116" w:name="_Toc265564605"/>
      <w:bookmarkStart w:id="117" w:name="_Toc265580901"/>
      <w:proofErr w:type="gramStart"/>
      <w:r>
        <w:t>2.32  Use</w:t>
      </w:r>
      <w:proofErr w:type="gramEnd"/>
      <w:r>
        <w:t xml:space="preserve"> of Subcontractors</w:t>
      </w:r>
      <w:bookmarkEnd w:id="116"/>
      <w:bookmarkEnd w:id="117"/>
      <w:r>
        <w:t>.</w:t>
      </w:r>
    </w:p>
    <w:p w:rsidR="006446C5" w:rsidRDefault="00CA0231">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6446C5" w:rsidRDefault="006446C5">
      <w:pPr>
        <w:pStyle w:val="ContractLevel2"/>
      </w:pPr>
    </w:p>
    <w:p w:rsidR="006446C5" w:rsidRDefault="00CA0231">
      <w:pPr>
        <w:pStyle w:val="ContractLevel2"/>
      </w:pPr>
      <w:r>
        <w:t>2.33 Bidder Continuing Disclosure Requirement.</w:t>
      </w:r>
    </w:p>
    <w:p w:rsidR="006446C5" w:rsidRDefault="00CA0231">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w:t>
      </w:r>
      <w:proofErr w:type="gramStart"/>
      <w:r>
        <w:t>contract,</w:t>
      </w:r>
      <w:proofErr w:type="gramEnd"/>
      <w:r>
        <w:t xml:space="preserve"> shall be disclosed in a timely manner in a written statement to the Agency.  For purposes of this subsection, timely means within thirty (30) days from the date of conviction, regardless of appeal rights.  </w:t>
      </w:r>
      <w:r>
        <w:br w:type="page"/>
      </w:r>
    </w:p>
    <w:p w:rsidR="006446C5" w:rsidRDefault="00CA0231">
      <w:pPr>
        <w:pStyle w:val="ContractLevel1"/>
        <w:pBdr>
          <w:top w:val="single" w:sz="4" w:space="0" w:color="auto" w:shadow="1"/>
        </w:pBdr>
        <w:shd w:val="clear" w:color="auto" w:fill="DDDDDD"/>
        <w:outlineLvl w:val="0"/>
      </w:pPr>
      <w:bookmarkStart w:id="118" w:name="_Toc265506682"/>
      <w:bookmarkStart w:id="119" w:name="_Toc265507119"/>
      <w:bookmarkStart w:id="120" w:name="_Toc265564606"/>
      <w:bookmarkStart w:id="121" w:name="_Toc265580902"/>
      <w:bookmarkEnd w:id="44"/>
      <w:bookmarkEnd w:id="45"/>
      <w:r>
        <w:lastRenderedPageBreak/>
        <w:t xml:space="preserve">Section 3 How to Submit </w:t>
      </w:r>
      <w:proofErr w:type="gramStart"/>
      <w:r>
        <w:t>A</w:t>
      </w:r>
      <w:proofErr w:type="gramEnd"/>
      <w:r>
        <w:t xml:space="preserve"> Bid Proposal: Format and Content Specifications</w:t>
      </w:r>
      <w:bookmarkEnd w:id="118"/>
      <w:bookmarkEnd w:id="119"/>
      <w:bookmarkEnd w:id="120"/>
      <w:bookmarkEnd w:id="121"/>
    </w:p>
    <w:p w:rsidR="006446C5" w:rsidRDefault="00CA0231">
      <w:pPr>
        <w:keepNext/>
        <w:keepLines/>
        <w:jc w:val="left"/>
      </w:pPr>
      <w:r>
        <w:t xml:space="preserve">These instructions provide the format and technical specifications of the Bid Proposal and are designed to facilitate the submission of a Bid Proposal that is easy to understand and evaluate.  </w:t>
      </w:r>
    </w:p>
    <w:p w:rsidR="006446C5" w:rsidRDefault="006446C5">
      <w:pPr>
        <w:jc w:val="left"/>
        <w:rPr>
          <w:b/>
        </w:rPr>
      </w:pPr>
    </w:p>
    <w:p w:rsidR="006446C5" w:rsidRDefault="00CA0231">
      <w:pPr>
        <w:pStyle w:val="ContractLevel2"/>
        <w:outlineLvl w:val="1"/>
      </w:pPr>
      <w:bookmarkStart w:id="122" w:name="_Toc265564607"/>
      <w:bookmarkStart w:id="123" w:name="_Toc265580903"/>
      <w:proofErr w:type="gramStart"/>
      <w:r>
        <w:t>3.1  Bid</w:t>
      </w:r>
      <w:proofErr w:type="gramEnd"/>
      <w:r>
        <w:t xml:space="preserve"> Proposal Formatting</w:t>
      </w:r>
      <w:bookmarkEnd w:id="122"/>
      <w:bookmarkEnd w:id="123"/>
      <w:r>
        <w:t>.</w:t>
      </w:r>
    </w:p>
    <w:p w:rsidR="006446C5" w:rsidRDefault="00CA023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6446C5">
        <w:trPr>
          <w:gridBefore w:val="1"/>
          <w:wBefore w:w="7" w:type="dxa"/>
          <w:cantSplit/>
          <w:tblHeader/>
        </w:trPr>
        <w:tc>
          <w:tcPr>
            <w:tcW w:w="1548" w:type="dxa"/>
            <w:shd w:val="clear" w:color="auto" w:fill="DDDDDD"/>
          </w:tcPr>
          <w:p w:rsidR="006446C5" w:rsidRDefault="00CA0231">
            <w:pPr>
              <w:tabs>
                <w:tab w:val="center" w:pos="3906"/>
              </w:tabs>
              <w:jc w:val="left"/>
              <w:rPr>
                <w:b/>
              </w:rPr>
            </w:pPr>
            <w:r>
              <w:rPr>
                <w:b/>
              </w:rPr>
              <w:t>Subject</w:t>
            </w:r>
            <w:r>
              <w:rPr>
                <w:b/>
                <w:sz w:val="20"/>
                <w:szCs w:val="20"/>
              </w:rPr>
              <w:tab/>
            </w:r>
          </w:p>
        </w:tc>
        <w:tc>
          <w:tcPr>
            <w:tcW w:w="8100" w:type="dxa"/>
            <w:gridSpan w:val="2"/>
            <w:shd w:val="clear" w:color="auto" w:fill="DDDDDD"/>
          </w:tcPr>
          <w:p w:rsidR="006446C5" w:rsidRDefault="00CA0231">
            <w:pPr>
              <w:tabs>
                <w:tab w:val="center" w:pos="3906"/>
              </w:tabs>
              <w:jc w:val="left"/>
              <w:rPr>
                <w:b/>
              </w:rPr>
            </w:pPr>
            <w:r>
              <w:rPr>
                <w:b/>
              </w:rPr>
              <w:t>Specifications</w:t>
            </w:r>
          </w:p>
        </w:tc>
      </w:tr>
      <w:tr w:rsidR="006446C5">
        <w:trPr>
          <w:gridBefore w:val="1"/>
          <w:wBefore w:w="7" w:type="dxa"/>
          <w:trHeight w:val="242"/>
        </w:trPr>
        <w:tc>
          <w:tcPr>
            <w:tcW w:w="1548" w:type="dxa"/>
          </w:tcPr>
          <w:p w:rsidR="006446C5" w:rsidRDefault="00CA0231">
            <w:pPr>
              <w:jc w:val="left"/>
              <w:rPr>
                <w:b/>
              </w:rPr>
            </w:pPr>
            <w:r>
              <w:rPr>
                <w:b/>
              </w:rPr>
              <w:t>Paper Size</w:t>
            </w:r>
          </w:p>
        </w:tc>
        <w:tc>
          <w:tcPr>
            <w:tcW w:w="8100" w:type="dxa"/>
            <w:gridSpan w:val="2"/>
          </w:tcPr>
          <w:p w:rsidR="006446C5" w:rsidRDefault="00CA0231">
            <w:pPr>
              <w:jc w:val="left"/>
            </w:pPr>
            <w:r>
              <w:t>8.5" x 11" paper (one side only).  Charts or graphs may be provided on legal-sized paper.</w:t>
            </w:r>
          </w:p>
        </w:tc>
      </w:tr>
      <w:tr w:rsidR="006446C5">
        <w:trPr>
          <w:gridBefore w:val="1"/>
          <w:wBefore w:w="7" w:type="dxa"/>
          <w:trHeight w:val="494"/>
        </w:trPr>
        <w:tc>
          <w:tcPr>
            <w:tcW w:w="1548" w:type="dxa"/>
          </w:tcPr>
          <w:p w:rsidR="006446C5" w:rsidRDefault="00CA0231">
            <w:pPr>
              <w:jc w:val="left"/>
              <w:rPr>
                <w:b/>
              </w:rPr>
            </w:pPr>
            <w:r>
              <w:rPr>
                <w:b/>
              </w:rPr>
              <w:t>Font</w:t>
            </w:r>
          </w:p>
        </w:tc>
        <w:tc>
          <w:tcPr>
            <w:tcW w:w="8100" w:type="dxa"/>
            <w:gridSpan w:val="2"/>
          </w:tcPr>
          <w:p w:rsidR="006446C5" w:rsidRDefault="00CA0231">
            <w:pPr>
              <w:jc w:val="left"/>
            </w:pPr>
            <w:r>
              <w:t xml:space="preserve">Bid Proposals must be typewritten.  The font must be 11 point or larger (excluding charts, graphs, or diagrams).  Acceptable fonts include Times New Roman, Calibri and Arial. </w:t>
            </w:r>
          </w:p>
        </w:tc>
      </w:tr>
      <w:tr w:rsidR="006446C5">
        <w:trPr>
          <w:gridBefore w:val="1"/>
          <w:wBefore w:w="7" w:type="dxa"/>
        </w:trPr>
        <w:tc>
          <w:tcPr>
            <w:tcW w:w="1548" w:type="dxa"/>
          </w:tcPr>
          <w:p w:rsidR="006446C5" w:rsidRDefault="006446C5">
            <w:pPr>
              <w:jc w:val="left"/>
              <w:rPr>
                <w:b/>
              </w:rPr>
            </w:pPr>
          </w:p>
        </w:tc>
        <w:tc>
          <w:tcPr>
            <w:tcW w:w="8100" w:type="dxa"/>
            <w:gridSpan w:val="2"/>
          </w:tcPr>
          <w:p w:rsidR="006446C5" w:rsidRDefault="00CA0231">
            <w:pPr>
              <w:jc w:val="left"/>
            </w:pPr>
            <w:r>
              <w:rPr>
                <w:sz w:val="20"/>
                <w:szCs w:val="20"/>
              </w:rPr>
              <w:t xml:space="preserve"> </w:t>
            </w:r>
            <w:r>
              <w:t>Reserved.  (Page Limits)</w:t>
            </w:r>
          </w:p>
        </w:tc>
      </w:tr>
      <w:tr w:rsidR="006446C5">
        <w:tblPrEx>
          <w:tblCellMar>
            <w:left w:w="115" w:type="dxa"/>
            <w:right w:w="115" w:type="dxa"/>
          </w:tblCellMar>
        </w:tblPrEx>
        <w:tc>
          <w:tcPr>
            <w:tcW w:w="1562" w:type="dxa"/>
            <w:gridSpan w:val="3"/>
          </w:tcPr>
          <w:p w:rsidR="006446C5" w:rsidRDefault="00CA0231">
            <w:pPr>
              <w:jc w:val="left"/>
              <w:rPr>
                <w:b/>
              </w:rPr>
            </w:pPr>
            <w:r>
              <w:rPr>
                <w:b/>
              </w:rPr>
              <w:t>Pagination</w:t>
            </w:r>
          </w:p>
        </w:tc>
        <w:tc>
          <w:tcPr>
            <w:tcW w:w="8093" w:type="dxa"/>
          </w:tcPr>
          <w:p w:rsidR="006446C5" w:rsidRDefault="00CA0231">
            <w:pPr>
              <w:jc w:val="left"/>
            </w:pPr>
            <w:r>
              <w:t>All pages are to be sequentially numbered from beginning to end (do not number Proposal sections independently of each other).</w:t>
            </w:r>
          </w:p>
        </w:tc>
      </w:tr>
      <w:tr w:rsidR="006446C5">
        <w:tblPrEx>
          <w:tblCellMar>
            <w:left w:w="115" w:type="dxa"/>
            <w:right w:w="115" w:type="dxa"/>
          </w:tblCellMar>
        </w:tblPrEx>
        <w:tc>
          <w:tcPr>
            <w:tcW w:w="1562" w:type="dxa"/>
            <w:gridSpan w:val="3"/>
          </w:tcPr>
          <w:p w:rsidR="006446C5" w:rsidRDefault="00CA0231">
            <w:pPr>
              <w:jc w:val="left"/>
              <w:rPr>
                <w:b/>
              </w:rPr>
            </w:pPr>
            <w:r>
              <w:rPr>
                <w:b/>
              </w:rPr>
              <w:t>Bid Proposal General Composition</w:t>
            </w:r>
          </w:p>
          <w:p w:rsidR="006446C5" w:rsidRDefault="006446C5">
            <w:pPr>
              <w:jc w:val="left"/>
              <w:rPr>
                <w:b/>
              </w:rPr>
            </w:pPr>
          </w:p>
        </w:tc>
        <w:tc>
          <w:tcPr>
            <w:tcW w:w="8093" w:type="dxa"/>
          </w:tcPr>
          <w:p w:rsidR="006446C5" w:rsidRDefault="00CA0231">
            <w:pPr>
              <w:pStyle w:val="ListParagraph"/>
              <w:ind w:left="162" w:hanging="180"/>
            </w:pPr>
            <w:r>
              <w:t xml:space="preserve">Bid Proposals shall be divided into two parts: Technical Proposal and Cost Proposal. </w:t>
            </w:r>
          </w:p>
          <w:p w:rsidR="006446C5" w:rsidRDefault="00CA0231">
            <w:pPr>
              <w:pStyle w:val="ListParagraph"/>
              <w:ind w:left="162" w:hanging="180"/>
            </w:pPr>
            <w:r>
              <w:t>Technical Proposals submitted in multiple volumes shall be numbered in the following fashion: 1 of 4, 2 of 4, etc.</w:t>
            </w:r>
          </w:p>
          <w:p w:rsidR="006446C5" w:rsidRDefault="00CA0231">
            <w:pPr>
              <w:pStyle w:val="ListParagraph"/>
              <w:ind w:left="162" w:hanging="180"/>
            </w:pPr>
            <w:r>
              <w:t>Bid Proposals must be bound and use tabs to label sections.</w:t>
            </w:r>
          </w:p>
        </w:tc>
      </w:tr>
      <w:tr w:rsidR="006446C5">
        <w:tblPrEx>
          <w:tblCellMar>
            <w:left w:w="115" w:type="dxa"/>
            <w:right w:w="115" w:type="dxa"/>
          </w:tblCellMar>
        </w:tblPrEx>
        <w:tc>
          <w:tcPr>
            <w:tcW w:w="1562" w:type="dxa"/>
            <w:gridSpan w:val="3"/>
          </w:tcPr>
          <w:p w:rsidR="006446C5" w:rsidRDefault="00CA0231">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6446C5" w:rsidRDefault="00CA0231">
            <w:pPr>
              <w:pStyle w:val="ListParagraph"/>
              <w:ind w:left="162" w:hanging="180"/>
            </w:pPr>
            <w:r>
              <w:t>Envelopes shall be addressed to the Issuing Officer.</w:t>
            </w:r>
          </w:p>
          <w:p w:rsidR="006446C5" w:rsidRDefault="00CA0231">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rsidR="006446C5" w:rsidRDefault="00CA0231">
            <w:pPr>
              <w:pStyle w:val="ListParagraph"/>
              <w:ind w:left="162" w:hanging="180"/>
            </w:pPr>
            <w:r>
              <w:t>The Technical and Cost Proposals must be packaged separately with each copy in its own envelope.</w:t>
            </w:r>
          </w:p>
        </w:tc>
      </w:tr>
      <w:tr w:rsidR="006446C5">
        <w:tblPrEx>
          <w:tblCellMar>
            <w:left w:w="115" w:type="dxa"/>
            <w:right w:w="115" w:type="dxa"/>
          </w:tblCellMar>
        </w:tblPrEx>
        <w:tc>
          <w:tcPr>
            <w:tcW w:w="1562" w:type="dxa"/>
            <w:gridSpan w:val="3"/>
          </w:tcPr>
          <w:p w:rsidR="006446C5" w:rsidRDefault="00CA0231">
            <w:pPr>
              <w:jc w:val="left"/>
              <w:rPr>
                <w:b/>
              </w:rPr>
            </w:pPr>
            <w:r>
              <w:rPr>
                <w:sz w:val="20"/>
                <w:szCs w:val="20"/>
              </w:rPr>
              <w:br w:type="page"/>
            </w:r>
            <w:r>
              <w:rPr>
                <w:b/>
              </w:rPr>
              <w:t>Number of Hard Copies</w:t>
            </w:r>
          </w:p>
        </w:tc>
        <w:tc>
          <w:tcPr>
            <w:tcW w:w="8093" w:type="dxa"/>
          </w:tcPr>
          <w:p w:rsidR="006446C5" w:rsidRDefault="00CA0231">
            <w:pPr>
              <w:ind w:left="72"/>
              <w:jc w:val="left"/>
            </w:pPr>
            <w:r>
              <w:t xml:space="preserve">Submit one (1) original hard copy of the Proposal and 6 </w:t>
            </w:r>
            <w:r>
              <w:rPr>
                <w:bCs/>
              </w:rPr>
              <w:t xml:space="preserve">identical copies of the original.  The original hard copy must contain original signatures.  </w:t>
            </w:r>
          </w:p>
        </w:tc>
      </w:tr>
      <w:tr w:rsidR="006446C5">
        <w:tblPrEx>
          <w:tblCellMar>
            <w:left w:w="115" w:type="dxa"/>
            <w:right w:w="115" w:type="dxa"/>
          </w:tblCellMar>
        </w:tblPrEx>
        <w:tc>
          <w:tcPr>
            <w:tcW w:w="1562" w:type="dxa"/>
            <w:gridSpan w:val="3"/>
          </w:tcPr>
          <w:p w:rsidR="006446C5" w:rsidRDefault="00CA0231">
            <w:pPr>
              <w:jc w:val="left"/>
              <w:rPr>
                <w:b/>
              </w:rPr>
            </w:pPr>
            <w:r>
              <w:rPr>
                <w:b/>
              </w:rPr>
              <w:t>CD-ROM/USB Flash Drive</w:t>
            </w:r>
          </w:p>
        </w:tc>
        <w:tc>
          <w:tcPr>
            <w:tcW w:w="8093" w:type="dxa"/>
          </w:tcPr>
          <w:p w:rsidR="006446C5" w:rsidRDefault="00CA0231">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rsidR="006446C5" w:rsidRDefault="00CA0231">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In addition, Proposals may also be submitted in PDF format.  Files shall not be password protected or saved with restrictions that prevent copying, saving, highlighting, or reprinting of the contents.   </w:t>
            </w:r>
          </w:p>
        </w:tc>
      </w:tr>
      <w:tr w:rsidR="006446C5">
        <w:tblPrEx>
          <w:tblCellMar>
            <w:left w:w="115" w:type="dxa"/>
            <w:right w:w="115" w:type="dxa"/>
          </w:tblCellMar>
        </w:tblPrEx>
        <w:tc>
          <w:tcPr>
            <w:tcW w:w="1562" w:type="dxa"/>
            <w:gridSpan w:val="3"/>
          </w:tcPr>
          <w:p w:rsidR="006446C5" w:rsidRDefault="00CA0231">
            <w:pPr>
              <w:jc w:val="left"/>
              <w:rPr>
                <w:b/>
              </w:rPr>
            </w:pPr>
            <w:r>
              <w:rPr>
                <w:b/>
              </w:rPr>
              <w:t>Request for Confidential Treatment</w:t>
            </w:r>
          </w:p>
        </w:tc>
        <w:tc>
          <w:tcPr>
            <w:tcW w:w="8093" w:type="dxa"/>
          </w:tcPr>
          <w:p w:rsidR="006446C5" w:rsidRDefault="00CA0231">
            <w:pPr>
              <w:jc w:val="left"/>
            </w:pPr>
            <w:r>
              <w:t>Requests for confidential treatment of any information in a Bid Proposal must meet these specifications:</w:t>
            </w:r>
          </w:p>
          <w:p w:rsidR="006446C5" w:rsidRDefault="00CA0231">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6446C5" w:rsidRDefault="00CA0231">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6446C5" w:rsidRDefault="00CA0231">
            <w:pPr>
              <w:pStyle w:val="ListParagraph"/>
              <w:ind w:left="162" w:hanging="180"/>
            </w:pPr>
            <w:r>
              <w:t xml:space="preserve">The Cost Proposal will be part of the ultimate contract entered into with the successful bidder.  Pricing information may not be designated as confidential material.  However, </w:t>
            </w:r>
            <w:r>
              <w:lastRenderedPageBreak/>
              <w:t xml:space="preserve">Cost Proposal supporting materials may be marked confidential if consistent with applicable law.    </w:t>
            </w:r>
          </w:p>
          <w:p w:rsidR="006446C5" w:rsidRDefault="00CA0231">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6446C5">
        <w:tblPrEx>
          <w:tblCellMar>
            <w:left w:w="115" w:type="dxa"/>
            <w:right w:w="115" w:type="dxa"/>
          </w:tblCellMar>
        </w:tblPrEx>
        <w:tc>
          <w:tcPr>
            <w:tcW w:w="1562" w:type="dxa"/>
            <w:gridSpan w:val="3"/>
          </w:tcPr>
          <w:p w:rsidR="006446C5" w:rsidRDefault="00CA0231">
            <w:pPr>
              <w:jc w:val="left"/>
              <w:rPr>
                <w:b/>
                <w:bCs/>
              </w:rPr>
            </w:pPr>
            <w:r>
              <w:rPr>
                <w:b/>
                <w:bCs/>
              </w:rPr>
              <w:lastRenderedPageBreak/>
              <w:t>Exceptions to RFP/Contract Language</w:t>
            </w:r>
          </w:p>
          <w:p w:rsidR="006446C5" w:rsidRDefault="006446C5">
            <w:pPr>
              <w:jc w:val="left"/>
              <w:rPr>
                <w:b/>
              </w:rPr>
            </w:pPr>
          </w:p>
        </w:tc>
        <w:tc>
          <w:tcPr>
            <w:tcW w:w="8093" w:type="dxa"/>
          </w:tcPr>
          <w:p w:rsidR="006446C5" w:rsidRDefault="00CA0231">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6446C5" w:rsidRDefault="00CA0231">
            <w:r>
              <w:t xml:space="preserve">The Agency reserves the right to either execute a contract without further negotiation with the successful bidder or to negotiate contract terms with the selected bidder if the best interests of the Agency would be served. </w:t>
            </w:r>
          </w:p>
        </w:tc>
      </w:tr>
    </w:tbl>
    <w:p w:rsidR="006446C5" w:rsidRDefault="006446C5">
      <w:pPr>
        <w:jc w:val="left"/>
        <w:rPr>
          <w:b/>
          <w:bCs/>
        </w:rPr>
      </w:pPr>
      <w:bookmarkStart w:id="124" w:name="_Toc265564608"/>
      <w:bookmarkStart w:id="125" w:name="_Toc265580904"/>
    </w:p>
    <w:p w:rsidR="006446C5" w:rsidRDefault="00CA0231">
      <w:pPr>
        <w:pStyle w:val="ContractLevel2"/>
        <w:outlineLvl w:val="1"/>
      </w:pPr>
      <w:proofErr w:type="gramStart"/>
      <w:r>
        <w:t>3.2  Contents</w:t>
      </w:r>
      <w:proofErr w:type="gramEnd"/>
      <w:r>
        <w:t xml:space="preserve"> and Organization of Technical Proposal</w:t>
      </w:r>
      <w:bookmarkEnd w:id="124"/>
      <w:bookmarkEnd w:id="125"/>
      <w:r>
        <w:t>.</w:t>
      </w:r>
    </w:p>
    <w:p w:rsidR="006446C5" w:rsidRDefault="00CA0231">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rsidR="006446C5" w:rsidRDefault="006446C5">
      <w:pPr>
        <w:keepNext/>
        <w:keepLines/>
        <w:jc w:val="left"/>
      </w:pPr>
    </w:p>
    <w:p w:rsidR="006446C5" w:rsidRDefault="00CA0231">
      <w:pPr>
        <w:pStyle w:val="ContractLevel3"/>
        <w:outlineLvl w:val="2"/>
      </w:pPr>
      <w:bookmarkStart w:id="126" w:name="_Toc265564609"/>
      <w:bookmarkStart w:id="127" w:name="_Toc265580905"/>
      <w:proofErr w:type="gramStart"/>
      <w:r>
        <w:t>3.2.1  Information</w:t>
      </w:r>
      <w:proofErr w:type="gramEnd"/>
      <w:r>
        <w:t xml:space="preserve"> to Include Behind Tab 1:</w:t>
      </w:r>
      <w:bookmarkEnd w:id="126"/>
      <w:bookmarkEnd w:id="127"/>
    </w:p>
    <w:p w:rsidR="006446C5" w:rsidRDefault="006446C5">
      <w:pPr>
        <w:keepNext/>
        <w:keepLines/>
        <w:jc w:val="left"/>
        <w:rPr>
          <w:b/>
        </w:rPr>
      </w:pPr>
    </w:p>
    <w:p w:rsidR="006446C5" w:rsidRDefault="00CA0231">
      <w:pPr>
        <w:keepNext/>
        <w:keepLines/>
        <w:jc w:val="left"/>
      </w:pPr>
      <w:proofErr w:type="gramStart"/>
      <w:r>
        <w:rPr>
          <w:b/>
        </w:rPr>
        <w:t>Transmittal Letter.</w:t>
      </w:r>
      <w:proofErr w:type="gramEnd"/>
    </w:p>
    <w:p w:rsidR="006446C5" w:rsidRDefault="00CA0231">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6446C5" w:rsidRDefault="006446C5">
      <w:pPr>
        <w:jc w:val="left"/>
      </w:pPr>
    </w:p>
    <w:p w:rsidR="006446C5" w:rsidRDefault="00CA0231">
      <w:pPr>
        <w:pStyle w:val="Header"/>
        <w:tabs>
          <w:tab w:val="clear" w:pos="4320"/>
          <w:tab w:val="clear" w:pos="8640"/>
        </w:tabs>
        <w:jc w:val="left"/>
      </w:pPr>
      <w:bookmarkStart w:id="128" w:name="_Toc265564610"/>
      <w:bookmarkStart w:id="129" w:name="_Toc265580906"/>
      <w:proofErr w:type="gramStart"/>
      <w:r>
        <w:rPr>
          <w:b/>
        </w:rPr>
        <w:t>3.2.2  Information</w:t>
      </w:r>
      <w:proofErr w:type="gramEnd"/>
      <w:r>
        <w:rPr>
          <w:b/>
        </w:rPr>
        <w:t xml:space="preserve"> to Include Behind Tab 2: Proposal Table of Contents</w:t>
      </w:r>
      <w:bookmarkEnd w:id="128"/>
      <w:bookmarkEnd w:id="129"/>
      <w:r>
        <w:rPr>
          <w:b/>
        </w:rPr>
        <w:t>.</w:t>
      </w:r>
    </w:p>
    <w:p w:rsidR="006446C5" w:rsidRDefault="00CA0231">
      <w:pPr>
        <w:jc w:val="left"/>
      </w:pPr>
      <w:r>
        <w:t>The Bid Proposal must contain a table of contents.</w:t>
      </w:r>
    </w:p>
    <w:p w:rsidR="006446C5" w:rsidRDefault="006446C5">
      <w:pPr>
        <w:jc w:val="left"/>
      </w:pPr>
    </w:p>
    <w:p w:rsidR="006446C5" w:rsidRDefault="00CA0231">
      <w:pPr>
        <w:pStyle w:val="ContractLevel3"/>
        <w:outlineLvl w:val="2"/>
      </w:pPr>
      <w:bookmarkStart w:id="130" w:name="_Toc265564611"/>
      <w:bookmarkStart w:id="131" w:name="_Toc265580907"/>
      <w:proofErr w:type="gramStart"/>
      <w:r>
        <w:t>3.2.3  Information</w:t>
      </w:r>
      <w:proofErr w:type="gramEnd"/>
      <w:r>
        <w:t xml:space="preserve"> to Include Behind Tab 3: RFP Forms</w:t>
      </w:r>
      <w:bookmarkEnd w:id="130"/>
      <w:bookmarkEnd w:id="131"/>
      <w:r>
        <w:t>.</w:t>
      </w:r>
    </w:p>
    <w:p w:rsidR="006446C5" w:rsidRDefault="00CA0231">
      <w:pPr>
        <w:jc w:val="left"/>
      </w:pPr>
      <w:r>
        <w:t>The forms listed below are attachments to this RFP.  Fully complete and return these forms behind Tab 3:</w:t>
      </w:r>
    </w:p>
    <w:p w:rsidR="006446C5" w:rsidRDefault="00CA0231">
      <w:pPr>
        <w:pStyle w:val="ListParagraph"/>
      </w:pPr>
      <w:r>
        <w:t>Release of Information Form</w:t>
      </w:r>
    </w:p>
    <w:p w:rsidR="006446C5" w:rsidRDefault="00CA0231">
      <w:pPr>
        <w:pStyle w:val="ListParagraph"/>
      </w:pPr>
      <w:r>
        <w:t>Primary Bidder Detail &amp; Certification Form</w:t>
      </w:r>
    </w:p>
    <w:p w:rsidR="006446C5" w:rsidRDefault="00CA0231">
      <w:pPr>
        <w:pStyle w:val="ListParagraph"/>
      </w:pPr>
      <w:r>
        <w:t>Subcontractor Disclosure Form (one for each proposed subcontractor)</w:t>
      </w:r>
    </w:p>
    <w:p w:rsidR="006446C5" w:rsidRDefault="006446C5">
      <w:pPr>
        <w:ind w:left="720"/>
        <w:jc w:val="left"/>
        <w:rPr>
          <w:bCs/>
        </w:rPr>
      </w:pPr>
    </w:p>
    <w:p w:rsidR="006446C5" w:rsidRDefault="00CA0231">
      <w:pPr>
        <w:pStyle w:val="ContractLevel3"/>
        <w:outlineLvl w:val="2"/>
      </w:pPr>
      <w:bookmarkStart w:id="132" w:name="_Toc265564612"/>
      <w:bookmarkStart w:id="133" w:name="_Toc265580908"/>
      <w:proofErr w:type="gramStart"/>
      <w:r>
        <w:t>3.2.4  Information</w:t>
      </w:r>
      <w:proofErr w:type="gramEnd"/>
      <w:r>
        <w:t xml:space="preserve"> to Include Behind Tab 4: Bidder’s Approach to Meeting Deliverables</w:t>
      </w:r>
      <w:bookmarkEnd w:id="132"/>
      <w:bookmarkEnd w:id="133"/>
      <w:r>
        <w:t>.</w:t>
      </w:r>
    </w:p>
    <w:p w:rsidR="006446C5" w:rsidRDefault="00CA0231">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6446C5" w:rsidRDefault="006446C5">
      <w:pPr>
        <w:jc w:val="left"/>
      </w:pPr>
    </w:p>
    <w:p w:rsidR="006446C5" w:rsidRDefault="00CA0231">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6446C5" w:rsidRDefault="006446C5">
      <w:pPr>
        <w:jc w:val="left"/>
      </w:pPr>
    </w:p>
    <w:p w:rsidR="006446C5" w:rsidRDefault="00CA0231">
      <w:pPr>
        <w:keepNext/>
        <w:jc w:val="left"/>
        <w:rPr>
          <w:b/>
        </w:rPr>
      </w:pPr>
      <w:r>
        <w:rPr>
          <w:b/>
        </w:rPr>
        <w:t>Note:</w:t>
      </w:r>
    </w:p>
    <w:p w:rsidR="006446C5" w:rsidRDefault="00CA0231">
      <w:pPr>
        <w:pStyle w:val="ListParagraph"/>
        <w:keepNext/>
      </w:pPr>
      <w:r>
        <w:t xml:space="preserve">Responses to Deliverables shall be in the same sequence as presented in the RFP.  </w:t>
      </w:r>
    </w:p>
    <w:p w:rsidR="006446C5" w:rsidRDefault="00CA0231">
      <w:pPr>
        <w:pStyle w:val="ListParagraph"/>
      </w:pPr>
      <w:r>
        <w:t xml:space="preserve">Bid Proposals shall identify any deviations from the specifications the bidder cannot satisfy.  </w:t>
      </w:r>
    </w:p>
    <w:p w:rsidR="006446C5" w:rsidRDefault="00CA0231">
      <w:pPr>
        <w:pStyle w:val="ListParagraph"/>
      </w:pPr>
      <w:r>
        <w:t>Bid Proposals shall not contain promotional or display materials unless specifically required.</w:t>
      </w:r>
    </w:p>
    <w:p w:rsidR="006446C5" w:rsidRDefault="00CA0231">
      <w:pPr>
        <w:pStyle w:val="ListParagraph"/>
      </w:pPr>
      <w:r>
        <w:lastRenderedPageBreak/>
        <w:t xml:space="preserve">If a bidder proposes more than one method of meeting the RFP requirements, each method must be drafted and submitted as separate Bid Proposals.  Each will be evaluated separately.  </w:t>
      </w:r>
    </w:p>
    <w:p w:rsidR="006446C5" w:rsidRDefault="006446C5">
      <w:pPr>
        <w:jc w:val="left"/>
        <w:rPr>
          <w:bCs/>
        </w:rPr>
      </w:pPr>
    </w:p>
    <w:p w:rsidR="006446C5" w:rsidRDefault="00CA0231">
      <w:pPr>
        <w:jc w:val="left"/>
        <w:rPr>
          <w:b/>
          <w:bCs/>
        </w:rPr>
      </w:pPr>
      <w:r>
        <w:rPr>
          <w:b/>
          <w:bCs/>
        </w:rPr>
        <w:t>Information Bidders Must Submit That is Specific to This RFP.</w:t>
      </w:r>
    </w:p>
    <w:p w:rsidR="006446C5" w:rsidRDefault="00CA0231">
      <w:pPr>
        <w:jc w:val="left"/>
        <w:rPr>
          <w:bCs/>
        </w:rPr>
      </w:pPr>
      <w:r>
        <w:rPr>
          <w:bCs/>
        </w:rPr>
        <w:br/>
        <w:t>The Bidder shall include a timeline for implementing the services.</w:t>
      </w:r>
    </w:p>
    <w:p w:rsidR="006446C5" w:rsidRDefault="006446C5">
      <w:pPr>
        <w:pStyle w:val="ContractLevel3"/>
        <w:outlineLvl w:val="2"/>
      </w:pPr>
      <w:bookmarkStart w:id="134" w:name="_Toc265564613"/>
      <w:bookmarkStart w:id="135" w:name="_Toc265580909"/>
    </w:p>
    <w:p w:rsidR="006446C5" w:rsidRDefault="00CA0231">
      <w:pPr>
        <w:pStyle w:val="ContractLevel3"/>
        <w:outlineLvl w:val="2"/>
      </w:pPr>
      <w:proofErr w:type="gramStart"/>
      <w:r>
        <w:t>3.2.5  Information</w:t>
      </w:r>
      <w:proofErr w:type="gramEnd"/>
      <w:r>
        <w:t xml:space="preserve"> to Include Behind Tab 5: Bidder’s Background.</w:t>
      </w:r>
      <w:bookmarkEnd w:id="134"/>
      <w:bookmarkEnd w:id="135"/>
      <w:r>
        <w:t xml:space="preserve">  </w:t>
      </w:r>
    </w:p>
    <w:p w:rsidR="006446C5" w:rsidRDefault="00CA0231">
      <w:pPr>
        <w:pStyle w:val="ContractLevel3"/>
        <w:outlineLvl w:val="2"/>
        <w:rPr>
          <w:b w:val="0"/>
        </w:rPr>
      </w:pPr>
      <w:r>
        <w:rPr>
          <w:b w:val="0"/>
        </w:rPr>
        <w:t>The bidder shall provide the information set forth in this section regarding its experience and background.</w:t>
      </w:r>
    </w:p>
    <w:p w:rsidR="006446C5" w:rsidRDefault="006446C5">
      <w:pPr>
        <w:pStyle w:val="ContractLevel3"/>
        <w:outlineLvl w:val="2"/>
      </w:pPr>
    </w:p>
    <w:p w:rsidR="006446C5" w:rsidRDefault="00CA0231">
      <w:pPr>
        <w:jc w:val="left"/>
        <w:rPr>
          <w:b/>
          <w:bCs/>
        </w:rPr>
      </w:pPr>
      <w:proofErr w:type="gramStart"/>
      <w:r>
        <w:rPr>
          <w:b/>
          <w:bCs/>
        </w:rPr>
        <w:t>3.2.5.1  Experience</w:t>
      </w:r>
      <w:proofErr w:type="gramEnd"/>
      <w:r>
        <w:rPr>
          <w:b/>
          <w:bCs/>
        </w:rPr>
        <w:t>.</w:t>
      </w:r>
    </w:p>
    <w:p w:rsidR="006446C5" w:rsidRDefault="00CA0231">
      <w:pPr>
        <w:jc w:val="left"/>
      </w:pPr>
      <w:r>
        <w:t xml:space="preserve">The bidder shall provide the following information regarding the organization’s experience:    </w:t>
      </w:r>
    </w:p>
    <w:p w:rsidR="006446C5" w:rsidRDefault="006446C5">
      <w:pPr>
        <w:jc w:val="left"/>
      </w:pPr>
    </w:p>
    <w:p w:rsidR="006446C5" w:rsidRDefault="00CA0231">
      <w:pPr>
        <w:pStyle w:val="ContractLevel3"/>
      </w:pPr>
      <w:proofErr w:type="gramStart"/>
      <w:r>
        <w:t xml:space="preserve">3.2.5.1.1  </w:t>
      </w:r>
      <w:r>
        <w:rPr>
          <w:b w:val="0"/>
        </w:rPr>
        <w:t>Level</w:t>
      </w:r>
      <w:proofErr w:type="gramEnd"/>
      <w:r>
        <w:rPr>
          <w:b w:val="0"/>
        </w:rPr>
        <w:t xml:space="preserve"> of technical experience in providing the types of services sought by the RFP.</w:t>
      </w:r>
    </w:p>
    <w:p w:rsidR="006446C5" w:rsidRDefault="006446C5">
      <w:pPr>
        <w:pStyle w:val="ListParagraph"/>
        <w:numPr>
          <w:ilvl w:val="0"/>
          <w:numId w:val="0"/>
        </w:numPr>
        <w:ind w:left="620"/>
      </w:pPr>
    </w:p>
    <w:p w:rsidR="006446C5" w:rsidRDefault="00CA0231">
      <w:pPr>
        <w:pStyle w:val="ContractLevel3"/>
      </w:pPr>
      <w:proofErr w:type="gramStart"/>
      <w:r>
        <w:t xml:space="preserve">3.2.5.1.2  </w:t>
      </w:r>
      <w:r>
        <w:rPr>
          <w:b w:val="0"/>
        </w:rPr>
        <w:t>Description</w:t>
      </w:r>
      <w:proofErr w:type="gramEnd"/>
      <w:r>
        <w:rPr>
          <w:b w:val="0"/>
        </w:rPr>
        <w:t xml:space="preserve"> of all services similar to those sought by this RFP that the bidder has provided to other businesses or governmental entities within the last twenty-four (24) months.</w:t>
      </w:r>
      <w:r>
        <w:t xml:space="preserve"> </w:t>
      </w:r>
    </w:p>
    <w:p w:rsidR="006446C5" w:rsidRDefault="006446C5">
      <w:pPr>
        <w:ind w:left="2340" w:hanging="180"/>
        <w:jc w:val="left"/>
      </w:pPr>
    </w:p>
    <w:p w:rsidR="006446C5" w:rsidRDefault="00CA0231">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6446C5" w:rsidRDefault="006446C5"/>
    <w:p w:rsidR="006446C5" w:rsidRDefault="00CA0231">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rsidR="006446C5" w:rsidRDefault="006446C5">
      <w:pPr>
        <w:pStyle w:val="ListParagraph"/>
        <w:numPr>
          <w:ilvl w:val="0"/>
          <w:numId w:val="0"/>
        </w:numPr>
        <w:ind w:left="720"/>
      </w:pPr>
    </w:p>
    <w:p w:rsidR="006446C5" w:rsidRDefault="00CA0231">
      <w:pPr>
        <w:pStyle w:val="ContractLevel3"/>
        <w:rPr>
          <w:b w:val="0"/>
        </w:rPr>
      </w:pPr>
      <w:proofErr w:type="gramStart"/>
      <w:r>
        <w:t xml:space="preserve">3.2.5.1.5  </w:t>
      </w:r>
      <w:r>
        <w:rPr>
          <w:b w:val="0"/>
        </w:rPr>
        <w:t>Description</w:t>
      </w:r>
      <w:proofErr w:type="gramEnd"/>
      <w:r>
        <w:rPr>
          <w:b w:val="0"/>
        </w:rPr>
        <w:t xml:space="preserve"> of experience managing subcontractors, if the bidder proposes to use subcontractors.</w:t>
      </w:r>
    </w:p>
    <w:p w:rsidR="006446C5" w:rsidRDefault="006446C5">
      <w:pPr>
        <w:jc w:val="left"/>
        <w:rPr>
          <w:sz w:val="20"/>
          <w:szCs w:val="20"/>
        </w:rPr>
      </w:pPr>
    </w:p>
    <w:p w:rsidR="006446C5" w:rsidRDefault="00CA0231">
      <w:pPr>
        <w:jc w:val="left"/>
        <w:rPr>
          <w:b/>
          <w:bCs/>
        </w:rPr>
      </w:pPr>
      <w:proofErr w:type="gramStart"/>
      <w:r>
        <w:rPr>
          <w:b/>
          <w:bCs/>
        </w:rPr>
        <w:t>3.2.5.2  Personnel</w:t>
      </w:r>
      <w:proofErr w:type="gramEnd"/>
      <w:r>
        <w:rPr>
          <w:b/>
          <w:bCs/>
        </w:rPr>
        <w:t xml:space="preserve">.  </w:t>
      </w:r>
    </w:p>
    <w:p w:rsidR="006446C5" w:rsidRDefault="00CA0231">
      <w:pPr>
        <w:jc w:val="left"/>
      </w:pPr>
      <w:r>
        <w:t xml:space="preserve">The bidder shall provide the following information regarding personnel:  </w:t>
      </w:r>
    </w:p>
    <w:p w:rsidR="006920EC" w:rsidRDefault="006920EC">
      <w:pPr>
        <w:jc w:val="left"/>
      </w:pPr>
    </w:p>
    <w:p w:rsidR="006920EC" w:rsidRDefault="006920EC" w:rsidP="006920EC">
      <w:pPr>
        <w:pStyle w:val="NoSpacing"/>
        <w:jc w:val="left"/>
      </w:pPr>
      <w:r>
        <w:t>Documentation shall be provided related to the licensure and/or certification of personnel who would be providing therapeutic services under this Contract.</w:t>
      </w:r>
    </w:p>
    <w:p w:rsidR="006920EC" w:rsidRDefault="006920EC">
      <w:pPr>
        <w:jc w:val="left"/>
      </w:pPr>
    </w:p>
    <w:p w:rsidR="006446C5" w:rsidRDefault="006446C5">
      <w:pPr>
        <w:jc w:val="left"/>
        <w:rPr>
          <w:b/>
          <w:bCs/>
        </w:rPr>
      </w:pPr>
    </w:p>
    <w:p w:rsidR="006446C5" w:rsidRDefault="00CA0231">
      <w:pPr>
        <w:keepNext/>
        <w:jc w:val="left"/>
        <w:rPr>
          <w:b/>
        </w:rPr>
      </w:pPr>
      <w:proofErr w:type="gramStart"/>
      <w:r>
        <w:rPr>
          <w:b/>
          <w:bCs/>
        </w:rPr>
        <w:t>3.2.5.2.1  T</w:t>
      </w:r>
      <w:r>
        <w:rPr>
          <w:b/>
        </w:rPr>
        <w:t>ables</w:t>
      </w:r>
      <w:proofErr w:type="gramEnd"/>
      <w:r>
        <w:rPr>
          <w:b/>
        </w:rPr>
        <w:t xml:space="preserve"> of Organization.</w:t>
      </w:r>
    </w:p>
    <w:p w:rsidR="006446C5" w:rsidRDefault="00CA0231">
      <w:pPr>
        <w:jc w:val="left"/>
      </w:pPr>
      <w:r>
        <w:t>Illustrate the lines of authority in two tables:</w:t>
      </w:r>
    </w:p>
    <w:p w:rsidR="006446C5" w:rsidRDefault="00CA0231">
      <w:pPr>
        <w:pStyle w:val="ListParagraph"/>
      </w:pPr>
      <w:r>
        <w:t>One showing overall operations</w:t>
      </w:r>
    </w:p>
    <w:p w:rsidR="006446C5" w:rsidRDefault="00CA0231">
      <w:pPr>
        <w:pStyle w:val="ListParagraph"/>
      </w:pPr>
      <w:r>
        <w:t>One</w:t>
      </w:r>
      <w:r>
        <w:rPr>
          <w:b/>
        </w:rPr>
        <w:t xml:space="preserve"> </w:t>
      </w:r>
      <w:r>
        <w:t xml:space="preserve">showing staff who will provide services under the RFP  </w:t>
      </w:r>
    </w:p>
    <w:p w:rsidR="006446C5" w:rsidRDefault="006446C5">
      <w:pPr>
        <w:jc w:val="left"/>
        <w:rPr>
          <w:b/>
          <w:bCs/>
        </w:rPr>
      </w:pPr>
    </w:p>
    <w:p w:rsidR="006446C5" w:rsidRDefault="00CA0231">
      <w:pPr>
        <w:jc w:val="left"/>
        <w:rPr>
          <w:b/>
          <w:bCs/>
        </w:rPr>
      </w:pPr>
      <w:r>
        <w:rPr>
          <w:b/>
          <w:bCs/>
        </w:rPr>
        <w:t xml:space="preserve">3.2.5.2.2 Names and Credentials of Key Corporate Personnel. </w:t>
      </w:r>
    </w:p>
    <w:p w:rsidR="006446C5" w:rsidRDefault="00CA0231">
      <w:pPr>
        <w:pStyle w:val="ListParagraph"/>
      </w:pPr>
      <w:r>
        <w:t xml:space="preserve">Include the names and credentials of the owners and executives of your organization and, if applicable, their roles on this project.  </w:t>
      </w:r>
    </w:p>
    <w:p w:rsidR="006446C5" w:rsidRDefault="00CA0231">
      <w:pPr>
        <w:pStyle w:val="ListParagraph"/>
      </w:pPr>
      <w:r>
        <w:t xml:space="preserve">Include names of the current board of directors, or names of all partners, as applicable.  </w:t>
      </w:r>
    </w:p>
    <w:p w:rsidR="006446C5" w:rsidRDefault="00CA0231">
      <w:pPr>
        <w:pStyle w:val="ListParagraph"/>
      </w:pPr>
      <w:r>
        <w:t>Include resumes for all key corporate, administrative, and supervisory personnel who will be involved in providing the services sought by this RFP.  The resumes shall include: name, education, years of experience, and employment history, particularly as it relates to the scope of services specified herein.  Resumes shall not include social security numbers.</w:t>
      </w:r>
    </w:p>
    <w:p w:rsidR="006446C5" w:rsidRDefault="006446C5">
      <w:pPr>
        <w:pStyle w:val="ListParagraph"/>
        <w:numPr>
          <w:ilvl w:val="0"/>
          <w:numId w:val="0"/>
        </w:numPr>
      </w:pPr>
    </w:p>
    <w:p w:rsidR="006446C5" w:rsidRDefault="00CA0231">
      <w:pPr>
        <w:jc w:val="left"/>
        <w:rPr>
          <w:b/>
          <w:bCs/>
        </w:rPr>
      </w:pPr>
      <w:proofErr w:type="gramStart"/>
      <w:r>
        <w:rPr>
          <w:b/>
          <w:bCs/>
        </w:rPr>
        <w:lastRenderedPageBreak/>
        <w:t>3.2.5.2.3  Information</w:t>
      </w:r>
      <w:proofErr w:type="gramEnd"/>
      <w:r>
        <w:rPr>
          <w:b/>
          <w:bCs/>
        </w:rPr>
        <w:t xml:space="preserve"> About Project Manager and Key Project Personnel.</w:t>
      </w:r>
    </w:p>
    <w:p w:rsidR="006446C5" w:rsidRDefault="00CA0231">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if the bidder is selected as the successful bidder.  Resumes should not include social security numbers.</w:t>
      </w:r>
    </w:p>
    <w:p w:rsidR="006446C5" w:rsidRDefault="00CA0231">
      <w:pPr>
        <w:pStyle w:val="ListParagraph"/>
      </w:pPr>
      <w:r>
        <w:t>Include the project manager’s experience managing subcontractor staff if the bidder proposes to use subcontractors.</w:t>
      </w:r>
    </w:p>
    <w:p w:rsidR="006446C5" w:rsidRDefault="00CA0231">
      <w:pPr>
        <w:pStyle w:val="ListParagraph"/>
      </w:pPr>
      <w:r>
        <w:t>Include the percentage of time the project manager and key project personnel will devote to this project on a monthly basis.</w:t>
      </w:r>
    </w:p>
    <w:p w:rsidR="006446C5" w:rsidRDefault="006446C5">
      <w:pPr>
        <w:jc w:val="left"/>
        <w:rPr>
          <w:b/>
          <w:bCs/>
        </w:rPr>
      </w:pPr>
    </w:p>
    <w:p w:rsidR="006446C5" w:rsidRDefault="00CA0231">
      <w:pPr>
        <w:jc w:val="left"/>
        <w:rPr>
          <w:b/>
          <w:bCs/>
        </w:rPr>
      </w:pPr>
      <w:proofErr w:type="gramStart"/>
      <w:r>
        <w:rPr>
          <w:b/>
          <w:bCs/>
        </w:rPr>
        <w:t>3.2.5.3  Reserved</w:t>
      </w:r>
      <w:proofErr w:type="gramEnd"/>
      <w:r>
        <w:rPr>
          <w:b/>
          <w:bCs/>
        </w:rPr>
        <w:t>.  (Financial Statements)</w:t>
      </w:r>
    </w:p>
    <w:p w:rsidR="006446C5" w:rsidRDefault="006446C5">
      <w:pPr>
        <w:jc w:val="left"/>
      </w:pPr>
    </w:p>
    <w:p w:rsidR="006446C5" w:rsidRDefault="00CA0231">
      <w:pPr>
        <w:pStyle w:val="ContractLevel2"/>
        <w:tabs>
          <w:tab w:val="left" w:pos="5940"/>
        </w:tabs>
        <w:outlineLvl w:val="1"/>
        <w:rPr>
          <w:i w:val="0"/>
        </w:rPr>
      </w:pPr>
      <w:bookmarkStart w:id="136" w:name="_Toc265564614"/>
      <w:bookmarkStart w:id="137" w:name="_Toc265580911"/>
      <w:proofErr w:type="gramStart"/>
      <w:r>
        <w:t>3.3  Cost</w:t>
      </w:r>
      <w:proofErr w:type="gramEnd"/>
      <w:r>
        <w:t xml:space="preserve"> Proposal</w:t>
      </w:r>
      <w:bookmarkEnd w:id="136"/>
      <w:bookmarkEnd w:id="137"/>
      <w:r>
        <w:t xml:space="preserve">. </w:t>
      </w:r>
    </w:p>
    <w:p w:rsidR="006446C5" w:rsidRDefault="00CA0231">
      <w:pPr>
        <w:jc w:val="left"/>
        <w:rPr>
          <w:b/>
        </w:rPr>
      </w:pPr>
      <w:proofErr w:type="gramStart"/>
      <w:r>
        <w:rPr>
          <w:b/>
        </w:rPr>
        <w:t>Pricing Restrictions.</w:t>
      </w:r>
      <w:proofErr w:type="gramEnd"/>
      <w:r>
        <w:rPr>
          <w:b/>
        </w:rPr>
        <w:t xml:space="preserve"> </w:t>
      </w:r>
    </w:p>
    <w:p w:rsidR="006446C5" w:rsidRDefault="00CA0231">
      <w:pPr>
        <w:pStyle w:val="ContractLevel2"/>
        <w:rPr>
          <w:i w:val="0"/>
        </w:rPr>
      </w:pPr>
      <w:proofErr w:type="gramStart"/>
      <w:r>
        <w:rPr>
          <w:i w:val="0"/>
        </w:rPr>
        <w:t>Contract Budget.</w:t>
      </w:r>
      <w:proofErr w:type="gramEnd"/>
    </w:p>
    <w:p w:rsidR="006446C5" w:rsidRDefault="00CA0231">
      <w:pPr>
        <w:pStyle w:val="ContractLevel2"/>
        <w:rPr>
          <w:b w:val="0"/>
          <w:i w:val="0"/>
        </w:rPr>
      </w:pPr>
      <w:r>
        <w:rPr>
          <w:b w:val="0"/>
          <w:i w:val="0"/>
        </w:rPr>
        <w:t>The Agency is limiting the funding that is available for these services.  The Full value of the Contract is estimated at $600,000.00 for the initial term of the contract and including all contract extension years.  The initial term of the contract maximum value will be $100,000.00.</w:t>
      </w:r>
    </w:p>
    <w:p w:rsidR="006446C5" w:rsidRDefault="006446C5">
      <w:pPr>
        <w:pStyle w:val="ContractLevel2"/>
        <w:rPr>
          <w:b w:val="0"/>
          <w:i w:val="0"/>
        </w:rPr>
      </w:pPr>
    </w:p>
    <w:p w:rsidR="006446C5" w:rsidRDefault="00CA0231">
      <w:pPr>
        <w:jc w:val="left"/>
      </w:pPr>
      <w:r>
        <w:t>The Agency is placing a cap on the amount of funds that may be spent for Administrative Costs in any contract(s) resulting from this RFP.  Spending on Administrative Costs under each contract cannot exceed 10% of the total contract amount, depending on the budget structure submitted.  For the purposes of this subsection, “Administrative Costs” means the costs that may include, but are not limited to, such categories as:  salary and benefits for administrators and support staff, data collection and data processing costs, printing, communications equipment and services, and other costs necessary to support the delivery of services.  A detailed listing and description of the items included in the “Administrative Costs” shall be submitted with the Cost Proposal.</w:t>
      </w:r>
    </w:p>
    <w:p w:rsidR="006446C5" w:rsidRDefault="006446C5">
      <w:pPr>
        <w:jc w:val="left"/>
        <w:rPr>
          <w:b/>
        </w:rPr>
      </w:pPr>
    </w:p>
    <w:p w:rsidR="006446C5" w:rsidRDefault="00CA0231">
      <w:pPr>
        <w:jc w:val="left"/>
        <w:rPr>
          <w:b/>
        </w:rPr>
      </w:pPr>
      <w:r>
        <w:rPr>
          <w:b/>
        </w:rPr>
        <w:t>Content and Format.</w:t>
      </w:r>
    </w:p>
    <w:p w:rsidR="006446C5" w:rsidRDefault="00CA0231">
      <w:pPr>
        <w:jc w:val="left"/>
      </w:pPr>
      <w:r>
        <w:t xml:space="preserve">The bidder shall provide the following information in the Cost Proposal: </w:t>
      </w:r>
    </w:p>
    <w:p w:rsidR="006446C5" w:rsidRDefault="006446C5">
      <w:pPr>
        <w:jc w:val="left"/>
      </w:pPr>
    </w:p>
    <w:p w:rsidR="002F50E9" w:rsidRPr="006852D0" w:rsidRDefault="002F50E9" w:rsidP="002F50E9">
      <w:r>
        <w:t>The Budget shall include a detailed description of costs, annualized, for the first contract term and all contract extension years.</w:t>
      </w:r>
    </w:p>
    <w:p w:rsidR="002F50E9" w:rsidRDefault="002F50E9" w:rsidP="002F50E9">
      <w:r>
        <w:t>The cost descriptions in the Budget should reflect the following:</w:t>
      </w:r>
    </w:p>
    <w:p w:rsidR="002F50E9" w:rsidRDefault="002F50E9" w:rsidP="002F50E9">
      <w:pPr>
        <w:pStyle w:val="ListParagraph"/>
        <w:numPr>
          <w:ilvl w:val="0"/>
          <w:numId w:val="4"/>
        </w:numPr>
      </w:pPr>
      <w:r w:rsidRPr="006852D0">
        <w:t xml:space="preserve">Wage, fringe and benefit costs associated with </w:t>
      </w:r>
      <w:r>
        <w:t>provision of services under Section 1.3, Scope of Work, of this RFP.</w:t>
      </w:r>
    </w:p>
    <w:p w:rsidR="002F50E9" w:rsidRDefault="002F50E9" w:rsidP="002F50E9">
      <w:pPr>
        <w:pStyle w:val="ListParagraph"/>
        <w:numPr>
          <w:ilvl w:val="0"/>
          <w:numId w:val="4"/>
        </w:numPr>
      </w:pPr>
      <w:r>
        <w:t>Supplies and materials related to the provision of services under Section 1.3, Scope of Work, of this RFP.</w:t>
      </w:r>
    </w:p>
    <w:p w:rsidR="002F50E9" w:rsidRDefault="002F50E9" w:rsidP="002F50E9">
      <w:pPr>
        <w:pStyle w:val="ListParagraph"/>
        <w:numPr>
          <w:ilvl w:val="0"/>
          <w:numId w:val="4"/>
        </w:numPr>
      </w:pPr>
      <w:proofErr w:type="gramStart"/>
      <w:r>
        <w:t>Administrative  Costs</w:t>
      </w:r>
      <w:proofErr w:type="gramEnd"/>
      <w:r>
        <w:t>.</w:t>
      </w:r>
    </w:p>
    <w:p w:rsidR="006446C5" w:rsidRDefault="002F50E9" w:rsidP="002F50E9">
      <w:pPr>
        <w:jc w:val="left"/>
      </w:pPr>
      <w:r w:rsidRPr="00A604EE">
        <w:t xml:space="preserve">Computer hardware and software costs </w:t>
      </w:r>
      <w:r>
        <w:t>may not be reflected in the Cost Proposal</w:t>
      </w:r>
      <w:r w:rsidRPr="00A604EE">
        <w:t>.</w:t>
      </w:r>
    </w:p>
    <w:p w:rsidR="006446C5" w:rsidRDefault="006446C5">
      <w:pPr>
        <w:keepNext/>
        <w:keepLines/>
        <w:jc w:val="left"/>
        <w:rPr>
          <w:sz w:val="20"/>
          <w:szCs w:val="20"/>
        </w:rPr>
      </w:pPr>
    </w:p>
    <w:p w:rsidR="006446C5" w:rsidRDefault="00CA0231">
      <w:pPr>
        <w:pStyle w:val="ContractLevel1"/>
        <w:keepNext/>
        <w:keepLines/>
        <w:shd w:val="clear" w:color="auto" w:fill="DDDDDD"/>
        <w:outlineLvl w:val="0"/>
      </w:pPr>
      <w:bookmarkStart w:id="138" w:name="_Toc265506683"/>
      <w:bookmarkStart w:id="139" w:name="_Toc265507120"/>
      <w:bookmarkStart w:id="140" w:name="_Toc265564615"/>
      <w:bookmarkStart w:id="141" w:name="_Toc265580912"/>
      <w:r>
        <w:t xml:space="preserve">Section 4 Evaluation </w:t>
      </w:r>
      <w:proofErr w:type="gramStart"/>
      <w:r>
        <w:t>Of</w:t>
      </w:r>
      <w:proofErr w:type="gramEnd"/>
      <w:r>
        <w:t xml:space="preserve"> Bid Proposals</w:t>
      </w:r>
      <w:bookmarkEnd w:id="138"/>
      <w:bookmarkEnd w:id="139"/>
      <w:bookmarkEnd w:id="140"/>
      <w:bookmarkEnd w:id="141"/>
    </w:p>
    <w:p w:rsidR="006446C5" w:rsidRDefault="006446C5">
      <w:pPr>
        <w:keepNext/>
        <w:keepLines/>
        <w:jc w:val="left"/>
        <w:rPr>
          <w:b/>
          <w:bCs/>
        </w:rPr>
      </w:pPr>
    </w:p>
    <w:p w:rsidR="006446C5" w:rsidRDefault="00CA0231">
      <w:pPr>
        <w:pStyle w:val="ContractLevel2"/>
        <w:keepLines/>
        <w:outlineLvl w:val="1"/>
      </w:pPr>
      <w:bookmarkStart w:id="142" w:name="_Toc265564616"/>
      <w:bookmarkStart w:id="143" w:name="_Toc265580913"/>
      <w:proofErr w:type="gramStart"/>
      <w:r>
        <w:t>4.1  Introduction</w:t>
      </w:r>
      <w:bookmarkEnd w:id="142"/>
      <w:bookmarkEnd w:id="143"/>
      <w:proofErr w:type="gramEnd"/>
      <w:r>
        <w:t>.</w:t>
      </w:r>
    </w:p>
    <w:p w:rsidR="006446C5" w:rsidRDefault="00CA0231">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6446C5" w:rsidRDefault="006446C5">
      <w:pPr>
        <w:keepNext/>
        <w:keepLines/>
        <w:jc w:val="left"/>
      </w:pPr>
    </w:p>
    <w:p w:rsidR="006446C5" w:rsidRDefault="00CA0231">
      <w:pPr>
        <w:pStyle w:val="ContractLevel2"/>
        <w:outlineLvl w:val="1"/>
      </w:pPr>
      <w:bookmarkStart w:id="144" w:name="_Toc265564617"/>
      <w:bookmarkStart w:id="145" w:name="_Toc265580914"/>
      <w:proofErr w:type="gramStart"/>
      <w:r>
        <w:t>4.2  Evaluation</w:t>
      </w:r>
      <w:proofErr w:type="gramEnd"/>
      <w:r>
        <w:t xml:space="preserve"> Committee</w:t>
      </w:r>
      <w:bookmarkEnd w:id="144"/>
      <w:bookmarkEnd w:id="145"/>
      <w:r>
        <w:t>.</w:t>
      </w:r>
    </w:p>
    <w:p w:rsidR="006446C5" w:rsidRDefault="00CA0231">
      <w:pPr>
        <w:jc w:val="left"/>
      </w:pPr>
      <w:r>
        <w:t xml:space="preserve">The Agency intends to conduct a comprehensive, fair and impartial evaluation of Bid Proposals received in response to this RFP.  In making this determination, the Agency will be represented by an evaluation committee.  </w:t>
      </w:r>
    </w:p>
    <w:p w:rsidR="006446C5" w:rsidRDefault="006446C5">
      <w:pPr>
        <w:pStyle w:val="ContractLevel2"/>
        <w:outlineLvl w:val="1"/>
      </w:pPr>
    </w:p>
    <w:p w:rsidR="006446C5" w:rsidRDefault="00CA0231">
      <w:pPr>
        <w:pStyle w:val="ContractLevel2"/>
        <w:outlineLvl w:val="1"/>
      </w:pPr>
      <w:bookmarkStart w:id="146" w:name="_Toc265564620"/>
      <w:bookmarkStart w:id="147" w:name="_Toc265580916"/>
      <w:proofErr w:type="gramStart"/>
      <w:r>
        <w:t>4.3</w:t>
      </w:r>
      <w:r>
        <w:rPr>
          <w:i w:val="0"/>
        </w:rPr>
        <w:t xml:space="preserve">  </w:t>
      </w:r>
      <w:r>
        <w:t>Proposal</w:t>
      </w:r>
      <w:proofErr w:type="gramEnd"/>
      <w:r>
        <w:t xml:space="preserve"> Scoring</w:t>
      </w:r>
      <w:bookmarkEnd w:id="146"/>
      <w:bookmarkEnd w:id="147"/>
      <w:r>
        <w:t xml:space="preserve"> and Evaluation Criteria.</w:t>
      </w:r>
      <w:r>
        <w:rPr>
          <w:i w:val="0"/>
        </w:rPr>
        <w:t xml:space="preserve">  </w:t>
      </w:r>
    </w:p>
    <w:p w:rsidR="006446C5" w:rsidRDefault="00CA023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6446C5" w:rsidRDefault="006446C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6446C5" w:rsidRDefault="00CA0231">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roofErr w:type="gramStart"/>
      <w:r>
        <w:rPr>
          <w:b/>
          <w:bCs/>
        </w:rPr>
        <w:t>Scoring Guide.</w:t>
      </w:r>
      <w:proofErr w:type="gramEnd"/>
    </w:p>
    <w:p w:rsidR="006446C5" w:rsidRDefault="00CA0231">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446C5">
        <w:trPr>
          <w:cantSplit/>
        </w:trPr>
        <w:tc>
          <w:tcPr>
            <w:tcW w:w="692" w:type="dxa"/>
          </w:tcPr>
          <w:p w:rsidR="006446C5" w:rsidRDefault="00CA0231">
            <w:pPr>
              <w:keepNext/>
              <w:spacing w:after="120"/>
              <w:jc w:val="left"/>
            </w:pPr>
            <w:r>
              <w:t xml:space="preserve">4 </w:t>
            </w:r>
          </w:p>
        </w:tc>
        <w:tc>
          <w:tcPr>
            <w:tcW w:w="9586" w:type="dxa"/>
          </w:tcPr>
          <w:p w:rsidR="006446C5" w:rsidRDefault="00CA0231">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6446C5">
        <w:trPr>
          <w:cantSplit/>
        </w:trPr>
        <w:tc>
          <w:tcPr>
            <w:tcW w:w="692" w:type="dxa"/>
          </w:tcPr>
          <w:p w:rsidR="006446C5" w:rsidRDefault="00CA0231">
            <w:pPr>
              <w:keepNext/>
              <w:spacing w:after="120"/>
              <w:jc w:val="left"/>
            </w:pPr>
            <w:r>
              <w:t>3</w:t>
            </w:r>
          </w:p>
        </w:tc>
        <w:tc>
          <w:tcPr>
            <w:tcW w:w="9586" w:type="dxa"/>
          </w:tcPr>
          <w:p w:rsidR="006446C5" w:rsidRDefault="00CA0231">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446C5">
        <w:trPr>
          <w:cantSplit/>
        </w:trPr>
        <w:tc>
          <w:tcPr>
            <w:tcW w:w="692" w:type="dxa"/>
          </w:tcPr>
          <w:p w:rsidR="006446C5" w:rsidRDefault="00CA0231">
            <w:pPr>
              <w:keepNext/>
              <w:spacing w:after="120"/>
              <w:jc w:val="left"/>
            </w:pPr>
            <w:r>
              <w:t>2</w:t>
            </w:r>
          </w:p>
        </w:tc>
        <w:tc>
          <w:tcPr>
            <w:tcW w:w="9586" w:type="dxa"/>
          </w:tcPr>
          <w:p w:rsidR="006446C5" w:rsidRDefault="00CA0231">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446C5">
        <w:trPr>
          <w:cantSplit/>
        </w:trPr>
        <w:tc>
          <w:tcPr>
            <w:tcW w:w="692" w:type="dxa"/>
          </w:tcPr>
          <w:p w:rsidR="006446C5" w:rsidRDefault="00CA0231">
            <w:pPr>
              <w:keepNext/>
              <w:spacing w:after="120"/>
              <w:jc w:val="left"/>
            </w:pPr>
            <w:r>
              <w:t>1</w:t>
            </w:r>
          </w:p>
        </w:tc>
        <w:tc>
          <w:tcPr>
            <w:tcW w:w="9586" w:type="dxa"/>
          </w:tcPr>
          <w:p w:rsidR="006446C5" w:rsidRDefault="00CA0231">
            <w:pPr>
              <w:keepNext/>
              <w:spacing w:after="120"/>
              <w:jc w:val="left"/>
            </w:pPr>
            <w:r>
              <w:t>Bidder has agreed to comply with the requirements and provided some details on how the requirements would be met.  Response does not clearly indicate if all the needs of the Agency will be met.</w:t>
            </w:r>
          </w:p>
        </w:tc>
      </w:tr>
      <w:tr w:rsidR="006446C5">
        <w:trPr>
          <w:cantSplit/>
        </w:trPr>
        <w:tc>
          <w:tcPr>
            <w:tcW w:w="692" w:type="dxa"/>
          </w:tcPr>
          <w:p w:rsidR="006446C5" w:rsidRDefault="00CA0231">
            <w:pPr>
              <w:keepNext/>
              <w:spacing w:after="120"/>
              <w:jc w:val="left"/>
            </w:pPr>
            <w:r>
              <w:t>0</w:t>
            </w:r>
          </w:p>
        </w:tc>
        <w:tc>
          <w:tcPr>
            <w:tcW w:w="9586" w:type="dxa"/>
          </w:tcPr>
          <w:p w:rsidR="006446C5" w:rsidRDefault="00CA0231">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6446C5" w:rsidRDefault="006446C5">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6446C5" w:rsidRDefault="00CA023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rsidR="006446C5" w:rsidRDefault="00CA023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6446C5" w:rsidRDefault="006446C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74"/>
        <w:gridCol w:w="2574"/>
        <w:gridCol w:w="2574"/>
        <w:gridCol w:w="2574"/>
      </w:tblGrid>
      <w:tr w:rsidR="002F50E9" w:rsidTr="002F50E9">
        <w:tc>
          <w:tcPr>
            <w:tcW w:w="2574" w:type="dxa"/>
            <w:shd w:val="clear" w:color="auto" w:fill="DDDDDD"/>
          </w:tcPr>
          <w:p w:rsidR="002F50E9" w:rsidRDefault="002F50E9" w:rsidP="002F50E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74" w:type="dxa"/>
            <w:shd w:val="clear" w:color="auto" w:fill="DDDDDD"/>
          </w:tcPr>
          <w:p w:rsidR="002F50E9" w:rsidRDefault="002F50E9" w:rsidP="002F50E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rsidR="002F50E9" w:rsidRDefault="002F50E9" w:rsidP="002F50E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rsidR="002F50E9" w:rsidRDefault="002F50E9" w:rsidP="002F50E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Proposal Format</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Approach to Meeting Intake and General Services Deliverables</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Approach to Meeting Specialized Services Deliverables</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Approach to Meeting Consultation &amp; Coordination Deliverables</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Approach to Meeting Exit &amp; Referrals Deliverables</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Approach to Meeting Tracking and Reporting Deliverables</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Project Timeline</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Level of Technical Experience</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Experience with Similar Services</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References</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Credentials &amp; Experience of Key Personnel</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Credentials, Experience and Availability of Project Manager &amp; Key Project Personnel</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1,000</w:t>
            </w:r>
          </w:p>
        </w:tc>
      </w:tr>
      <w:tr w:rsidR="002F50E9" w:rsidTr="002F50E9">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Termination, Litigation &amp; Investigation</w:t>
            </w:r>
          </w:p>
        </w:tc>
        <w:tc>
          <w:tcPr>
            <w:tcW w:w="2574" w:type="dxa"/>
          </w:tcPr>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2F50E9" w:rsidRDefault="002F50E9" w:rsidP="002F50E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2F50E9" w:rsidRDefault="002F50E9" w:rsidP="002F50E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bl>
    <w:p w:rsidR="006446C5" w:rsidRDefault="006446C5">
      <w:pPr>
        <w:keepNext/>
        <w:jc w:val="left"/>
        <w:rPr>
          <w:bCs/>
        </w:rPr>
      </w:pPr>
    </w:p>
    <w:p w:rsidR="006446C5" w:rsidRDefault="00CA0231">
      <w:pPr>
        <w:keepNext/>
        <w:jc w:val="left"/>
      </w:pPr>
      <w:proofErr w:type="gramStart"/>
      <w:r>
        <w:rPr>
          <w:b/>
          <w:bCs/>
        </w:rPr>
        <w:t>Scoring of Cost Proposal Pricing.</w:t>
      </w:r>
      <w:proofErr w:type="gramEnd"/>
    </w:p>
    <w:p w:rsidR="006446C5" w:rsidRDefault="00CA0231">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6446C5" w:rsidRDefault="006446C5">
      <w:pPr>
        <w:pStyle w:val="Header"/>
        <w:jc w:val="left"/>
      </w:pPr>
    </w:p>
    <w:p w:rsidR="006446C5" w:rsidRDefault="00CA0231">
      <w:pPr>
        <w:rPr>
          <w:b/>
        </w:rPr>
      </w:pPr>
      <w:r>
        <w:rPr>
          <w:b/>
        </w:rPr>
        <w:t>Weighted Cost Score = (price of lowest Cost Proposal/price of each higher priced Cost Proposal) X (points assigned to pricing)</w:t>
      </w:r>
    </w:p>
    <w:p w:rsidR="006446C5" w:rsidRDefault="006446C5"/>
    <w:p w:rsidR="006446C5" w:rsidRDefault="00CA0231">
      <w:pPr>
        <w:rPr>
          <w:b/>
        </w:rPr>
      </w:pPr>
      <w:r>
        <w:rPr>
          <w:b/>
        </w:rPr>
        <w:t>Total Points Assigned to Pricing: 300.</w:t>
      </w:r>
    </w:p>
    <w:p w:rsidR="006446C5" w:rsidRDefault="006446C5"/>
    <w:p w:rsidR="006446C5" w:rsidRDefault="002F50E9">
      <w:pPr>
        <w:jc w:val="left"/>
        <w:rPr>
          <w:b/>
        </w:rPr>
      </w:pPr>
      <w:r>
        <w:rPr>
          <w:b/>
        </w:rPr>
        <w:t>Total Points Possible for Technical and Cost Proposals:  6,980</w:t>
      </w:r>
    </w:p>
    <w:p w:rsidR="002F50E9" w:rsidRDefault="002F50E9">
      <w:pPr>
        <w:jc w:val="left"/>
      </w:pPr>
    </w:p>
    <w:p w:rsidR="006446C5" w:rsidRDefault="00CA0231">
      <w:pPr>
        <w:pStyle w:val="ContractLevel2"/>
      </w:pPr>
      <w:proofErr w:type="gramStart"/>
      <w:r>
        <w:lastRenderedPageBreak/>
        <w:t>4.4  Recommendation</w:t>
      </w:r>
      <w:proofErr w:type="gramEnd"/>
      <w:r>
        <w:t xml:space="preserve"> of the Evaluation Committee.  </w:t>
      </w:r>
    </w:p>
    <w:p w:rsidR="006446C5" w:rsidRDefault="00CA0231">
      <w:pPr>
        <w:jc w:val="left"/>
      </w:pPr>
      <w:r>
        <w:t xml:space="preserve">The evaluation committee shall present a final ranking and recommendation(s) to the Mike McInroy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Mike McInroy shall consider the committee’s recommendation when making the final decision, but is not bound by the recommendation.  </w:t>
      </w:r>
    </w:p>
    <w:p w:rsidR="006446C5" w:rsidRDefault="00CA0231">
      <w:pPr>
        <w:spacing w:after="200" w:line="276" w:lineRule="auto"/>
        <w:jc w:val="left"/>
        <w:rPr>
          <w:b/>
          <w:bCs/>
          <w:sz w:val="24"/>
          <w:szCs w:val="24"/>
        </w:rPr>
      </w:pPr>
      <w:bookmarkStart w:id="148" w:name="_Toc265506684"/>
      <w:bookmarkStart w:id="149" w:name="_Toc265507121"/>
      <w:bookmarkStart w:id="150" w:name="_Toc265564621"/>
      <w:bookmarkStart w:id="151" w:name="_Toc265580917"/>
      <w:r>
        <w:rPr>
          <w:sz w:val="24"/>
          <w:szCs w:val="24"/>
        </w:rPr>
        <w:br w:type="page"/>
      </w:r>
    </w:p>
    <w:p w:rsidR="006446C5" w:rsidRDefault="00CA0231">
      <w:pPr>
        <w:pStyle w:val="Heading1"/>
        <w:jc w:val="center"/>
        <w:rPr>
          <w:sz w:val="24"/>
          <w:szCs w:val="24"/>
        </w:rPr>
      </w:pPr>
      <w:r>
        <w:rPr>
          <w:sz w:val="24"/>
          <w:szCs w:val="24"/>
        </w:rPr>
        <w:lastRenderedPageBreak/>
        <w:t>Attachment A: Release of Information</w:t>
      </w:r>
      <w:bookmarkEnd w:id="148"/>
      <w:bookmarkEnd w:id="149"/>
      <w:bookmarkEnd w:id="150"/>
      <w:bookmarkEnd w:id="151"/>
    </w:p>
    <w:p w:rsidR="006446C5" w:rsidRDefault="00CA0231">
      <w:pPr>
        <w:jc w:val="center"/>
      </w:pPr>
      <w:r>
        <w:rPr>
          <w:rFonts w:eastAsia="Times New Roman"/>
          <w:i/>
        </w:rPr>
        <w:t>(Return this completed form behind Tab 3 of the Bid Proposal.)</w:t>
      </w:r>
    </w:p>
    <w:p w:rsidR="006446C5" w:rsidRDefault="006446C5"/>
    <w:p w:rsidR="006446C5" w:rsidRDefault="006446C5">
      <w:pPr>
        <w:pStyle w:val="BodyText3"/>
        <w:jc w:val="left"/>
      </w:pPr>
    </w:p>
    <w:p w:rsidR="006446C5" w:rsidRDefault="00CA0231">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6446C5" w:rsidRDefault="006446C5">
      <w:pPr>
        <w:pStyle w:val="BodyText3"/>
        <w:jc w:val="left"/>
      </w:pPr>
    </w:p>
    <w:p w:rsidR="006446C5" w:rsidRDefault="00CA0231">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6446C5" w:rsidRDefault="006446C5">
      <w:pPr>
        <w:jc w:val="left"/>
      </w:pPr>
    </w:p>
    <w:p w:rsidR="006446C5" w:rsidRDefault="00CA0231">
      <w:pPr>
        <w:pStyle w:val="Header"/>
        <w:tabs>
          <w:tab w:val="clear" w:pos="4320"/>
          <w:tab w:val="clear" w:pos="8640"/>
        </w:tabs>
        <w:jc w:val="left"/>
      </w:pPr>
      <w:r>
        <w:t>_______________________________</w:t>
      </w:r>
    </w:p>
    <w:p w:rsidR="006446C5" w:rsidRDefault="00CA0231">
      <w:pPr>
        <w:jc w:val="left"/>
      </w:pPr>
      <w:r>
        <w:t>Printed Name of Bidder Organization</w:t>
      </w:r>
    </w:p>
    <w:p w:rsidR="006446C5" w:rsidRDefault="006446C5">
      <w:pPr>
        <w:jc w:val="left"/>
      </w:pPr>
    </w:p>
    <w:p w:rsidR="006446C5" w:rsidRDefault="006446C5">
      <w:pPr>
        <w:jc w:val="left"/>
      </w:pPr>
    </w:p>
    <w:p w:rsidR="006446C5" w:rsidRDefault="00CA0231">
      <w:pPr>
        <w:jc w:val="left"/>
      </w:pPr>
      <w:r>
        <w:t>_______________________________</w:t>
      </w:r>
      <w:r>
        <w:tab/>
      </w:r>
      <w:r>
        <w:tab/>
        <w:t>___________________________</w:t>
      </w:r>
    </w:p>
    <w:p w:rsidR="006446C5" w:rsidRDefault="00CA0231">
      <w:pPr>
        <w:jc w:val="left"/>
      </w:pPr>
      <w:r>
        <w:t xml:space="preserve">Signature of Authorized Representative </w:t>
      </w:r>
      <w:r>
        <w:tab/>
      </w:r>
      <w:r>
        <w:tab/>
        <w:t>Date</w:t>
      </w:r>
    </w:p>
    <w:p w:rsidR="006446C5" w:rsidRDefault="006446C5">
      <w:pPr>
        <w:jc w:val="left"/>
      </w:pPr>
    </w:p>
    <w:p w:rsidR="006446C5" w:rsidRDefault="00CA0231">
      <w:pPr>
        <w:jc w:val="left"/>
      </w:pPr>
      <w:r>
        <w:t>_______________________________</w:t>
      </w:r>
      <w:r>
        <w:tab/>
      </w:r>
      <w:r>
        <w:tab/>
      </w:r>
    </w:p>
    <w:p w:rsidR="006446C5" w:rsidRDefault="00CA0231">
      <w:pPr>
        <w:jc w:val="left"/>
      </w:pPr>
      <w:r>
        <w:t>Printed Name</w:t>
      </w:r>
      <w:r>
        <w:tab/>
      </w:r>
      <w:r>
        <w:tab/>
      </w:r>
    </w:p>
    <w:p w:rsidR="006446C5" w:rsidRDefault="006446C5">
      <w:pPr>
        <w:ind w:left="2880" w:firstLine="720"/>
        <w:jc w:val="left"/>
      </w:pPr>
    </w:p>
    <w:p w:rsidR="006446C5" w:rsidRDefault="006446C5"/>
    <w:p w:rsidR="006446C5" w:rsidRDefault="006446C5"/>
    <w:p w:rsidR="006446C5" w:rsidRDefault="006446C5"/>
    <w:p w:rsidR="006446C5" w:rsidRDefault="006446C5"/>
    <w:p w:rsidR="006446C5" w:rsidRDefault="006446C5">
      <w:pPr>
        <w:ind w:left="2880" w:firstLine="720"/>
        <w:jc w:val="left"/>
      </w:pPr>
    </w:p>
    <w:p w:rsidR="006446C5" w:rsidRDefault="006446C5">
      <w:pPr>
        <w:ind w:left="2880" w:firstLine="720"/>
        <w:jc w:val="left"/>
      </w:pPr>
    </w:p>
    <w:p w:rsidR="006446C5" w:rsidRDefault="006446C5">
      <w:pPr>
        <w:ind w:left="2880" w:firstLine="720"/>
        <w:jc w:val="center"/>
      </w:pPr>
    </w:p>
    <w:p w:rsidR="006446C5" w:rsidRDefault="00CA0231">
      <w:pPr>
        <w:pStyle w:val="Heading1"/>
        <w:jc w:val="center"/>
        <w:rPr>
          <w:rFonts w:eastAsia="Times New Roman"/>
        </w:rPr>
      </w:pPr>
      <w:r>
        <w:br w:type="page"/>
      </w:r>
      <w:bookmarkStart w:id="152" w:name="_Toc265506685"/>
      <w:bookmarkStart w:id="153" w:name="_Toc265507122"/>
      <w:bookmarkStart w:id="154" w:name="_Toc265564622"/>
      <w:bookmarkStart w:id="155" w:name="_Toc265580918"/>
      <w:r>
        <w:lastRenderedPageBreak/>
        <w:t xml:space="preserve">Attachment B: </w:t>
      </w:r>
      <w:r>
        <w:rPr>
          <w:rFonts w:eastAsia="Times New Roman"/>
        </w:rPr>
        <w:t>Primary Bidder Detail &amp; Certification</w:t>
      </w:r>
      <w:bookmarkEnd w:id="152"/>
      <w:bookmarkEnd w:id="153"/>
      <w:bookmarkEnd w:id="154"/>
      <w:bookmarkEnd w:id="155"/>
      <w:r>
        <w:rPr>
          <w:rFonts w:eastAsia="Times New Roman"/>
        </w:rPr>
        <w:t xml:space="preserve"> Form</w:t>
      </w:r>
    </w:p>
    <w:p w:rsidR="006446C5" w:rsidRDefault="00CA0231">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6446C5">
        <w:tc>
          <w:tcPr>
            <w:tcW w:w="10098" w:type="dxa"/>
            <w:gridSpan w:val="3"/>
            <w:shd w:val="clear" w:color="auto" w:fill="DBE5F1"/>
          </w:tcPr>
          <w:p w:rsidR="006446C5" w:rsidRDefault="00CA0231">
            <w:pPr>
              <w:jc w:val="center"/>
              <w:rPr>
                <w:rFonts w:eastAsia="Times New Roman"/>
                <w:b/>
              </w:rPr>
            </w:pPr>
            <w:r>
              <w:rPr>
                <w:rFonts w:eastAsia="Times New Roman"/>
                <w:b/>
              </w:rPr>
              <w:t>Primary Contact Information (individual who can address issues re: this Bid Proposal)</w:t>
            </w:r>
          </w:p>
        </w:tc>
      </w:tr>
      <w:tr w:rsidR="006446C5">
        <w:tc>
          <w:tcPr>
            <w:tcW w:w="1548" w:type="dxa"/>
            <w:shd w:val="clear" w:color="auto" w:fill="DBE5F1"/>
          </w:tcPr>
          <w:p w:rsidR="006446C5" w:rsidRDefault="00CA0231">
            <w:pPr>
              <w:rPr>
                <w:rFonts w:eastAsia="Times New Roman"/>
                <w:b/>
              </w:rPr>
            </w:pPr>
            <w:r>
              <w:rPr>
                <w:rFonts w:eastAsia="Times New Roman"/>
                <w:b/>
              </w:rPr>
              <w:t>Name:</w:t>
            </w:r>
          </w:p>
        </w:tc>
        <w:tc>
          <w:tcPr>
            <w:tcW w:w="8550" w:type="dxa"/>
            <w:gridSpan w:val="2"/>
          </w:tcPr>
          <w:p w:rsidR="006446C5" w:rsidRDefault="006446C5">
            <w:pPr>
              <w:rPr>
                <w:rFonts w:eastAsia="Times New Roman"/>
                <w:b/>
              </w:rPr>
            </w:pPr>
          </w:p>
        </w:tc>
      </w:tr>
      <w:tr w:rsidR="006446C5">
        <w:tc>
          <w:tcPr>
            <w:tcW w:w="1548" w:type="dxa"/>
            <w:shd w:val="clear" w:color="auto" w:fill="DBE5F1"/>
          </w:tcPr>
          <w:p w:rsidR="006446C5" w:rsidRDefault="00CA0231">
            <w:pPr>
              <w:rPr>
                <w:rFonts w:eastAsia="Times New Roman"/>
                <w:b/>
              </w:rPr>
            </w:pPr>
            <w:r>
              <w:rPr>
                <w:rFonts w:eastAsia="Times New Roman"/>
                <w:b/>
              </w:rPr>
              <w:t>Address:</w:t>
            </w:r>
          </w:p>
        </w:tc>
        <w:tc>
          <w:tcPr>
            <w:tcW w:w="8550" w:type="dxa"/>
            <w:gridSpan w:val="2"/>
          </w:tcPr>
          <w:p w:rsidR="006446C5" w:rsidRDefault="006446C5">
            <w:pPr>
              <w:rPr>
                <w:rFonts w:eastAsia="Times New Roman"/>
                <w:b/>
              </w:rPr>
            </w:pPr>
          </w:p>
        </w:tc>
      </w:tr>
      <w:tr w:rsidR="006446C5">
        <w:tc>
          <w:tcPr>
            <w:tcW w:w="1548" w:type="dxa"/>
            <w:shd w:val="clear" w:color="auto" w:fill="DBE5F1"/>
          </w:tcPr>
          <w:p w:rsidR="006446C5" w:rsidRDefault="00CA0231">
            <w:pPr>
              <w:rPr>
                <w:rFonts w:eastAsia="Times New Roman"/>
                <w:b/>
              </w:rPr>
            </w:pPr>
            <w:r>
              <w:rPr>
                <w:rFonts w:eastAsia="Times New Roman"/>
                <w:b/>
              </w:rPr>
              <w:t>Tel:</w:t>
            </w:r>
          </w:p>
        </w:tc>
        <w:tc>
          <w:tcPr>
            <w:tcW w:w="8550" w:type="dxa"/>
            <w:gridSpan w:val="2"/>
          </w:tcPr>
          <w:p w:rsidR="006446C5" w:rsidRDefault="006446C5">
            <w:pPr>
              <w:rPr>
                <w:rFonts w:eastAsia="Times New Roman"/>
                <w:b/>
              </w:rPr>
            </w:pPr>
          </w:p>
        </w:tc>
      </w:tr>
      <w:tr w:rsidR="006446C5">
        <w:tc>
          <w:tcPr>
            <w:tcW w:w="1548" w:type="dxa"/>
            <w:shd w:val="clear" w:color="auto" w:fill="DBE5F1"/>
          </w:tcPr>
          <w:p w:rsidR="006446C5" w:rsidRDefault="00CA0231">
            <w:pPr>
              <w:rPr>
                <w:rFonts w:eastAsia="Times New Roman"/>
                <w:b/>
              </w:rPr>
            </w:pPr>
            <w:r>
              <w:rPr>
                <w:rFonts w:eastAsia="Times New Roman"/>
                <w:b/>
              </w:rPr>
              <w:t>Fax:</w:t>
            </w:r>
          </w:p>
        </w:tc>
        <w:tc>
          <w:tcPr>
            <w:tcW w:w="8550" w:type="dxa"/>
            <w:gridSpan w:val="2"/>
          </w:tcPr>
          <w:p w:rsidR="006446C5" w:rsidRDefault="006446C5">
            <w:pPr>
              <w:rPr>
                <w:rFonts w:eastAsia="Times New Roman"/>
                <w:b/>
              </w:rPr>
            </w:pPr>
          </w:p>
        </w:tc>
      </w:tr>
      <w:tr w:rsidR="006446C5">
        <w:tc>
          <w:tcPr>
            <w:tcW w:w="1548" w:type="dxa"/>
            <w:shd w:val="clear" w:color="auto" w:fill="DBE5F1"/>
          </w:tcPr>
          <w:p w:rsidR="006446C5" w:rsidRDefault="00CA0231">
            <w:pPr>
              <w:rPr>
                <w:rFonts w:eastAsia="Times New Roman"/>
                <w:b/>
              </w:rPr>
            </w:pPr>
            <w:r>
              <w:rPr>
                <w:rFonts w:eastAsia="Times New Roman"/>
                <w:b/>
              </w:rPr>
              <w:t>E-mail:</w:t>
            </w:r>
          </w:p>
        </w:tc>
        <w:tc>
          <w:tcPr>
            <w:tcW w:w="8550" w:type="dxa"/>
            <w:gridSpan w:val="2"/>
          </w:tcPr>
          <w:p w:rsidR="006446C5" w:rsidRDefault="006446C5">
            <w:pPr>
              <w:rPr>
                <w:rFonts w:eastAsia="Times New Roman"/>
                <w:b/>
              </w:rPr>
            </w:pPr>
          </w:p>
        </w:tc>
      </w:tr>
      <w:tr w:rsidR="006446C5">
        <w:tc>
          <w:tcPr>
            <w:tcW w:w="10098" w:type="dxa"/>
            <w:gridSpan w:val="3"/>
            <w:shd w:val="clear" w:color="auto" w:fill="DBE5F1"/>
          </w:tcPr>
          <w:p w:rsidR="006446C5" w:rsidRDefault="00CA0231">
            <w:pPr>
              <w:jc w:val="center"/>
              <w:rPr>
                <w:rFonts w:eastAsia="Times New Roman"/>
                <w:b/>
              </w:rPr>
            </w:pPr>
            <w:r>
              <w:rPr>
                <w:rFonts w:eastAsia="Times New Roman"/>
                <w:b/>
              </w:rPr>
              <w:t>Primary Bidder Detail</w:t>
            </w:r>
          </w:p>
        </w:tc>
      </w:tr>
      <w:tr w:rsidR="006446C5">
        <w:tc>
          <w:tcPr>
            <w:tcW w:w="4248" w:type="dxa"/>
            <w:gridSpan w:val="2"/>
            <w:shd w:val="clear" w:color="auto" w:fill="DBE5F1"/>
          </w:tcPr>
          <w:p w:rsidR="006446C5" w:rsidRDefault="00CA0231">
            <w:pPr>
              <w:rPr>
                <w:rFonts w:eastAsia="Times New Roman"/>
                <w:b/>
              </w:rPr>
            </w:pPr>
            <w:r>
              <w:rPr>
                <w:rFonts w:eastAsia="Times New Roman"/>
                <w:b/>
              </w:rPr>
              <w:t>Business Legal Name (“Bidder”):</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“Doing Business As” names, assumed names, or other operating names:</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Parent Corporation Name and Address of Headquarters, if any:</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Form of Business Entity (i.e., corp., partnership, LLC, etc.):</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State of Incorporation/organization:</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Primary Address:</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Tel:</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Local Address (if any):</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Addresses of Major Offices and other facilities that may contribute to performance under this RFP/Contract:</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Number of Employees:</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Number of Years in Business:</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Primary Focus of Business:</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Federal Tax ID:</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sz w:val="2"/>
                <w:szCs w:val="2"/>
              </w:rPr>
              <w:br w:type="page"/>
            </w:r>
            <w:r>
              <w:rPr>
                <w:rFonts w:eastAsia="Times New Roman"/>
                <w:b/>
              </w:rPr>
              <w:t>Bidder’s Accounting Firm:</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 xml:space="preserve">If Bidder is currently registered to do business in Iowa, provide the Date of Registration:  </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CA0231">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6446C5" w:rsidRDefault="006446C5">
            <w:pPr>
              <w:rPr>
                <w:rFonts w:eastAsia="Times New Roman"/>
              </w:rPr>
            </w:pPr>
          </w:p>
        </w:tc>
      </w:tr>
      <w:tr w:rsidR="006446C5">
        <w:tc>
          <w:tcPr>
            <w:tcW w:w="4248" w:type="dxa"/>
            <w:gridSpan w:val="2"/>
            <w:shd w:val="clear" w:color="auto" w:fill="DBE5F1"/>
          </w:tcPr>
          <w:p w:rsidR="006446C5" w:rsidRDefault="006446C5">
            <w:pPr>
              <w:rPr>
                <w:rFonts w:eastAsia="Times New Roman"/>
                <w:b/>
              </w:rPr>
            </w:pPr>
          </w:p>
        </w:tc>
        <w:tc>
          <w:tcPr>
            <w:tcW w:w="5850" w:type="dxa"/>
            <w:vAlign w:val="center"/>
          </w:tcPr>
          <w:p w:rsidR="006446C5" w:rsidRDefault="00CA0231">
            <w:pPr>
              <w:jc w:val="center"/>
              <w:rPr>
                <w:rFonts w:eastAsia="Times New Roman"/>
              </w:rPr>
            </w:pPr>
            <w:r>
              <w:rPr>
                <w:rFonts w:eastAsia="Times New Roman"/>
              </w:rPr>
              <w:t>(YES/NO)</w:t>
            </w:r>
          </w:p>
        </w:tc>
      </w:tr>
    </w:tbl>
    <w:p w:rsidR="006446C5" w:rsidRDefault="006446C5">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6446C5">
        <w:tc>
          <w:tcPr>
            <w:tcW w:w="10098" w:type="dxa"/>
            <w:gridSpan w:val="3"/>
            <w:shd w:val="clear" w:color="auto" w:fill="DBE5F1"/>
          </w:tcPr>
          <w:p w:rsidR="006446C5" w:rsidRDefault="00CA0231">
            <w:pPr>
              <w:jc w:val="center"/>
              <w:rPr>
                <w:rFonts w:eastAsia="Times New Roman"/>
                <w:b/>
              </w:rPr>
            </w:pPr>
            <w:r>
              <w:rPr>
                <w:rFonts w:eastAsia="Times New Roman"/>
                <w:b/>
              </w:rPr>
              <w:t>Request for Confidential Treatment (See Section 3.1)</w:t>
            </w:r>
          </w:p>
        </w:tc>
      </w:tr>
      <w:tr w:rsidR="006446C5">
        <w:tc>
          <w:tcPr>
            <w:tcW w:w="2148" w:type="dxa"/>
            <w:shd w:val="clear" w:color="auto" w:fill="DBE5F1"/>
            <w:vAlign w:val="center"/>
          </w:tcPr>
          <w:p w:rsidR="006446C5" w:rsidRDefault="00CA0231">
            <w:pPr>
              <w:jc w:val="center"/>
              <w:rPr>
                <w:rFonts w:eastAsia="Times New Roman"/>
                <w:b/>
              </w:rPr>
            </w:pPr>
            <w:r>
              <w:rPr>
                <w:rFonts w:eastAsia="Times New Roman"/>
                <w:b/>
              </w:rPr>
              <w:t>Location in Bid (Tab/Page)</w:t>
            </w:r>
          </w:p>
        </w:tc>
        <w:tc>
          <w:tcPr>
            <w:tcW w:w="2430" w:type="dxa"/>
            <w:shd w:val="clear" w:color="auto" w:fill="DBE5F1"/>
            <w:vAlign w:val="center"/>
          </w:tcPr>
          <w:p w:rsidR="006446C5" w:rsidRDefault="00CA0231">
            <w:pPr>
              <w:jc w:val="center"/>
              <w:rPr>
                <w:rFonts w:eastAsia="Times New Roman"/>
                <w:b/>
              </w:rPr>
            </w:pPr>
            <w:r>
              <w:rPr>
                <w:rFonts w:eastAsia="Times New Roman"/>
                <w:b/>
              </w:rPr>
              <w:t>Statutory Basis for Confidentiality</w:t>
            </w:r>
          </w:p>
        </w:tc>
        <w:tc>
          <w:tcPr>
            <w:tcW w:w="5520" w:type="dxa"/>
            <w:shd w:val="clear" w:color="auto" w:fill="DBE5F1"/>
            <w:vAlign w:val="center"/>
          </w:tcPr>
          <w:p w:rsidR="006446C5" w:rsidRDefault="00CA0231">
            <w:pPr>
              <w:jc w:val="center"/>
              <w:rPr>
                <w:rFonts w:eastAsia="Times New Roman"/>
                <w:b/>
              </w:rPr>
            </w:pPr>
            <w:r>
              <w:rPr>
                <w:rFonts w:eastAsia="Times New Roman"/>
                <w:b/>
              </w:rPr>
              <w:t>Description/Explanation</w:t>
            </w:r>
          </w:p>
        </w:tc>
      </w:tr>
      <w:tr w:rsidR="006446C5">
        <w:tc>
          <w:tcPr>
            <w:tcW w:w="2148" w:type="dxa"/>
            <w:vAlign w:val="center"/>
          </w:tcPr>
          <w:p w:rsidR="006446C5" w:rsidRDefault="006446C5">
            <w:pPr>
              <w:jc w:val="center"/>
              <w:rPr>
                <w:rFonts w:eastAsia="Times New Roman"/>
                <w:b/>
              </w:rPr>
            </w:pPr>
          </w:p>
        </w:tc>
        <w:tc>
          <w:tcPr>
            <w:tcW w:w="2430" w:type="dxa"/>
            <w:vAlign w:val="center"/>
          </w:tcPr>
          <w:p w:rsidR="006446C5" w:rsidRDefault="006446C5">
            <w:pPr>
              <w:jc w:val="center"/>
              <w:rPr>
                <w:rFonts w:eastAsia="Times New Roman"/>
                <w:b/>
              </w:rPr>
            </w:pPr>
          </w:p>
        </w:tc>
        <w:tc>
          <w:tcPr>
            <w:tcW w:w="5520" w:type="dxa"/>
            <w:vAlign w:val="center"/>
          </w:tcPr>
          <w:p w:rsidR="006446C5" w:rsidRDefault="006446C5">
            <w:pPr>
              <w:jc w:val="center"/>
              <w:rPr>
                <w:rFonts w:eastAsia="Times New Roman"/>
                <w:b/>
              </w:rPr>
            </w:pPr>
          </w:p>
          <w:p w:rsidR="006446C5" w:rsidRDefault="006446C5">
            <w:pPr>
              <w:jc w:val="center"/>
              <w:rPr>
                <w:rFonts w:eastAsia="Times New Roman"/>
                <w:b/>
              </w:rPr>
            </w:pPr>
          </w:p>
        </w:tc>
      </w:tr>
    </w:tbl>
    <w:p w:rsidR="006446C5" w:rsidRDefault="006446C5">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6446C5">
        <w:tc>
          <w:tcPr>
            <w:tcW w:w="10098" w:type="dxa"/>
            <w:gridSpan w:val="4"/>
            <w:shd w:val="clear" w:color="auto" w:fill="DBE5F1"/>
          </w:tcPr>
          <w:p w:rsidR="006446C5" w:rsidRDefault="00CA0231">
            <w:pPr>
              <w:jc w:val="center"/>
              <w:rPr>
                <w:rFonts w:eastAsia="Times New Roman"/>
                <w:b/>
              </w:rPr>
            </w:pPr>
            <w:r>
              <w:rPr>
                <w:rFonts w:eastAsia="Times New Roman"/>
                <w:b/>
              </w:rPr>
              <w:t>Exceptions to RFP/Contract Language (See Section 3.1)</w:t>
            </w:r>
          </w:p>
        </w:tc>
      </w:tr>
      <w:tr w:rsidR="006446C5">
        <w:tc>
          <w:tcPr>
            <w:tcW w:w="1222" w:type="dxa"/>
            <w:shd w:val="clear" w:color="auto" w:fill="DBE5F1"/>
            <w:vAlign w:val="center"/>
          </w:tcPr>
          <w:p w:rsidR="006446C5" w:rsidRDefault="00CA0231">
            <w:pPr>
              <w:jc w:val="center"/>
              <w:rPr>
                <w:rFonts w:eastAsia="Times New Roman"/>
                <w:b/>
              </w:rPr>
            </w:pPr>
            <w:r>
              <w:rPr>
                <w:rFonts w:eastAsia="Times New Roman"/>
                <w:b/>
              </w:rPr>
              <w:t>RFP Section and Page</w:t>
            </w:r>
          </w:p>
        </w:tc>
        <w:tc>
          <w:tcPr>
            <w:tcW w:w="2050" w:type="dxa"/>
            <w:shd w:val="clear" w:color="auto" w:fill="DBE5F1"/>
            <w:vAlign w:val="center"/>
          </w:tcPr>
          <w:p w:rsidR="006446C5" w:rsidRDefault="00CA0231">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6446C5" w:rsidRDefault="00CA0231">
            <w:pPr>
              <w:jc w:val="center"/>
              <w:rPr>
                <w:rFonts w:eastAsia="Times New Roman"/>
                <w:b/>
              </w:rPr>
            </w:pPr>
            <w:r>
              <w:rPr>
                <w:rFonts w:eastAsia="Times New Roman"/>
                <w:b/>
              </w:rPr>
              <w:t>Explanation and Proposed Replacement Language:</w:t>
            </w:r>
          </w:p>
        </w:tc>
        <w:tc>
          <w:tcPr>
            <w:tcW w:w="2711" w:type="dxa"/>
            <w:shd w:val="clear" w:color="auto" w:fill="DBE5F1"/>
          </w:tcPr>
          <w:p w:rsidR="006446C5" w:rsidRDefault="00CA0231">
            <w:pPr>
              <w:jc w:val="center"/>
              <w:rPr>
                <w:rFonts w:eastAsia="Times New Roman"/>
                <w:b/>
              </w:rPr>
            </w:pPr>
            <w:r>
              <w:rPr>
                <w:rFonts w:eastAsia="Times New Roman"/>
                <w:b/>
              </w:rPr>
              <w:t>Cost Savings to the Agency if the Proposed Replacement Language is Accepted</w:t>
            </w:r>
          </w:p>
        </w:tc>
      </w:tr>
      <w:tr w:rsidR="006446C5">
        <w:tc>
          <w:tcPr>
            <w:tcW w:w="1222" w:type="dxa"/>
            <w:vAlign w:val="center"/>
          </w:tcPr>
          <w:p w:rsidR="006446C5" w:rsidRDefault="006446C5">
            <w:pPr>
              <w:jc w:val="center"/>
              <w:rPr>
                <w:rFonts w:eastAsia="Times New Roman"/>
                <w:b/>
              </w:rPr>
            </w:pPr>
          </w:p>
        </w:tc>
        <w:tc>
          <w:tcPr>
            <w:tcW w:w="2050" w:type="dxa"/>
            <w:vAlign w:val="center"/>
          </w:tcPr>
          <w:p w:rsidR="006446C5" w:rsidRDefault="006446C5">
            <w:pPr>
              <w:jc w:val="center"/>
              <w:rPr>
                <w:rFonts w:eastAsia="Times New Roman"/>
                <w:b/>
              </w:rPr>
            </w:pPr>
          </w:p>
        </w:tc>
        <w:tc>
          <w:tcPr>
            <w:tcW w:w="4115" w:type="dxa"/>
            <w:vAlign w:val="center"/>
          </w:tcPr>
          <w:p w:rsidR="006446C5" w:rsidRDefault="006446C5">
            <w:pPr>
              <w:jc w:val="center"/>
              <w:rPr>
                <w:rFonts w:eastAsia="Times New Roman"/>
                <w:b/>
              </w:rPr>
            </w:pPr>
          </w:p>
          <w:p w:rsidR="006446C5" w:rsidRDefault="006446C5">
            <w:pPr>
              <w:jc w:val="center"/>
              <w:rPr>
                <w:rFonts w:eastAsia="Times New Roman"/>
                <w:b/>
              </w:rPr>
            </w:pPr>
          </w:p>
        </w:tc>
        <w:tc>
          <w:tcPr>
            <w:tcW w:w="2711" w:type="dxa"/>
          </w:tcPr>
          <w:p w:rsidR="006446C5" w:rsidRDefault="006446C5">
            <w:pPr>
              <w:jc w:val="center"/>
              <w:rPr>
                <w:rFonts w:eastAsia="Times New Roman"/>
                <w:b/>
              </w:rPr>
            </w:pPr>
          </w:p>
        </w:tc>
      </w:tr>
    </w:tbl>
    <w:p w:rsidR="006446C5" w:rsidRDefault="00CA0231">
      <w:pPr>
        <w:keepNext/>
        <w:keepLines/>
        <w:jc w:val="center"/>
        <w:rPr>
          <w:rFonts w:eastAsia="Times New Roman"/>
          <w:b/>
        </w:rPr>
      </w:pPr>
      <w:r>
        <w:rPr>
          <w:rFonts w:eastAsia="Times New Roman"/>
          <w:b/>
        </w:rPr>
        <w:lastRenderedPageBreak/>
        <w:t>PRIMARY BIDDER CERTIFICATIONS</w:t>
      </w:r>
    </w:p>
    <w:p w:rsidR="006446C5" w:rsidRDefault="006446C5">
      <w:pPr>
        <w:keepNext/>
        <w:keepLines/>
        <w:jc w:val="left"/>
        <w:rPr>
          <w:rFonts w:eastAsia="Times New Roman"/>
          <w:sz w:val="16"/>
          <w:szCs w:val="16"/>
        </w:rPr>
      </w:pPr>
    </w:p>
    <w:p w:rsidR="006446C5" w:rsidRDefault="00CA0231">
      <w:pPr>
        <w:pStyle w:val="ListParagraph"/>
        <w:widowControl w:val="0"/>
        <w:numPr>
          <w:ilvl w:val="0"/>
          <w:numId w:val="15"/>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rsidR="006446C5" w:rsidRDefault="006446C5">
      <w:pPr>
        <w:pStyle w:val="ListParagraph"/>
        <w:widowControl w:val="0"/>
        <w:numPr>
          <w:ilvl w:val="0"/>
          <w:numId w:val="0"/>
        </w:numPr>
        <w:tabs>
          <w:tab w:val="left" w:pos="360"/>
        </w:tabs>
        <w:ind w:left="720"/>
        <w:rPr>
          <w:rFonts w:eastAsia="Times New Roman"/>
          <w:b/>
        </w:rPr>
      </w:pPr>
    </w:p>
    <w:p w:rsidR="006446C5" w:rsidRDefault="00CA0231">
      <w:pPr>
        <w:pStyle w:val="ListParagraph"/>
        <w:widowControl w:val="0"/>
        <w:numPr>
          <w:ilvl w:val="1"/>
          <w:numId w:val="16"/>
        </w:numPr>
        <w:ind w:left="360"/>
        <w:rPr>
          <w:sz w:val="20"/>
          <w:szCs w:val="20"/>
        </w:rPr>
      </w:pPr>
      <w:r>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6446C5" w:rsidRDefault="00CA0231">
      <w:pPr>
        <w:pStyle w:val="ListParagraph"/>
        <w:widowControl w:val="0"/>
        <w:numPr>
          <w:ilvl w:val="1"/>
          <w:numId w:val="16"/>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rsidR="006446C5" w:rsidRDefault="00CA0231">
      <w:pPr>
        <w:pStyle w:val="ListParagraph"/>
        <w:widowControl w:val="0"/>
        <w:numPr>
          <w:ilvl w:val="1"/>
          <w:numId w:val="16"/>
        </w:numPr>
        <w:ind w:left="360"/>
        <w:rPr>
          <w:sz w:val="20"/>
          <w:szCs w:val="20"/>
        </w:rPr>
      </w:pPr>
      <w:r>
        <w:rPr>
          <w:sz w:val="20"/>
          <w:szCs w:val="20"/>
        </w:rPr>
        <w:t xml:space="preserve">Bidder has received any amendments to this RFP issued by the Agency; </w:t>
      </w:r>
    </w:p>
    <w:p w:rsidR="006446C5" w:rsidRDefault="00CA0231">
      <w:pPr>
        <w:pStyle w:val="ListParagraph"/>
        <w:widowControl w:val="0"/>
        <w:numPr>
          <w:ilvl w:val="1"/>
          <w:numId w:val="16"/>
        </w:numPr>
        <w:ind w:left="360"/>
        <w:rPr>
          <w:sz w:val="20"/>
          <w:szCs w:val="20"/>
        </w:rPr>
      </w:pPr>
      <w:r>
        <w:rPr>
          <w:sz w:val="20"/>
          <w:szCs w:val="20"/>
        </w:rPr>
        <w:t>No cost or pricing information has been included in the Bidder’s Technical Proposal; and,</w:t>
      </w:r>
    </w:p>
    <w:p w:rsidR="006446C5" w:rsidRDefault="00CA0231">
      <w:pPr>
        <w:pStyle w:val="ListParagraph"/>
        <w:widowControl w:val="0"/>
        <w:numPr>
          <w:ilvl w:val="1"/>
          <w:numId w:val="16"/>
        </w:numPr>
        <w:ind w:left="360"/>
        <w:rPr>
          <w:sz w:val="20"/>
          <w:szCs w:val="20"/>
        </w:rPr>
      </w:pPr>
      <w:r>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6446C5" w:rsidRDefault="006446C5">
      <w:pPr>
        <w:pStyle w:val="ListParagraph"/>
        <w:widowControl w:val="0"/>
        <w:numPr>
          <w:ilvl w:val="0"/>
          <w:numId w:val="0"/>
        </w:numPr>
        <w:ind w:left="360"/>
        <w:rPr>
          <w:sz w:val="20"/>
          <w:szCs w:val="20"/>
        </w:rPr>
      </w:pPr>
    </w:p>
    <w:p w:rsidR="006446C5" w:rsidRDefault="00CA0231">
      <w:pPr>
        <w:pStyle w:val="ListParagraph"/>
        <w:widowControl w:val="0"/>
        <w:numPr>
          <w:ilvl w:val="0"/>
          <w:numId w:val="15"/>
        </w:numPr>
        <w:tabs>
          <w:tab w:val="left" w:pos="360"/>
        </w:tabs>
        <w:ind w:hanging="1080"/>
        <w:rPr>
          <w:rFonts w:eastAsia="Times New Roman"/>
          <w:b/>
        </w:rPr>
      </w:pPr>
      <w:r>
        <w:rPr>
          <w:rFonts w:eastAsia="Times New Roman"/>
          <w:b/>
        </w:rPr>
        <w:t xml:space="preserve">SERVICE AND REGISTRATION CERTIFICATIONS.  By signing below, Bidder certifies that:  </w:t>
      </w:r>
    </w:p>
    <w:p w:rsidR="006446C5" w:rsidRDefault="006446C5">
      <w:pPr>
        <w:widowControl w:val="0"/>
        <w:rPr>
          <w:b/>
          <w:sz w:val="18"/>
          <w:szCs w:val="18"/>
        </w:rPr>
      </w:pPr>
    </w:p>
    <w:p w:rsidR="006446C5" w:rsidRDefault="00CA0231">
      <w:pPr>
        <w:pStyle w:val="ListParagraph"/>
        <w:numPr>
          <w:ilvl w:val="1"/>
          <w:numId w:val="17"/>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6446C5" w:rsidRDefault="00CA0231">
      <w:pPr>
        <w:pStyle w:val="ListParagraph"/>
        <w:numPr>
          <w:ilvl w:val="1"/>
          <w:numId w:val="17"/>
        </w:numPr>
        <w:rPr>
          <w:sz w:val="20"/>
          <w:szCs w:val="20"/>
        </w:rPr>
      </w:pPr>
      <w:r>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6446C5" w:rsidRDefault="00CA0231">
      <w:pPr>
        <w:pStyle w:val="ListParagraph"/>
        <w:numPr>
          <w:ilvl w:val="1"/>
          <w:numId w:val="17"/>
        </w:numPr>
        <w:rPr>
          <w:sz w:val="20"/>
          <w:szCs w:val="20"/>
        </w:rPr>
      </w:pPr>
      <w:r>
        <w:rPr>
          <w:sz w:val="20"/>
          <w:szCs w:val="20"/>
        </w:rPr>
        <w:t>Bidder either is currently registered to do business in Iowa or agrees to register if Bidder is awarded a Contract pursuant to this RFP; and,</w:t>
      </w:r>
    </w:p>
    <w:p w:rsidR="006446C5" w:rsidRDefault="00CA0231">
      <w:pPr>
        <w:pStyle w:val="ListParagraph"/>
        <w:numPr>
          <w:ilvl w:val="1"/>
          <w:numId w:val="17"/>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6" w:history="1">
        <w:r>
          <w:rPr>
            <w:sz w:val="20"/>
            <w:szCs w:val="20"/>
          </w:rPr>
          <w:t>http://www.state.ia.us/tax/business/business.html</w:t>
        </w:r>
      </w:hyperlink>
      <w:r>
        <w:rPr>
          <w:sz w:val="20"/>
          <w:szCs w:val="20"/>
        </w:rPr>
        <w:t>.</w:t>
      </w:r>
    </w:p>
    <w:p w:rsidR="006446C5" w:rsidRDefault="006446C5">
      <w:pPr>
        <w:pStyle w:val="ListParagraph"/>
        <w:widowControl w:val="0"/>
        <w:numPr>
          <w:ilvl w:val="0"/>
          <w:numId w:val="0"/>
        </w:numPr>
        <w:ind w:left="360"/>
        <w:rPr>
          <w:sz w:val="21"/>
          <w:szCs w:val="21"/>
        </w:rPr>
      </w:pPr>
    </w:p>
    <w:p w:rsidR="006446C5" w:rsidRDefault="00CA0231">
      <w:pPr>
        <w:pStyle w:val="ListParagraph"/>
        <w:widowControl w:val="0"/>
        <w:numPr>
          <w:ilvl w:val="0"/>
          <w:numId w:val="15"/>
        </w:numPr>
        <w:tabs>
          <w:tab w:val="left" w:pos="360"/>
        </w:tabs>
        <w:ind w:hanging="1080"/>
        <w:rPr>
          <w:rFonts w:eastAsia="Times New Roman"/>
          <w:b/>
        </w:rPr>
      </w:pPr>
      <w:r>
        <w:rPr>
          <w:b/>
          <w:sz w:val="21"/>
          <w:szCs w:val="21"/>
        </w:rPr>
        <w:t>EXECUTION.</w:t>
      </w:r>
    </w:p>
    <w:p w:rsidR="006446C5" w:rsidRDefault="006446C5">
      <w:pPr>
        <w:pStyle w:val="ListParagraph"/>
        <w:widowControl w:val="0"/>
        <w:numPr>
          <w:ilvl w:val="0"/>
          <w:numId w:val="0"/>
        </w:numPr>
        <w:ind w:left="720"/>
        <w:rPr>
          <w:rFonts w:eastAsia="Times New Roman"/>
          <w:b/>
          <w:sz w:val="21"/>
          <w:szCs w:val="21"/>
        </w:rPr>
      </w:pPr>
    </w:p>
    <w:p w:rsidR="006446C5" w:rsidRDefault="00CA0231">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rsidR="006446C5" w:rsidRDefault="006446C5">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6446C5">
        <w:tc>
          <w:tcPr>
            <w:tcW w:w="2268" w:type="dxa"/>
            <w:shd w:val="clear" w:color="auto" w:fill="DBE5F1"/>
            <w:vAlign w:val="center"/>
          </w:tcPr>
          <w:p w:rsidR="006446C5" w:rsidRDefault="00CA0231">
            <w:pPr>
              <w:widowControl w:val="0"/>
              <w:jc w:val="left"/>
              <w:rPr>
                <w:rFonts w:eastAsia="Times New Roman"/>
                <w:b/>
              </w:rPr>
            </w:pPr>
            <w:r>
              <w:rPr>
                <w:rFonts w:eastAsia="Times New Roman"/>
                <w:b/>
              </w:rPr>
              <w:t>Signature:</w:t>
            </w:r>
          </w:p>
        </w:tc>
        <w:tc>
          <w:tcPr>
            <w:tcW w:w="7308" w:type="dxa"/>
          </w:tcPr>
          <w:p w:rsidR="006446C5" w:rsidRDefault="006446C5">
            <w:pPr>
              <w:widowControl w:val="0"/>
              <w:jc w:val="left"/>
              <w:rPr>
                <w:rFonts w:eastAsia="Times New Roman"/>
              </w:rPr>
            </w:pPr>
          </w:p>
          <w:p w:rsidR="006446C5" w:rsidRDefault="006446C5">
            <w:pPr>
              <w:widowControl w:val="0"/>
              <w:jc w:val="left"/>
              <w:rPr>
                <w:rFonts w:eastAsia="Times New Roman"/>
              </w:rPr>
            </w:pPr>
          </w:p>
        </w:tc>
      </w:tr>
      <w:tr w:rsidR="006446C5">
        <w:tc>
          <w:tcPr>
            <w:tcW w:w="2268" w:type="dxa"/>
            <w:shd w:val="clear" w:color="auto" w:fill="DBE5F1"/>
            <w:vAlign w:val="center"/>
          </w:tcPr>
          <w:p w:rsidR="006446C5" w:rsidRDefault="00CA0231">
            <w:pPr>
              <w:widowControl w:val="0"/>
              <w:jc w:val="left"/>
              <w:rPr>
                <w:rFonts w:eastAsia="Times New Roman"/>
                <w:b/>
              </w:rPr>
            </w:pPr>
            <w:r>
              <w:rPr>
                <w:rFonts w:eastAsia="Times New Roman"/>
                <w:b/>
              </w:rPr>
              <w:t>Printed Name/Title:</w:t>
            </w:r>
          </w:p>
        </w:tc>
        <w:tc>
          <w:tcPr>
            <w:tcW w:w="7308" w:type="dxa"/>
          </w:tcPr>
          <w:p w:rsidR="006446C5" w:rsidRDefault="006446C5">
            <w:pPr>
              <w:widowControl w:val="0"/>
              <w:jc w:val="left"/>
              <w:rPr>
                <w:rFonts w:eastAsia="Times New Roman"/>
              </w:rPr>
            </w:pPr>
          </w:p>
          <w:p w:rsidR="006446C5" w:rsidRDefault="006446C5">
            <w:pPr>
              <w:widowControl w:val="0"/>
              <w:jc w:val="left"/>
              <w:rPr>
                <w:rFonts w:eastAsia="Times New Roman"/>
                <w:sz w:val="16"/>
                <w:szCs w:val="16"/>
              </w:rPr>
            </w:pPr>
          </w:p>
        </w:tc>
      </w:tr>
      <w:tr w:rsidR="006446C5">
        <w:tc>
          <w:tcPr>
            <w:tcW w:w="2268" w:type="dxa"/>
            <w:shd w:val="clear" w:color="auto" w:fill="DBE5F1"/>
            <w:vAlign w:val="center"/>
          </w:tcPr>
          <w:p w:rsidR="006446C5" w:rsidRDefault="00CA0231">
            <w:pPr>
              <w:widowControl w:val="0"/>
              <w:jc w:val="left"/>
              <w:rPr>
                <w:rFonts w:eastAsia="Times New Roman"/>
                <w:b/>
              </w:rPr>
            </w:pPr>
            <w:r>
              <w:rPr>
                <w:rFonts w:eastAsia="Times New Roman"/>
                <w:b/>
              </w:rPr>
              <w:t>Date:</w:t>
            </w:r>
          </w:p>
        </w:tc>
        <w:tc>
          <w:tcPr>
            <w:tcW w:w="7308" w:type="dxa"/>
          </w:tcPr>
          <w:p w:rsidR="006446C5" w:rsidRDefault="006446C5">
            <w:pPr>
              <w:widowControl w:val="0"/>
              <w:jc w:val="left"/>
              <w:rPr>
                <w:rFonts w:eastAsia="Times New Roman"/>
                <w:sz w:val="16"/>
                <w:szCs w:val="16"/>
              </w:rPr>
            </w:pPr>
          </w:p>
          <w:p w:rsidR="006446C5" w:rsidRDefault="006446C5">
            <w:pPr>
              <w:widowControl w:val="0"/>
              <w:jc w:val="left"/>
              <w:rPr>
                <w:rFonts w:eastAsia="Times New Roman"/>
                <w:sz w:val="16"/>
                <w:szCs w:val="16"/>
              </w:rPr>
            </w:pPr>
          </w:p>
        </w:tc>
      </w:tr>
    </w:tbl>
    <w:p w:rsidR="006446C5" w:rsidRDefault="006446C5">
      <w:pPr>
        <w:pStyle w:val="PlainText"/>
        <w:jc w:val="left"/>
        <w:rPr>
          <w:rFonts w:ascii="Times New Roman" w:hAnsi="Times New Roman" w:cs="Times New Roman"/>
          <w:iCs/>
          <w:sz w:val="18"/>
          <w:szCs w:val="18"/>
          <w:u w:val="single"/>
        </w:rPr>
      </w:pPr>
    </w:p>
    <w:p w:rsidR="006446C5" w:rsidRDefault="006446C5">
      <w:pPr>
        <w:spacing w:after="200" w:line="276" w:lineRule="auto"/>
        <w:jc w:val="left"/>
        <w:rPr>
          <w:rFonts w:eastAsia="Times New Roman"/>
          <w:b/>
          <w:bCs/>
        </w:rPr>
      </w:pPr>
    </w:p>
    <w:p w:rsidR="006446C5" w:rsidRDefault="00CA0231">
      <w:pPr>
        <w:pStyle w:val="Heading1"/>
        <w:jc w:val="center"/>
        <w:rPr>
          <w:rFonts w:eastAsia="Times New Roman"/>
        </w:rPr>
      </w:pPr>
      <w:bookmarkStart w:id="156" w:name="_Toc265506686"/>
      <w:bookmarkStart w:id="157" w:name="_Toc265507123"/>
      <w:bookmarkStart w:id="158" w:name="_Toc265564623"/>
      <w:bookmarkStart w:id="159" w:name="_Toc265580919"/>
      <w:r>
        <w:rPr>
          <w:rFonts w:eastAsia="Times New Roman"/>
        </w:rPr>
        <w:lastRenderedPageBreak/>
        <w:t>Attachment C: Subcontractor Disclosure Form</w:t>
      </w:r>
      <w:bookmarkEnd w:id="156"/>
      <w:bookmarkEnd w:id="157"/>
      <w:bookmarkEnd w:id="158"/>
      <w:bookmarkEnd w:id="159"/>
    </w:p>
    <w:p w:rsidR="006446C5" w:rsidRDefault="00CA0231">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6446C5" w:rsidRDefault="006446C5">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6446C5">
        <w:tc>
          <w:tcPr>
            <w:tcW w:w="1998" w:type="dxa"/>
            <w:shd w:val="clear" w:color="auto" w:fill="DBE5F1"/>
          </w:tcPr>
          <w:p w:rsidR="006446C5" w:rsidRDefault="00CA0231">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6446C5" w:rsidRDefault="006446C5">
            <w:pPr>
              <w:jc w:val="left"/>
              <w:rPr>
                <w:rFonts w:eastAsia="Times New Roman"/>
                <w:b/>
              </w:rPr>
            </w:pPr>
          </w:p>
        </w:tc>
      </w:tr>
      <w:tr w:rsidR="006446C5">
        <w:tc>
          <w:tcPr>
            <w:tcW w:w="9576" w:type="dxa"/>
            <w:gridSpan w:val="2"/>
            <w:shd w:val="clear" w:color="auto" w:fill="DBE5F1"/>
          </w:tcPr>
          <w:p w:rsidR="006446C5" w:rsidRDefault="00CA0231">
            <w:pPr>
              <w:jc w:val="left"/>
              <w:rPr>
                <w:rFonts w:eastAsia="Times New Roman"/>
                <w:b/>
              </w:rPr>
            </w:pPr>
            <w:r>
              <w:rPr>
                <w:rFonts w:eastAsia="Times New Roman"/>
                <w:b/>
              </w:rPr>
              <w:t>Subcontractor Contact Information (individual who can address issues re: this RFP)</w:t>
            </w:r>
          </w:p>
        </w:tc>
      </w:tr>
      <w:tr w:rsidR="006446C5">
        <w:tc>
          <w:tcPr>
            <w:tcW w:w="1998" w:type="dxa"/>
            <w:shd w:val="clear" w:color="auto" w:fill="DBE5F1"/>
          </w:tcPr>
          <w:p w:rsidR="006446C5" w:rsidRDefault="00CA0231">
            <w:pPr>
              <w:jc w:val="left"/>
              <w:rPr>
                <w:rFonts w:eastAsia="Times New Roman"/>
                <w:b/>
              </w:rPr>
            </w:pPr>
            <w:r>
              <w:rPr>
                <w:rFonts w:eastAsia="Times New Roman"/>
                <w:b/>
              </w:rPr>
              <w:t>Name:</w:t>
            </w:r>
          </w:p>
        </w:tc>
        <w:tc>
          <w:tcPr>
            <w:tcW w:w="7578" w:type="dxa"/>
          </w:tcPr>
          <w:p w:rsidR="006446C5" w:rsidRDefault="006446C5">
            <w:pPr>
              <w:jc w:val="left"/>
              <w:rPr>
                <w:rFonts w:eastAsia="Times New Roman"/>
                <w:b/>
              </w:rPr>
            </w:pPr>
          </w:p>
        </w:tc>
      </w:tr>
      <w:tr w:rsidR="006446C5">
        <w:tc>
          <w:tcPr>
            <w:tcW w:w="1998" w:type="dxa"/>
            <w:shd w:val="clear" w:color="auto" w:fill="DBE5F1"/>
          </w:tcPr>
          <w:p w:rsidR="006446C5" w:rsidRDefault="00CA0231">
            <w:pPr>
              <w:jc w:val="left"/>
              <w:rPr>
                <w:rFonts w:eastAsia="Times New Roman"/>
                <w:b/>
              </w:rPr>
            </w:pPr>
            <w:r>
              <w:rPr>
                <w:rFonts w:eastAsia="Times New Roman"/>
                <w:b/>
              </w:rPr>
              <w:t>Address:</w:t>
            </w:r>
          </w:p>
        </w:tc>
        <w:tc>
          <w:tcPr>
            <w:tcW w:w="7578" w:type="dxa"/>
          </w:tcPr>
          <w:p w:rsidR="006446C5" w:rsidRDefault="006446C5">
            <w:pPr>
              <w:jc w:val="left"/>
              <w:rPr>
                <w:rFonts w:eastAsia="Times New Roman"/>
                <w:b/>
              </w:rPr>
            </w:pPr>
          </w:p>
        </w:tc>
      </w:tr>
      <w:tr w:rsidR="006446C5">
        <w:tc>
          <w:tcPr>
            <w:tcW w:w="1998" w:type="dxa"/>
            <w:shd w:val="clear" w:color="auto" w:fill="DBE5F1"/>
          </w:tcPr>
          <w:p w:rsidR="006446C5" w:rsidRDefault="00CA0231">
            <w:pPr>
              <w:jc w:val="left"/>
              <w:rPr>
                <w:rFonts w:eastAsia="Times New Roman"/>
                <w:b/>
              </w:rPr>
            </w:pPr>
            <w:r>
              <w:rPr>
                <w:rFonts w:eastAsia="Times New Roman"/>
                <w:b/>
              </w:rPr>
              <w:t>Tel:</w:t>
            </w:r>
          </w:p>
        </w:tc>
        <w:tc>
          <w:tcPr>
            <w:tcW w:w="7578" w:type="dxa"/>
          </w:tcPr>
          <w:p w:rsidR="006446C5" w:rsidRDefault="006446C5">
            <w:pPr>
              <w:jc w:val="left"/>
              <w:rPr>
                <w:rFonts w:eastAsia="Times New Roman"/>
                <w:b/>
              </w:rPr>
            </w:pPr>
          </w:p>
        </w:tc>
      </w:tr>
      <w:tr w:rsidR="006446C5">
        <w:tc>
          <w:tcPr>
            <w:tcW w:w="1998" w:type="dxa"/>
            <w:shd w:val="clear" w:color="auto" w:fill="DBE5F1"/>
          </w:tcPr>
          <w:p w:rsidR="006446C5" w:rsidRDefault="00CA0231">
            <w:pPr>
              <w:jc w:val="left"/>
              <w:rPr>
                <w:rFonts w:eastAsia="Times New Roman"/>
                <w:b/>
              </w:rPr>
            </w:pPr>
            <w:r>
              <w:rPr>
                <w:rFonts w:eastAsia="Times New Roman"/>
                <w:b/>
              </w:rPr>
              <w:t>Fax:</w:t>
            </w:r>
          </w:p>
        </w:tc>
        <w:tc>
          <w:tcPr>
            <w:tcW w:w="7578" w:type="dxa"/>
          </w:tcPr>
          <w:p w:rsidR="006446C5" w:rsidRDefault="006446C5">
            <w:pPr>
              <w:jc w:val="left"/>
              <w:rPr>
                <w:rFonts w:eastAsia="Times New Roman"/>
                <w:b/>
              </w:rPr>
            </w:pPr>
          </w:p>
        </w:tc>
      </w:tr>
      <w:tr w:rsidR="006446C5">
        <w:tc>
          <w:tcPr>
            <w:tcW w:w="1998" w:type="dxa"/>
            <w:shd w:val="clear" w:color="auto" w:fill="DBE5F1"/>
          </w:tcPr>
          <w:p w:rsidR="006446C5" w:rsidRDefault="00CA0231">
            <w:pPr>
              <w:jc w:val="left"/>
              <w:rPr>
                <w:rFonts w:eastAsia="Times New Roman"/>
                <w:b/>
              </w:rPr>
            </w:pPr>
            <w:r>
              <w:rPr>
                <w:rFonts w:eastAsia="Times New Roman"/>
                <w:b/>
              </w:rPr>
              <w:t>E-mail:</w:t>
            </w:r>
          </w:p>
        </w:tc>
        <w:tc>
          <w:tcPr>
            <w:tcW w:w="7578" w:type="dxa"/>
          </w:tcPr>
          <w:p w:rsidR="006446C5" w:rsidRDefault="006446C5">
            <w:pPr>
              <w:jc w:val="left"/>
              <w:rPr>
                <w:rFonts w:eastAsia="Times New Roman"/>
                <w:b/>
              </w:rPr>
            </w:pPr>
          </w:p>
        </w:tc>
      </w:tr>
    </w:tbl>
    <w:p w:rsidR="006446C5" w:rsidRDefault="006446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6446C5">
        <w:tc>
          <w:tcPr>
            <w:tcW w:w="9558" w:type="dxa"/>
            <w:gridSpan w:val="2"/>
            <w:shd w:val="clear" w:color="auto" w:fill="DBE5F1"/>
          </w:tcPr>
          <w:p w:rsidR="006446C5" w:rsidRDefault="00CA0231">
            <w:pPr>
              <w:jc w:val="left"/>
              <w:rPr>
                <w:rFonts w:eastAsia="Times New Roman"/>
                <w:b/>
              </w:rPr>
            </w:pPr>
            <w:r>
              <w:rPr>
                <w:rFonts w:eastAsia="Times New Roman"/>
                <w:b/>
              </w:rPr>
              <w:t>Subcontractor Detail</w:t>
            </w:r>
          </w:p>
        </w:tc>
      </w:tr>
      <w:tr w:rsidR="006446C5">
        <w:tc>
          <w:tcPr>
            <w:tcW w:w="3978" w:type="dxa"/>
            <w:shd w:val="clear" w:color="auto" w:fill="DBE5F1"/>
          </w:tcPr>
          <w:p w:rsidR="006446C5" w:rsidRDefault="00CA0231">
            <w:pPr>
              <w:jc w:val="left"/>
              <w:rPr>
                <w:rFonts w:eastAsia="Times New Roman"/>
                <w:b/>
              </w:rPr>
            </w:pPr>
            <w:r>
              <w:rPr>
                <w:rFonts w:eastAsia="Times New Roman"/>
                <w:b/>
              </w:rPr>
              <w:t>Subcontractor Legal Name (“Subcontractor”):</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“Doing Business As” names, assumed names, or other operating names:</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Form of Business Entity (i.e., corp., partnership, LLC, etc.)</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State of Incorporation/organization:</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Primary Address:</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Tel:</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Fax:</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Local Address (if any):</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Number of Employees:</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Number of Years in Business:</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Primary Focus of Business:</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Federal Tax ID:</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Subcontractor’s Accounting Firm:</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6446C5" w:rsidRDefault="006446C5">
            <w:pPr>
              <w:jc w:val="left"/>
              <w:rPr>
                <w:rFonts w:eastAsia="Times New Roman"/>
              </w:rPr>
            </w:pPr>
          </w:p>
        </w:tc>
      </w:tr>
      <w:tr w:rsidR="006446C5">
        <w:tc>
          <w:tcPr>
            <w:tcW w:w="3978" w:type="dxa"/>
            <w:shd w:val="clear" w:color="auto" w:fill="DBE5F1"/>
          </w:tcPr>
          <w:p w:rsidR="006446C5" w:rsidRDefault="00CA0231">
            <w:pPr>
              <w:jc w:val="left"/>
              <w:rPr>
                <w:rFonts w:eastAsia="Times New Roman"/>
                <w:b/>
              </w:rPr>
            </w:pPr>
            <w:r>
              <w:rPr>
                <w:rFonts w:eastAsia="Times New Roman"/>
                <w:b/>
              </w:rPr>
              <w:t>Percentage of Total Work to be performed by this Subcontractor pursuant to this RFP/Contract.</w:t>
            </w:r>
          </w:p>
        </w:tc>
        <w:tc>
          <w:tcPr>
            <w:tcW w:w="5580" w:type="dxa"/>
          </w:tcPr>
          <w:p w:rsidR="006446C5" w:rsidRDefault="006446C5">
            <w:pPr>
              <w:jc w:val="left"/>
              <w:rPr>
                <w:rFonts w:eastAsia="Times New Roman"/>
              </w:rPr>
            </w:pPr>
          </w:p>
        </w:tc>
      </w:tr>
      <w:tr w:rsidR="006446C5">
        <w:tc>
          <w:tcPr>
            <w:tcW w:w="9558" w:type="dxa"/>
            <w:gridSpan w:val="2"/>
            <w:shd w:val="clear" w:color="auto" w:fill="DBE5F1"/>
          </w:tcPr>
          <w:p w:rsidR="006446C5" w:rsidRDefault="00CA0231">
            <w:pPr>
              <w:jc w:val="center"/>
              <w:rPr>
                <w:rFonts w:eastAsia="Times New Roman"/>
              </w:rPr>
            </w:pPr>
            <w:r>
              <w:rPr>
                <w:rFonts w:eastAsia="Times New Roman"/>
                <w:b/>
              </w:rPr>
              <w:t>General Scope of Work to be performed by this Subcontractor</w:t>
            </w:r>
          </w:p>
        </w:tc>
      </w:tr>
      <w:tr w:rsidR="006446C5">
        <w:tc>
          <w:tcPr>
            <w:tcW w:w="9558" w:type="dxa"/>
            <w:gridSpan w:val="2"/>
            <w:shd w:val="clear" w:color="auto" w:fill="FFFFFF"/>
          </w:tcPr>
          <w:p w:rsidR="006446C5" w:rsidRDefault="006446C5">
            <w:pPr>
              <w:rPr>
                <w:rFonts w:eastAsia="Times New Roman"/>
              </w:rPr>
            </w:pPr>
          </w:p>
          <w:p w:rsidR="006446C5" w:rsidRDefault="006446C5">
            <w:pPr>
              <w:rPr>
                <w:rFonts w:eastAsia="Times New Roman"/>
              </w:rPr>
            </w:pPr>
          </w:p>
        </w:tc>
      </w:tr>
      <w:tr w:rsidR="006446C5">
        <w:tc>
          <w:tcPr>
            <w:tcW w:w="9558" w:type="dxa"/>
            <w:gridSpan w:val="2"/>
            <w:shd w:val="clear" w:color="auto" w:fill="DBE5F1"/>
          </w:tcPr>
          <w:p w:rsidR="006446C5" w:rsidRDefault="00CA0231">
            <w:pPr>
              <w:jc w:val="center"/>
              <w:rPr>
                <w:rFonts w:eastAsia="Times New Roman"/>
                <w:b/>
              </w:rPr>
            </w:pPr>
            <w:r>
              <w:rPr>
                <w:rFonts w:eastAsia="Times New Roman"/>
                <w:b/>
              </w:rPr>
              <w:t>Detail the Subcontractor’s qualifications for performing this scope of work</w:t>
            </w:r>
          </w:p>
        </w:tc>
      </w:tr>
      <w:tr w:rsidR="006446C5">
        <w:tc>
          <w:tcPr>
            <w:tcW w:w="9558" w:type="dxa"/>
            <w:gridSpan w:val="2"/>
            <w:shd w:val="clear" w:color="auto" w:fill="FFFFFF"/>
          </w:tcPr>
          <w:p w:rsidR="006446C5" w:rsidRDefault="006446C5">
            <w:pPr>
              <w:rPr>
                <w:rFonts w:eastAsia="Times New Roman"/>
              </w:rPr>
            </w:pPr>
          </w:p>
          <w:p w:rsidR="006446C5" w:rsidRDefault="006446C5">
            <w:pPr>
              <w:rPr>
                <w:rFonts w:eastAsia="Times New Roman"/>
              </w:rPr>
            </w:pPr>
          </w:p>
        </w:tc>
      </w:tr>
    </w:tbl>
    <w:p w:rsidR="006446C5" w:rsidRDefault="006446C5">
      <w:pPr>
        <w:rPr>
          <w:rFonts w:eastAsia="Times New Roman"/>
        </w:rPr>
      </w:pPr>
    </w:p>
    <w:p w:rsidR="006446C5" w:rsidRDefault="00CA0231">
      <w:pPr>
        <w:keepNext/>
        <w:keepLines/>
        <w:rPr>
          <w:rFonts w:eastAsia="Times New Roman"/>
        </w:rPr>
      </w:pPr>
      <w:r>
        <w:rPr>
          <w:rFonts w:eastAsia="Times New Roman"/>
        </w:rPr>
        <w:lastRenderedPageBreak/>
        <w:t>By signing below, Subcontractor agrees to the following:</w:t>
      </w:r>
    </w:p>
    <w:p w:rsidR="006446C5" w:rsidRDefault="006446C5">
      <w:pPr>
        <w:keepNext/>
        <w:keepLines/>
        <w:rPr>
          <w:rFonts w:eastAsia="Times New Roman"/>
        </w:rPr>
      </w:pPr>
    </w:p>
    <w:p w:rsidR="006446C5" w:rsidRDefault="00CA0231">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6446C5" w:rsidRDefault="00CA0231">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6446C5" w:rsidRDefault="00CA0231">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rsidR="006446C5" w:rsidRDefault="00CA0231">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rsidR="006446C5" w:rsidRDefault="006446C5">
      <w:pPr>
        <w:keepNext/>
        <w:keepLines/>
      </w:pPr>
    </w:p>
    <w:p w:rsidR="006446C5" w:rsidRDefault="00CA0231">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6446C5" w:rsidRDefault="006446C5">
      <w:pPr>
        <w:pStyle w:val="ListParagraph"/>
        <w:numPr>
          <w:ilvl w:val="0"/>
          <w:numId w:val="0"/>
        </w:numPr>
        <w:ind w:left="720"/>
      </w:pPr>
    </w:p>
    <w:p w:rsidR="006446C5" w:rsidRDefault="00CA0231">
      <w:pPr>
        <w:jc w:val="left"/>
      </w:pPr>
      <w:r>
        <w:t>I hereby certify that the contents of the Subcontractor Disclosure Form are true and accurate and that the Subcontractor has not made any knowingly false statements in the Form.</w:t>
      </w:r>
    </w:p>
    <w:p w:rsidR="006446C5" w:rsidRDefault="006446C5">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6446C5">
        <w:tc>
          <w:tcPr>
            <w:tcW w:w="2268" w:type="dxa"/>
            <w:shd w:val="clear" w:color="auto" w:fill="DBE5F1"/>
            <w:vAlign w:val="center"/>
          </w:tcPr>
          <w:p w:rsidR="006446C5" w:rsidRDefault="00CA0231">
            <w:pPr>
              <w:jc w:val="center"/>
              <w:rPr>
                <w:rFonts w:eastAsia="Times New Roman"/>
                <w:b/>
              </w:rPr>
            </w:pPr>
            <w:r>
              <w:rPr>
                <w:rFonts w:eastAsia="Times New Roman"/>
                <w:b/>
              </w:rPr>
              <w:t>Signature for Subcontractor:</w:t>
            </w:r>
          </w:p>
        </w:tc>
        <w:tc>
          <w:tcPr>
            <w:tcW w:w="7308" w:type="dxa"/>
          </w:tcPr>
          <w:p w:rsidR="006446C5" w:rsidRDefault="006446C5">
            <w:pPr>
              <w:rPr>
                <w:rFonts w:eastAsia="Times New Roman"/>
              </w:rPr>
            </w:pPr>
          </w:p>
          <w:p w:rsidR="006446C5" w:rsidRDefault="006446C5">
            <w:pPr>
              <w:rPr>
                <w:rFonts w:eastAsia="Times New Roman"/>
              </w:rPr>
            </w:pPr>
          </w:p>
        </w:tc>
      </w:tr>
      <w:tr w:rsidR="006446C5">
        <w:tc>
          <w:tcPr>
            <w:tcW w:w="2268" w:type="dxa"/>
            <w:shd w:val="clear" w:color="auto" w:fill="DBE5F1"/>
            <w:vAlign w:val="center"/>
          </w:tcPr>
          <w:p w:rsidR="006446C5" w:rsidRDefault="00CA0231">
            <w:pPr>
              <w:jc w:val="center"/>
              <w:rPr>
                <w:rFonts w:eastAsia="Times New Roman"/>
                <w:b/>
              </w:rPr>
            </w:pPr>
            <w:r>
              <w:rPr>
                <w:rFonts w:eastAsia="Times New Roman"/>
                <w:b/>
              </w:rPr>
              <w:t>Printed Name/Title:</w:t>
            </w:r>
          </w:p>
        </w:tc>
        <w:tc>
          <w:tcPr>
            <w:tcW w:w="7308" w:type="dxa"/>
          </w:tcPr>
          <w:p w:rsidR="006446C5" w:rsidRDefault="006446C5">
            <w:pPr>
              <w:rPr>
                <w:rFonts w:eastAsia="Times New Roman"/>
              </w:rPr>
            </w:pPr>
          </w:p>
          <w:p w:rsidR="006446C5" w:rsidRDefault="006446C5">
            <w:pPr>
              <w:rPr>
                <w:rFonts w:eastAsia="Times New Roman"/>
              </w:rPr>
            </w:pPr>
          </w:p>
        </w:tc>
      </w:tr>
      <w:tr w:rsidR="006446C5">
        <w:tc>
          <w:tcPr>
            <w:tcW w:w="2268" w:type="dxa"/>
            <w:shd w:val="clear" w:color="auto" w:fill="DBE5F1"/>
            <w:vAlign w:val="center"/>
          </w:tcPr>
          <w:p w:rsidR="006446C5" w:rsidRDefault="00CA0231">
            <w:pPr>
              <w:jc w:val="center"/>
              <w:rPr>
                <w:rFonts w:eastAsia="Times New Roman"/>
                <w:b/>
              </w:rPr>
            </w:pPr>
            <w:r>
              <w:rPr>
                <w:rFonts w:eastAsia="Times New Roman"/>
                <w:b/>
              </w:rPr>
              <w:t>Date:</w:t>
            </w:r>
          </w:p>
        </w:tc>
        <w:tc>
          <w:tcPr>
            <w:tcW w:w="7308" w:type="dxa"/>
          </w:tcPr>
          <w:p w:rsidR="006446C5" w:rsidRDefault="006446C5">
            <w:pPr>
              <w:rPr>
                <w:rFonts w:eastAsia="Times New Roman"/>
              </w:rPr>
            </w:pPr>
          </w:p>
          <w:p w:rsidR="006446C5" w:rsidRDefault="006446C5">
            <w:pPr>
              <w:rPr>
                <w:rFonts w:eastAsia="Times New Roman"/>
              </w:rPr>
            </w:pPr>
          </w:p>
        </w:tc>
      </w:tr>
    </w:tbl>
    <w:p w:rsidR="006446C5" w:rsidRDefault="006446C5">
      <w:pPr>
        <w:spacing w:after="200" w:line="276" w:lineRule="auto"/>
        <w:jc w:val="center"/>
        <w:rPr>
          <w:rFonts w:eastAsia="Times New Roman"/>
          <w:iCs/>
          <w:sz w:val="28"/>
          <w:u w:val="single"/>
        </w:rPr>
      </w:pPr>
    </w:p>
    <w:p w:rsidR="006446C5" w:rsidRDefault="00CA0231">
      <w:pPr>
        <w:spacing w:after="200" w:line="276" w:lineRule="auto"/>
        <w:jc w:val="center"/>
        <w:rPr>
          <w:rFonts w:eastAsia="Times New Roman"/>
          <w:iCs/>
          <w:sz w:val="28"/>
          <w:u w:val="single"/>
        </w:rPr>
      </w:pPr>
      <w:r>
        <w:rPr>
          <w:rFonts w:eastAsia="Times New Roman"/>
          <w:iCs/>
          <w:sz w:val="28"/>
          <w:u w:val="single"/>
        </w:rPr>
        <w:br w:type="page"/>
      </w:r>
    </w:p>
    <w:p w:rsidR="006446C5" w:rsidRDefault="00CA0231">
      <w:pPr>
        <w:pStyle w:val="Heading1"/>
        <w:jc w:val="center"/>
        <w:rPr>
          <w:rFonts w:eastAsia="Times New Roman"/>
        </w:rPr>
      </w:pPr>
      <w:bookmarkStart w:id="160" w:name="_Toc265506687"/>
      <w:bookmarkStart w:id="161" w:name="_Toc265507124"/>
      <w:bookmarkStart w:id="162" w:name="_Toc265564624"/>
      <w:bookmarkStart w:id="163" w:name="_Toc265580920"/>
      <w:r>
        <w:rPr>
          <w:rFonts w:eastAsia="Times New Roman"/>
        </w:rPr>
        <w:lastRenderedPageBreak/>
        <w:t>Attachment D: Additional Certifications</w:t>
      </w:r>
      <w:bookmarkEnd w:id="160"/>
      <w:bookmarkEnd w:id="161"/>
      <w:bookmarkEnd w:id="162"/>
      <w:bookmarkEnd w:id="163"/>
    </w:p>
    <w:p w:rsidR="006446C5" w:rsidRDefault="00CA0231">
      <w:pPr>
        <w:jc w:val="center"/>
        <w:rPr>
          <w:rFonts w:eastAsia="Times New Roman"/>
          <w:i/>
        </w:rPr>
      </w:pPr>
      <w:r>
        <w:rPr>
          <w:rFonts w:eastAsia="Times New Roman"/>
          <w:i/>
        </w:rPr>
        <w:t>(Do not return this page with the Bid Proposal.)</w:t>
      </w:r>
    </w:p>
    <w:p w:rsidR="006446C5" w:rsidRDefault="006446C5"/>
    <w:p w:rsidR="006446C5" w:rsidRDefault="00CA0231">
      <w:pPr>
        <w:rPr>
          <w:rFonts w:eastAsia="Times New Roman"/>
          <w:b/>
        </w:rPr>
      </w:pPr>
      <w:r>
        <w:rPr>
          <w:rFonts w:eastAsia="Times New Roman"/>
          <w:b/>
          <w:sz w:val="24"/>
          <w:szCs w:val="24"/>
        </w:rPr>
        <w:t>CERTIFICATION OF INDEPENDENCE AND NO CONFLICT OF INTEREST</w:t>
      </w:r>
    </w:p>
    <w:p w:rsidR="006446C5" w:rsidRDefault="00CA0231">
      <w:pPr>
        <w:pStyle w:val="BodyText"/>
        <w:jc w:val="left"/>
        <w:rPr>
          <w:rFonts w:eastAsia="Times New Roman"/>
        </w:rPr>
      </w:pPr>
      <w:r>
        <w:rPr>
          <w:rFonts w:eastAsia="Times New Roman"/>
        </w:rPr>
        <w:t>By submission of a Bid Proposal, the bidder certifies (and in the case of a joint proposal, each party thereto certifies) that:</w:t>
      </w:r>
    </w:p>
    <w:p w:rsidR="006446C5" w:rsidRDefault="006446C5">
      <w:pPr>
        <w:pStyle w:val="BodyText"/>
        <w:jc w:val="left"/>
        <w:rPr>
          <w:rFonts w:eastAsia="Times New Roman"/>
        </w:rPr>
      </w:pPr>
    </w:p>
    <w:p w:rsidR="006446C5" w:rsidRDefault="00CA0231">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6446C5" w:rsidRDefault="00CA0231">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6446C5" w:rsidRDefault="00CA0231">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6446C5" w:rsidRDefault="00CA0231">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6446C5" w:rsidRDefault="00CA0231">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6446C5" w:rsidRDefault="00CA0231">
      <w:pPr>
        <w:numPr>
          <w:ilvl w:val="0"/>
          <w:numId w:val="6"/>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rsidR="006446C5" w:rsidRDefault="006446C5">
      <w:pPr>
        <w:pStyle w:val="PlainText"/>
        <w:jc w:val="left"/>
        <w:rPr>
          <w:rFonts w:ascii="Times New Roman" w:hAnsi="Times New Roman" w:cs="Times New Roman"/>
          <w:b/>
          <w:bCs/>
          <w:sz w:val="28"/>
          <w:u w:val="single"/>
        </w:rPr>
      </w:pPr>
    </w:p>
    <w:p w:rsidR="006446C5" w:rsidRDefault="00CA0231">
      <w:pPr>
        <w:jc w:val="left"/>
        <w:rPr>
          <w:rFonts w:eastAsia="Times New Roman"/>
          <w:b/>
          <w:iCs/>
          <w:sz w:val="24"/>
          <w:szCs w:val="24"/>
        </w:rPr>
      </w:pPr>
      <w:bookmarkStart w:id="164" w:name="_Toc265505508"/>
      <w:bookmarkStart w:id="165" w:name="_Toc265505533"/>
      <w:bookmarkStart w:id="166" w:name="_Toc265505665"/>
      <w:r>
        <w:rPr>
          <w:rFonts w:eastAsia="Times New Roman"/>
          <w:b/>
          <w:iCs/>
          <w:sz w:val="24"/>
          <w:szCs w:val="24"/>
        </w:rPr>
        <w:t>CERTIFICATION REGARDING DEBARMENT, SUSPENSION, INELIGIBILITY AND VOLUNTARY EXCLUSION -- LOWER TIER COVERED TRANSACTIONS</w:t>
      </w:r>
      <w:bookmarkEnd w:id="164"/>
      <w:bookmarkEnd w:id="165"/>
      <w:bookmarkEnd w:id="166"/>
    </w:p>
    <w:p w:rsidR="006446C5" w:rsidRDefault="006446C5">
      <w:pPr>
        <w:jc w:val="left"/>
        <w:rPr>
          <w:rFonts w:eastAsia="Times New Roman"/>
        </w:rPr>
      </w:pPr>
    </w:p>
    <w:p w:rsidR="006446C5" w:rsidRDefault="00CA023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6446C5" w:rsidRDefault="006446C5">
      <w:pPr>
        <w:pStyle w:val="PlainText"/>
        <w:jc w:val="left"/>
        <w:rPr>
          <w:rFonts w:ascii="Times New Roman" w:hAnsi="Times New Roman" w:cs="Times New Roman"/>
          <w:sz w:val="22"/>
        </w:rPr>
      </w:pPr>
    </w:p>
    <w:p w:rsidR="006446C5" w:rsidRDefault="00CA0231">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6446C5" w:rsidRDefault="00CA0231">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6446C5" w:rsidRDefault="00CA0231">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6446C5" w:rsidRDefault="00CA0231">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6446C5" w:rsidRDefault="00CA0231">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6446C5" w:rsidRDefault="00CA0231">
      <w:pPr>
        <w:numPr>
          <w:ilvl w:val="0"/>
          <w:numId w:val="7"/>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6446C5" w:rsidRDefault="00CA0231">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6446C5" w:rsidRDefault="00CA0231">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6446C5" w:rsidRDefault="006446C5">
      <w:pPr>
        <w:pStyle w:val="PlainText"/>
        <w:jc w:val="left"/>
        <w:rPr>
          <w:rFonts w:ascii="Times New Roman" w:hAnsi="Times New Roman" w:cs="Times New Roman"/>
          <w:sz w:val="22"/>
        </w:rPr>
      </w:pPr>
    </w:p>
    <w:p w:rsidR="006446C5" w:rsidRDefault="00CA0231">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6446C5" w:rsidRDefault="006446C5">
      <w:pPr>
        <w:pStyle w:val="PlainText"/>
        <w:jc w:val="left"/>
        <w:rPr>
          <w:rFonts w:ascii="Times New Roman" w:hAnsi="Times New Roman" w:cs="Times New Roman"/>
          <w:b/>
          <w:sz w:val="22"/>
        </w:rPr>
      </w:pPr>
    </w:p>
    <w:p w:rsidR="006446C5" w:rsidRDefault="00CA0231">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6446C5" w:rsidRDefault="00CA0231">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6446C5" w:rsidRDefault="006446C5">
      <w:pPr>
        <w:pStyle w:val="Heading2"/>
        <w:jc w:val="left"/>
        <w:rPr>
          <w:rFonts w:eastAsia="Times New Roman"/>
          <w:sz w:val="22"/>
          <w:szCs w:val="22"/>
        </w:rPr>
      </w:pPr>
    </w:p>
    <w:p w:rsidR="006446C5" w:rsidRDefault="00CA0231">
      <w:pPr>
        <w:rPr>
          <w:rFonts w:eastAsia="Times New Roman"/>
          <w:b/>
          <w:iCs/>
          <w:sz w:val="24"/>
          <w:szCs w:val="24"/>
        </w:rPr>
      </w:pPr>
      <w:bookmarkStart w:id="167" w:name="_Toc42936219"/>
      <w:bookmarkStart w:id="168" w:name="_Toc42938341"/>
      <w:bookmarkStart w:id="169" w:name="_Toc43015816"/>
      <w:bookmarkStart w:id="170" w:name="_Toc43016453"/>
      <w:bookmarkStart w:id="171" w:name="_Toc43016891"/>
      <w:bookmarkStart w:id="172" w:name="_Toc43017092"/>
      <w:bookmarkStart w:id="173" w:name="_Toc43017193"/>
      <w:bookmarkStart w:id="174" w:name="_Toc43018805"/>
      <w:bookmarkStart w:id="175" w:name="_Toc43018906"/>
      <w:bookmarkStart w:id="176" w:name="_Toc43019006"/>
      <w:bookmarkStart w:id="177" w:name="_Toc43019106"/>
      <w:bookmarkStart w:id="178" w:name="_Toc43019206"/>
      <w:bookmarkStart w:id="179" w:name="_Toc43019325"/>
      <w:bookmarkStart w:id="180" w:name="_Toc43688904"/>
      <w:bookmarkStart w:id="181" w:name="_Toc43696357"/>
      <w:bookmarkStart w:id="182" w:name="_Toc146002015"/>
      <w:bookmarkStart w:id="183" w:name="_Toc265505509"/>
      <w:bookmarkStart w:id="184" w:name="_Toc265505534"/>
      <w:bookmarkStart w:id="185" w:name="_Toc265505666"/>
      <w:r>
        <w:rPr>
          <w:rFonts w:eastAsia="Times New Roman"/>
          <w:b/>
          <w:iCs/>
          <w:sz w:val="24"/>
          <w:szCs w:val="24"/>
        </w:rPr>
        <w:t>CERTIFICATION OF COMPLIANCE WITH PRO-CHILDREN ACT OF 1994</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6446C5" w:rsidRDefault="006446C5">
      <w:pPr>
        <w:jc w:val="left"/>
        <w:rPr>
          <w:rFonts w:eastAsia="Times New Roman"/>
        </w:rPr>
      </w:pPr>
    </w:p>
    <w:p w:rsidR="006446C5" w:rsidRDefault="00CA0231">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6446C5" w:rsidRDefault="006446C5">
      <w:pPr>
        <w:pStyle w:val="PlainText"/>
        <w:jc w:val="left"/>
        <w:rPr>
          <w:rFonts w:ascii="Times New Roman" w:hAnsi="Times New Roman" w:cs="Times New Roman"/>
          <w:sz w:val="22"/>
        </w:rPr>
      </w:pPr>
    </w:p>
    <w:p w:rsidR="006446C5" w:rsidRDefault="00CA0231">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6446C5" w:rsidRDefault="006446C5">
      <w:pPr>
        <w:rPr>
          <w:rFonts w:eastAsia="Times New Roman"/>
          <w:b/>
        </w:rPr>
      </w:pPr>
    </w:p>
    <w:p w:rsidR="006446C5" w:rsidRDefault="006446C5">
      <w:pPr>
        <w:pStyle w:val="PlainText"/>
        <w:jc w:val="left"/>
        <w:rPr>
          <w:rFonts w:ascii="Times New Roman" w:hAnsi="Times New Roman" w:cs="Times New Roman"/>
          <w:sz w:val="22"/>
        </w:rPr>
      </w:pPr>
    </w:p>
    <w:p w:rsidR="006446C5" w:rsidRDefault="00CA0231">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6446C5" w:rsidRDefault="006446C5">
      <w:pPr>
        <w:pStyle w:val="PlainText"/>
        <w:rPr>
          <w:rFonts w:ascii="Times New Roman" w:hAnsi="Times New Roman" w:cs="Times New Roman"/>
          <w:b/>
          <w:bCs/>
          <w:sz w:val="22"/>
          <w:szCs w:val="22"/>
        </w:rPr>
      </w:pPr>
    </w:p>
    <w:p w:rsidR="006446C5" w:rsidRDefault="00CA0231">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below bidder agrees to provide a drug-free workplace by:</w:t>
      </w:r>
    </w:p>
    <w:p w:rsidR="006446C5" w:rsidRDefault="00CA0231">
      <w:pPr>
        <w:pStyle w:val="ListParagraph"/>
        <w:numPr>
          <w:ilvl w:val="0"/>
          <w:numId w:val="11"/>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6446C5" w:rsidRDefault="00CA0231">
      <w:pPr>
        <w:numPr>
          <w:ilvl w:val="0"/>
          <w:numId w:val="11"/>
        </w:numPr>
        <w:spacing w:before="60" w:after="60"/>
        <w:jc w:val="left"/>
        <w:rPr>
          <w:rFonts w:eastAsia="Times New Roman"/>
        </w:rPr>
      </w:pPr>
      <w:r>
        <w:rPr>
          <w:rFonts w:eastAsia="Times New Roman"/>
        </w:rPr>
        <w:t>establishing a drug-free awareness program to inform employees about:</w:t>
      </w:r>
    </w:p>
    <w:p w:rsidR="006446C5" w:rsidRDefault="00CA0231">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6446C5" w:rsidRDefault="00CA0231">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6446C5" w:rsidRDefault="00CA0231">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6446C5" w:rsidRDefault="00CA0231">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6446C5" w:rsidRDefault="00CA0231">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6446C5" w:rsidRDefault="00CA0231">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6446C5" w:rsidRDefault="00CA0231">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6446C5" w:rsidRDefault="00CA0231">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6446C5" w:rsidRDefault="00CA0231">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6446C5" w:rsidRDefault="00CA0231">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6446C5" w:rsidRDefault="00CA0231">
      <w:pPr>
        <w:numPr>
          <w:ilvl w:val="0"/>
          <w:numId w:val="11"/>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6446C5" w:rsidRDefault="00CA0231">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bidder is an individual, by signing below the bidder agrees to not engage in the unlawful manufacture, distribution, dispensation, possession, or use of a controlled substance in the performance of the contract.  </w:t>
      </w:r>
    </w:p>
    <w:p w:rsidR="006446C5" w:rsidRDefault="00CA0231">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6446C5" w:rsidRDefault="00CA0231">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6446C5" w:rsidRDefault="00CA0231">
      <w:pPr>
        <w:numPr>
          <w:ilvl w:val="0"/>
          <w:numId w:val="12"/>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6446C5" w:rsidRDefault="006446C5">
      <w:pPr>
        <w:tabs>
          <w:tab w:val="left" w:pos="1080"/>
        </w:tabs>
        <w:spacing w:before="60" w:after="60"/>
        <w:ind w:left="1080"/>
        <w:jc w:val="left"/>
        <w:rPr>
          <w:rFonts w:eastAsia="Times New Roman"/>
        </w:rPr>
      </w:pPr>
    </w:p>
    <w:p w:rsidR="006446C5" w:rsidRDefault="00CA0231">
      <w:pPr>
        <w:tabs>
          <w:tab w:val="left" w:pos="0"/>
          <w:tab w:val="left" w:pos="1080"/>
        </w:tabs>
        <w:spacing w:before="60" w:after="60"/>
        <w:rPr>
          <w:rFonts w:eastAsia="Times New Roman"/>
          <w:b/>
        </w:rPr>
      </w:pPr>
      <w:r>
        <w:rPr>
          <w:rFonts w:eastAsia="Times New Roman"/>
          <w:b/>
        </w:rPr>
        <w:t>NON-DISCRIMINATION</w:t>
      </w:r>
    </w:p>
    <w:p w:rsidR="006446C5" w:rsidRDefault="006446C5">
      <w:pPr>
        <w:keepNext/>
        <w:keepLines/>
      </w:pPr>
    </w:p>
    <w:p w:rsidR="006446C5" w:rsidRDefault="00CA0231">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6446C5" w:rsidRDefault="006446C5">
      <w:pPr>
        <w:spacing w:after="200" w:line="276" w:lineRule="auto"/>
        <w:jc w:val="left"/>
        <w:rPr>
          <w:b/>
        </w:rPr>
      </w:pPr>
    </w:p>
    <w:p w:rsidR="006446C5" w:rsidRDefault="00CA0231">
      <w:pPr>
        <w:spacing w:after="200" w:line="276" w:lineRule="auto"/>
        <w:jc w:val="left"/>
        <w:rPr>
          <w:b/>
        </w:rPr>
      </w:pPr>
      <w:r>
        <w:rPr>
          <w:b/>
        </w:rPr>
        <w:br w:type="page"/>
      </w:r>
    </w:p>
    <w:p w:rsidR="006446C5" w:rsidRDefault="006446C5">
      <w:pPr>
        <w:pStyle w:val="BodyText3"/>
        <w:jc w:val="center"/>
        <w:rPr>
          <w:b/>
        </w:rPr>
      </w:pPr>
    </w:p>
    <w:p w:rsidR="006446C5" w:rsidRDefault="00CA0231">
      <w:pPr>
        <w:pStyle w:val="BodyText3"/>
        <w:jc w:val="center"/>
        <w:rPr>
          <w:b/>
        </w:rPr>
      </w:pPr>
      <w:r>
        <w:rPr>
          <w:b/>
        </w:rPr>
        <w:t xml:space="preserve">Attachments Specific </w:t>
      </w:r>
      <w:proofErr w:type="gramStart"/>
      <w:r>
        <w:rPr>
          <w:b/>
        </w:rPr>
        <w:t>To</w:t>
      </w:r>
      <w:proofErr w:type="gramEnd"/>
      <w:r>
        <w:rPr>
          <w:b/>
        </w:rPr>
        <w:t xml:space="preserve"> This RFP</w:t>
      </w:r>
    </w:p>
    <w:p w:rsidR="006446C5" w:rsidRDefault="00CA0231">
      <w:pPr>
        <w:jc w:val="left"/>
        <w:sectPr w:rsidR="006446C5">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080" w:left="1080" w:header="720" w:footer="403" w:gutter="0"/>
          <w:cols w:space="720"/>
          <w:docGrid w:linePitch="360"/>
        </w:sectPr>
      </w:pPr>
      <w:r>
        <w:t>N/A</w:t>
      </w:r>
    </w:p>
    <w:p w:rsidR="006446C5" w:rsidRDefault="006446C5">
      <w:pPr>
        <w:pStyle w:val="Heading1"/>
        <w:keepLines/>
        <w:jc w:val="center"/>
        <w:rPr>
          <w:sz w:val="24"/>
          <w:szCs w:val="24"/>
        </w:rPr>
        <w:sectPr w:rsidR="006446C5">
          <w:headerReference w:type="even" r:id="rId23"/>
          <w:headerReference w:type="default" r:id="rId24"/>
          <w:headerReference w:type="first" r:id="rId25"/>
          <w:pgSz w:w="12240" w:h="15840" w:code="1"/>
          <w:pgMar w:top="1440" w:right="1080" w:bottom="1440" w:left="1080" w:header="720" w:footer="720" w:gutter="0"/>
          <w:cols w:space="720"/>
          <w:docGrid w:linePitch="360"/>
        </w:sectPr>
      </w:pPr>
      <w:bookmarkStart w:id="186" w:name="_Toc265506688"/>
      <w:bookmarkStart w:id="187" w:name="_Toc265507125"/>
      <w:bookmarkStart w:id="188" w:name="_Toc265564625"/>
      <w:bookmarkStart w:id="189" w:name="_Toc265580921"/>
    </w:p>
    <w:p w:rsidR="006446C5" w:rsidRDefault="00CA0231">
      <w:pPr>
        <w:pStyle w:val="Heading1"/>
        <w:keepLines/>
        <w:jc w:val="center"/>
        <w:rPr>
          <w:sz w:val="24"/>
          <w:szCs w:val="24"/>
        </w:rPr>
      </w:pPr>
      <w:r>
        <w:rPr>
          <w:sz w:val="24"/>
          <w:szCs w:val="24"/>
        </w:rPr>
        <w:lastRenderedPageBreak/>
        <w:t>Attachment: Sample Contract</w:t>
      </w:r>
      <w:bookmarkEnd w:id="186"/>
      <w:bookmarkEnd w:id="187"/>
      <w:bookmarkEnd w:id="188"/>
      <w:bookmarkEnd w:id="189"/>
    </w:p>
    <w:p w:rsidR="006446C5" w:rsidRDefault="006446C5">
      <w:pPr>
        <w:keepNext/>
        <w:keepLines/>
        <w:jc w:val="left"/>
        <w:rPr>
          <w:i/>
        </w:rPr>
      </w:pPr>
    </w:p>
    <w:p w:rsidR="006446C5" w:rsidRDefault="00CA0231">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6446C5" w:rsidRDefault="006446C5">
      <w:pPr>
        <w:keepNext/>
        <w:keepLines/>
        <w:jc w:val="left"/>
      </w:pPr>
    </w:p>
    <w:p w:rsidR="006446C5" w:rsidRDefault="00CA0231">
      <w:pPr>
        <w:keepNext/>
        <w:keepLines/>
        <w:jc w:val="center"/>
        <w:rPr>
          <w:b/>
          <w:i/>
        </w:rPr>
      </w:pPr>
      <w:r>
        <w:rPr>
          <w:b/>
          <w:i/>
        </w:rPr>
        <w:t>This is a sample form.  DO NOT complete and return this attachment.</w:t>
      </w:r>
    </w:p>
    <w:p w:rsidR="006446C5" w:rsidRDefault="006446C5">
      <w:pPr>
        <w:pStyle w:val="NoSpacing"/>
        <w:keepNext/>
        <w:keepLines/>
        <w:jc w:val="center"/>
      </w:pPr>
    </w:p>
    <w:p w:rsidR="006446C5" w:rsidRDefault="00CA0231">
      <w:pPr>
        <w:pStyle w:val="NoSpacing"/>
        <w:jc w:val="center"/>
        <w:rPr>
          <w:b/>
          <w:sz w:val="36"/>
          <w:szCs w:val="36"/>
        </w:rPr>
      </w:pPr>
      <w:r>
        <w:rPr>
          <w:b/>
          <w:sz w:val="36"/>
          <w:szCs w:val="36"/>
        </w:rPr>
        <w:t>CONTRACT DECLARATIONS AND EXECUTION</w:t>
      </w:r>
    </w:p>
    <w:p w:rsidR="006446C5" w:rsidRDefault="006446C5">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6446C5">
        <w:tc>
          <w:tcPr>
            <w:tcW w:w="5400" w:type="dxa"/>
            <w:shd w:val="clear" w:color="auto" w:fill="E6E6E6"/>
          </w:tcPr>
          <w:p w:rsidR="006446C5" w:rsidRDefault="00CA0231">
            <w:pPr>
              <w:pStyle w:val="NoSpacing"/>
              <w:rPr>
                <w:b/>
                <w:bCs/>
              </w:rPr>
            </w:pPr>
            <w:r>
              <w:rPr>
                <w:b/>
                <w:bCs/>
              </w:rPr>
              <w:t>RFP #</w:t>
            </w:r>
          </w:p>
        </w:tc>
        <w:tc>
          <w:tcPr>
            <w:tcW w:w="5130" w:type="dxa"/>
            <w:shd w:val="clear" w:color="auto" w:fill="E6E6E6"/>
          </w:tcPr>
          <w:p w:rsidR="006446C5" w:rsidRDefault="00CA0231">
            <w:pPr>
              <w:pStyle w:val="NoSpacing"/>
              <w:rPr>
                <w:b/>
                <w:bCs/>
              </w:rPr>
            </w:pPr>
            <w:r>
              <w:rPr>
                <w:b/>
                <w:bCs/>
              </w:rPr>
              <w:t>Contract #</w:t>
            </w:r>
          </w:p>
        </w:tc>
      </w:tr>
      <w:tr w:rsidR="006446C5">
        <w:tc>
          <w:tcPr>
            <w:tcW w:w="5400" w:type="dxa"/>
          </w:tcPr>
          <w:p w:rsidR="006446C5" w:rsidRDefault="00CA0231">
            <w:pPr>
              <w:jc w:val="left"/>
            </w:pPr>
            <w:r>
              <w:t>DCAT5-18-003</w:t>
            </w:r>
          </w:p>
        </w:tc>
        <w:tc>
          <w:tcPr>
            <w:tcW w:w="5130" w:type="dxa"/>
          </w:tcPr>
          <w:p w:rsidR="006446C5" w:rsidRDefault="00CA0231">
            <w:pPr>
              <w:pStyle w:val="ContractLevel3"/>
            </w:pPr>
            <w:r>
              <w:rPr>
                <w:b w:val="0"/>
                <w:i/>
              </w:rPr>
              <w:t xml:space="preserve">{To be completed when contract is drafted.} </w:t>
            </w:r>
          </w:p>
        </w:tc>
      </w:tr>
      <w:tr w:rsidR="006446C5">
        <w:tc>
          <w:tcPr>
            <w:tcW w:w="10530" w:type="dxa"/>
            <w:gridSpan w:val="2"/>
            <w:shd w:val="clear" w:color="auto" w:fill="E6E6E6"/>
          </w:tcPr>
          <w:p w:rsidR="006446C5" w:rsidRDefault="00CA0231">
            <w:pPr>
              <w:pStyle w:val="NoSpacing"/>
              <w:rPr>
                <w:b/>
                <w:bCs/>
              </w:rPr>
            </w:pPr>
            <w:r>
              <w:rPr>
                <w:b/>
                <w:bCs/>
              </w:rPr>
              <w:t>Title of Contract</w:t>
            </w:r>
          </w:p>
        </w:tc>
      </w:tr>
      <w:tr w:rsidR="006446C5">
        <w:tc>
          <w:tcPr>
            <w:tcW w:w="10530" w:type="dxa"/>
            <w:gridSpan w:val="2"/>
          </w:tcPr>
          <w:p w:rsidR="006446C5" w:rsidRDefault="00CA0231">
            <w:pPr>
              <w:pStyle w:val="ContractLevel3"/>
            </w:pPr>
            <w:r>
              <w:rPr>
                <w:b w:val="0"/>
                <w:i/>
              </w:rPr>
              <w:t xml:space="preserve">{To be completed when contract is drafted.} </w:t>
            </w:r>
          </w:p>
        </w:tc>
      </w:tr>
    </w:tbl>
    <w:p w:rsidR="006446C5" w:rsidRDefault="006446C5">
      <w:pPr>
        <w:ind w:left="-540"/>
        <w:jc w:val="center"/>
      </w:pPr>
    </w:p>
    <w:p w:rsidR="006446C5" w:rsidRDefault="00CA0231">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6446C5">
        <w:trPr>
          <w:gridAfter w:val="3"/>
          <w:wAfter w:w="5566" w:type="dxa"/>
        </w:trPr>
        <w:tc>
          <w:tcPr>
            <w:tcW w:w="4950" w:type="dxa"/>
            <w:shd w:val="clear" w:color="auto" w:fill="E6E6E6"/>
          </w:tcPr>
          <w:p w:rsidR="006446C5" w:rsidRDefault="00CA0231">
            <w:pPr>
              <w:pStyle w:val="NoSpacing"/>
              <w:rPr>
                <w:b/>
                <w:bCs/>
              </w:rPr>
            </w:pPr>
            <w:r>
              <w:rPr>
                <w:b/>
                <w:bCs/>
              </w:rPr>
              <w:t>Agency of the State (hereafter “Agency”)</w:t>
            </w:r>
          </w:p>
        </w:tc>
      </w:tr>
      <w:tr w:rsidR="006446C5">
        <w:trPr>
          <w:gridAfter w:val="1"/>
          <w:wAfter w:w="14" w:type="dxa"/>
          <w:cantSplit/>
          <w:trHeight w:val="278"/>
        </w:trPr>
        <w:tc>
          <w:tcPr>
            <w:tcW w:w="10516" w:type="dxa"/>
            <w:gridSpan w:val="3"/>
          </w:tcPr>
          <w:p w:rsidR="006446C5" w:rsidRDefault="00CA0231">
            <w:pPr>
              <w:pStyle w:val="NoSpacing"/>
              <w:jc w:val="left"/>
              <w:rPr>
                <w:bCs/>
                <w:sz w:val="20"/>
                <w:szCs w:val="20"/>
              </w:rPr>
            </w:pPr>
            <w:r>
              <w:rPr>
                <w:bCs/>
                <w:sz w:val="20"/>
                <w:szCs w:val="20"/>
              </w:rPr>
              <w:t>Iowa Department of Human Services</w:t>
            </w:r>
          </w:p>
        </w:tc>
      </w:tr>
      <w:tr w:rsidR="006446C5">
        <w:trPr>
          <w:gridAfter w:val="3"/>
          <w:wAfter w:w="5566" w:type="dxa"/>
        </w:trPr>
        <w:tc>
          <w:tcPr>
            <w:tcW w:w="4950" w:type="dxa"/>
            <w:shd w:val="clear" w:color="auto" w:fill="D9D9D9"/>
          </w:tcPr>
          <w:p w:rsidR="006446C5" w:rsidRDefault="00CA0231">
            <w:pPr>
              <w:pStyle w:val="NoSpacing"/>
              <w:keepNext/>
              <w:keepLines/>
              <w:widowControl w:val="0"/>
            </w:pPr>
            <w:r>
              <w:rPr>
                <w:b/>
              </w:rPr>
              <w:t>Contractor:  (hereafter “Contractor”)</w:t>
            </w:r>
          </w:p>
        </w:tc>
      </w:tr>
      <w:tr w:rsidR="006446C5">
        <w:trPr>
          <w:gridAfter w:val="1"/>
          <w:wAfter w:w="14" w:type="dxa"/>
          <w:trHeight w:val="70"/>
        </w:trPr>
        <w:tc>
          <w:tcPr>
            <w:tcW w:w="10516" w:type="dxa"/>
            <w:gridSpan w:val="3"/>
          </w:tcPr>
          <w:p w:rsidR="006446C5" w:rsidRDefault="006446C5">
            <w:pPr>
              <w:pStyle w:val="NoSpacing"/>
              <w:keepNext/>
              <w:keepLines/>
              <w:widowControl w:val="0"/>
              <w:jc w:val="center"/>
              <w:rPr>
                <w:b/>
                <w:bCs/>
                <w:sz w:val="20"/>
                <w:szCs w:val="20"/>
              </w:rPr>
            </w:pPr>
          </w:p>
        </w:tc>
      </w:tr>
      <w:tr w:rsidR="006446C5">
        <w:trPr>
          <w:gridAfter w:val="3"/>
          <w:wAfter w:w="5580" w:type="dxa"/>
        </w:trPr>
        <w:tc>
          <w:tcPr>
            <w:tcW w:w="4950" w:type="dxa"/>
            <w:shd w:val="clear" w:color="auto" w:fill="E6E6E6"/>
          </w:tcPr>
          <w:p w:rsidR="006446C5" w:rsidRDefault="00CA0231">
            <w:pPr>
              <w:pStyle w:val="NoSpacing"/>
              <w:keepNext/>
              <w:keepLines/>
              <w:widowControl w:val="0"/>
            </w:pPr>
            <w:r>
              <w:rPr>
                <w:b/>
                <w:bCs/>
              </w:rPr>
              <w:br w:type="page"/>
            </w:r>
            <w:r>
              <w:rPr>
                <w:b/>
              </w:rPr>
              <w:t>Contract Information</w:t>
            </w:r>
          </w:p>
        </w:tc>
      </w:tr>
      <w:tr w:rsidR="006446C5">
        <w:trPr>
          <w:cantSplit/>
          <w:trHeight w:val="298"/>
        </w:trPr>
        <w:tc>
          <w:tcPr>
            <w:tcW w:w="5445" w:type="dxa"/>
            <w:gridSpan w:val="2"/>
          </w:tcPr>
          <w:p w:rsidR="006446C5" w:rsidRDefault="00CA0231">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rsidR="006446C5" w:rsidRDefault="006446C5">
            <w:pPr>
              <w:pStyle w:val="NoSpacing"/>
              <w:widowControl w:val="0"/>
              <w:jc w:val="left"/>
              <w:rPr>
                <w:sz w:val="20"/>
                <w:szCs w:val="20"/>
                <w:highlight w:val="cyan"/>
              </w:rPr>
            </w:pPr>
          </w:p>
        </w:tc>
        <w:tc>
          <w:tcPr>
            <w:tcW w:w="5085" w:type="dxa"/>
            <w:gridSpan w:val="2"/>
          </w:tcPr>
          <w:p w:rsidR="006446C5" w:rsidRDefault="00CA0231">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6446C5" w:rsidRDefault="00CA0231">
            <w:pPr>
              <w:pStyle w:val="ContractLevel3"/>
              <w:rPr>
                <w:bCs w:val="0"/>
                <w:sz w:val="20"/>
                <w:szCs w:val="20"/>
              </w:rPr>
            </w:pPr>
            <w:r>
              <w:rPr>
                <w:bCs w:val="0"/>
                <w:sz w:val="20"/>
                <w:szCs w:val="20"/>
              </w:rPr>
              <w:t xml:space="preserve">End Date of Contract:  </w:t>
            </w:r>
          </w:p>
          <w:p w:rsidR="006446C5" w:rsidRDefault="00CA0231">
            <w:pPr>
              <w:pStyle w:val="ContractLevel3"/>
              <w:rPr>
                <w:b w:val="0"/>
                <w:bCs w:val="0"/>
                <w:sz w:val="20"/>
                <w:szCs w:val="20"/>
              </w:rPr>
            </w:pPr>
            <w:r>
              <w:rPr>
                <w:b w:val="0"/>
                <w:i/>
                <w:sz w:val="20"/>
                <w:szCs w:val="20"/>
              </w:rPr>
              <w:t xml:space="preserve">{To be completed when contract is drafted.} </w:t>
            </w:r>
          </w:p>
        </w:tc>
      </w:tr>
      <w:tr w:rsidR="006446C5">
        <w:trPr>
          <w:cantSplit/>
          <w:trHeight w:val="242"/>
        </w:trPr>
        <w:tc>
          <w:tcPr>
            <w:tcW w:w="10530" w:type="dxa"/>
            <w:gridSpan w:val="4"/>
          </w:tcPr>
          <w:p w:rsidR="006446C5" w:rsidRDefault="00CA0231">
            <w:pPr>
              <w:pStyle w:val="NoSpacing"/>
              <w:widowControl w:val="0"/>
              <w:jc w:val="left"/>
              <w:rPr>
                <w:sz w:val="20"/>
                <w:szCs w:val="20"/>
              </w:rPr>
            </w:pPr>
            <w:r>
              <w:rPr>
                <w:b/>
                <w:sz w:val="20"/>
                <w:szCs w:val="20"/>
              </w:rPr>
              <w:t>Possible Extension(s):</w:t>
            </w:r>
          </w:p>
        </w:tc>
      </w:tr>
      <w:tr w:rsidR="006446C5">
        <w:trPr>
          <w:cantSplit/>
          <w:trHeight w:val="270"/>
        </w:trPr>
        <w:tc>
          <w:tcPr>
            <w:tcW w:w="5445" w:type="dxa"/>
            <w:gridSpan w:val="2"/>
          </w:tcPr>
          <w:p w:rsidR="006446C5" w:rsidRDefault="00CA0231">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rsidR="006446C5" w:rsidRDefault="00CA0231">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6446C5">
        <w:trPr>
          <w:cantSplit/>
          <w:trHeight w:val="270"/>
        </w:trPr>
        <w:tc>
          <w:tcPr>
            <w:tcW w:w="5445" w:type="dxa"/>
            <w:gridSpan w:val="2"/>
          </w:tcPr>
          <w:p w:rsidR="006446C5" w:rsidRDefault="00CA0231">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rsidR="006446C5" w:rsidRDefault="00CA0231">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6446C5">
        <w:trPr>
          <w:cantSplit/>
          <w:trHeight w:val="267"/>
        </w:trPr>
        <w:tc>
          <w:tcPr>
            <w:tcW w:w="5445" w:type="dxa"/>
            <w:gridSpan w:val="2"/>
          </w:tcPr>
          <w:p w:rsidR="006446C5" w:rsidRDefault="00CA0231">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w:t>
            </w:r>
          </w:p>
        </w:tc>
        <w:tc>
          <w:tcPr>
            <w:tcW w:w="5085" w:type="dxa"/>
            <w:gridSpan w:val="2"/>
          </w:tcPr>
          <w:p w:rsidR="006446C5" w:rsidRDefault="00CA0231">
            <w:pPr>
              <w:pStyle w:val="NoSpacing"/>
              <w:keepLines/>
              <w:jc w:val="left"/>
              <w:rPr>
                <w:b/>
                <w:bCs/>
                <w:sz w:val="20"/>
                <w:szCs w:val="20"/>
              </w:rPr>
            </w:pPr>
            <w:r>
              <w:rPr>
                <w:b/>
                <w:bCs/>
                <w:sz w:val="20"/>
                <w:szCs w:val="20"/>
              </w:rPr>
              <w:t xml:space="preserve">Contract Contingent on Approval of Another Agency:  </w:t>
            </w:r>
          </w:p>
          <w:p w:rsidR="006446C5" w:rsidRDefault="00CA0231">
            <w:pPr>
              <w:pStyle w:val="NoSpacing"/>
              <w:keepLines/>
              <w:jc w:val="left"/>
              <w:rPr>
                <w:bCs/>
                <w:sz w:val="20"/>
                <w:szCs w:val="20"/>
              </w:rPr>
            </w:pPr>
            <w:r>
              <w:rPr>
                <w:bCs/>
                <w:sz w:val="20"/>
                <w:szCs w:val="20"/>
              </w:rPr>
              <w:t>No</w:t>
            </w:r>
          </w:p>
          <w:p w:rsidR="006446C5" w:rsidRDefault="00CA0231">
            <w:pPr>
              <w:pStyle w:val="NoSpacing"/>
              <w:keepLines/>
              <w:jc w:val="left"/>
              <w:rPr>
                <w:b/>
                <w:bCs/>
                <w:sz w:val="20"/>
                <w:szCs w:val="20"/>
              </w:rPr>
            </w:pPr>
            <w:r>
              <w:rPr>
                <w:b/>
                <w:bCs/>
                <w:sz w:val="20"/>
                <w:szCs w:val="20"/>
              </w:rPr>
              <w:t xml:space="preserve">  </w:t>
            </w:r>
          </w:p>
        </w:tc>
      </w:tr>
      <w:tr w:rsidR="006446C5">
        <w:trPr>
          <w:cantSplit/>
          <w:trHeight w:val="700"/>
        </w:trPr>
        <w:tc>
          <w:tcPr>
            <w:tcW w:w="10530" w:type="dxa"/>
            <w:gridSpan w:val="4"/>
          </w:tcPr>
          <w:p w:rsidR="006446C5" w:rsidRDefault="00CA0231">
            <w:pPr>
              <w:pStyle w:val="NoSpacing"/>
              <w:keepLines/>
              <w:jc w:val="left"/>
              <w:rPr>
                <w:sz w:val="20"/>
                <w:szCs w:val="20"/>
              </w:rPr>
            </w:pPr>
            <w:r>
              <w:rPr>
                <w:b/>
                <w:bCs/>
                <w:sz w:val="20"/>
                <w:szCs w:val="20"/>
              </w:rPr>
              <w:t xml:space="preserve">Contract Payments include Federal Funds?  </w:t>
            </w:r>
            <w:r>
              <w:rPr>
                <w:sz w:val="20"/>
                <w:szCs w:val="20"/>
              </w:rPr>
              <w:t>No</w:t>
            </w:r>
          </w:p>
          <w:p w:rsidR="006446C5" w:rsidRDefault="006446C5">
            <w:pPr>
              <w:pStyle w:val="NoSpacing"/>
              <w:keepNext/>
              <w:jc w:val="left"/>
              <w:rPr>
                <w:b/>
                <w:bCs/>
                <w:sz w:val="20"/>
                <w:szCs w:val="20"/>
              </w:rPr>
            </w:pPr>
          </w:p>
        </w:tc>
      </w:tr>
    </w:tbl>
    <w:p w:rsidR="006446C5" w:rsidRDefault="006446C5">
      <w:pPr>
        <w:pStyle w:val="NoSpacing"/>
        <w:keepLines/>
        <w:ind w:left="-540" w:right="-7"/>
      </w:pPr>
    </w:p>
    <w:p w:rsidR="006446C5" w:rsidRDefault="00CA0231">
      <w:pPr>
        <w:pStyle w:val="NoSpacing"/>
        <w:keepLines/>
        <w:ind w:left="-547"/>
      </w:pPr>
      <w:r>
        <w:t xml:space="preserve">This Contract consists of the above information, the attached General Terms for Services Contracts, Special Terms, and all Special Contract Attachments.  </w:t>
      </w:r>
    </w:p>
    <w:p w:rsidR="006446C5" w:rsidRDefault="006446C5">
      <w:pPr>
        <w:pStyle w:val="NoSpacing"/>
        <w:keepLines/>
        <w:widowControl w:val="0"/>
        <w:ind w:left="-540" w:right="-630"/>
        <w:rPr>
          <w:sz w:val="18"/>
          <w:szCs w:val="18"/>
        </w:rPr>
        <w:sectPr w:rsidR="006446C5">
          <w:type w:val="continuous"/>
          <w:pgSz w:w="12240" w:h="15840" w:code="1"/>
          <w:pgMar w:top="1440" w:right="1080" w:bottom="1440" w:left="1080" w:header="720" w:footer="720" w:gutter="0"/>
          <w:cols w:space="720"/>
          <w:docGrid w:linePitch="360"/>
        </w:sectPr>
      </w:pPr>
    </w:p>
    <w:p w:rsidR="006446C5" w:rsidRDefault="00CA0231">
      <w:pPr>
        <w:pStyle w:val="NoSpacing"/>
        <w:keepNext/>
        <w:keepLines/>
        <w:jc w:val="center"/>
        <w:rPr>
          <w:b/>
          <w:bCs/>
          <w:sz w:val="36"/>
          <w:szCs w:val="36"/>
        </w:rPr>
      </w:pPr>
      <w:r>
        <w:rPr>
          <w:b/>
          <w:sz w:val="36"/>
          <w:szCs w:val="36"/>
        </w:rPr>
        <w:lastRenderedPageBreak/>
        <w:t>SECTION 1: SPECIAL TERMS</w:t>
      </w:r>
    </w:p>
    <w:p w:rsidR="006446C5" w:rsidRDefault="006446C5">
      <w:pPr>
        <w:pStyle w:val="NoSpacing"/>
        <w:keepNext/>
        <w:keepLines/>
        <w:jc w:val="left"/>
        <w:rPr>
          <w:b/>
          <w:i/>
        </w:rPr>
      </w:pPr>
    </w:p>
    <w:p w:rsidR="006446C5" w:rsidRDefault="006446C5">
      <w:pPr>
        <w:pStyle w:val="NoSpacing"/>
        <w:keepNext/>
        <w:keepLines/>
        <w:jc w:val="left"/>
        <w:rPr>
          <w:b/>
          <w:i/>
        </w:rPr>
      </w:pPr>
    </w:p>
    <w:p w:rsidR="006446C5" w:rsidRDefault="00CA0231">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6446C5" w:rsidRDefault="00CA0231">
      <w:pPr>
        <w:pStyle w:val="NoSpacing"/>
        <w:widowControl w:val="0"/>
        <w:jc w:val="left"/>
        <w:rPr>
          <w:b/>
          <w:bCs/>
          <w:i/>
        </w:rPr>
      </w:pPr>
      <w:proofErr w:type="gramStart"/>
      <w:r>
        <w:rPr>
          <w:i/>
        </w:rPr>
        <w:t>{To be completed when contract is drafted.}</w:t>
      </w:r>
      <w:proofErr w:type="gramEnd"/>
    </w:p>
    <w:p w:rsidR="006446C5" w:rsidRDefault="00CA0231">
      <w:pPr>
        <w:pStyle w:val="NoSpacing"/>
        <w:widowControl w:val="0"/>
        <w:jc w:val="left"/>
        <w:rPr>
          <w:b/>
          <w:i/>
        </w:rPr>
      </w:pPr>
      <w:r>
        <w:rPr>
          <w:b/>
          <w:i/>
        </w:rPr>
        <w:t xml:space="preserve">1.2 Contract Purpose. </w:t>
      </w:r>
    </w:p>
    <w:p w:rsidR="006446C5" w:rsidRDefault="00CA0231">
      <w:pPr>
        <w:pStyle w:val="ContractLevel3"/>
        <w:keepNext w:val="0"/>
        <w:widowControl w:val="0"/>
        <w:rPr>
          <w:b w:val="0"/>
          <w:i/>
        </w:rPr>
      </w:pPr>
      <w:proofErr w:type="gramStart"/>
      <w:r>
        <w:rPr>
          <w:b w:val="0"/>
          <w:i/>
        </w:rPr>
        <w:t>{To be completed when contract is drafted.}</w:t>
      </w:r>
      <w:proofErr w:type="gramEnd"/>
      <w:r>
        <w:rPr>
          <w:b w:val="0"/>
          <w:i/>
        </w:rPr>
        <w:t xml:space="preserve"> </w:t>
      </w:r>
    </w:p>
    <w:p w:rsidR="006446C5" w:rsidRDefault="006446C5">
      <w:pPr>
        <w:pStyle w:val="NoSpacing"/>
        <w:widowControl w:val="0"/>
        <w:jc w:val="left"/>
        <w:rPr>
          <w:b/>
          <w:i/>
        </w:rPr>
      </w:pPr>
    </w:p>
    <w:p w:rsidR="006446C5" w:rsidRDefault="006446C5">
      <w:pPr>
        <w:pStyle w:val="NoSpacing"/>
        <w:jc w:val="left"/>
      </w:pPr>
    </w:p>
    <w:p w:rsidR="006446C5" w:rsidRDefault="00CA0231">
      <w:pPr>
        <w:jc w:val="left"/>
        <w:rPr>
          <w:b/>
          <w:i/>
        </w:rPr>
      </w:pPr>
      <w:r>
        <w:rPr>
          <w:b/>
          <w:i/>
        </w:rPr>
        <w:t xml:space="preserve">1.3 Scope of Work. </w:t>
      </w:r>
    </w:p>
    <w:p w:rsidR="006446C5" w:rsidRDefault="00CA0231">
      <w:pPr>
        <w:pStyle w:val="NoSpacing"/>
        <w:jc w:val="left"/>
        <w:rPr>
          <w:b/>
        </w:rPr>
      </w:pPr>
      <w:r>
        <w:rPr>
          <w:b/>
        </w:rPr>
        <w:t>1.3.1 Deliverables.</w:t>
      </w:r>
    </w:p>
    <w:p w:rsidR="006446C5" w:rsidRDefault="00CA0231">
      <w:pPr>
        <w:pStyle w:val="NoSpacing"/>
        <w:jc w:val="left"/>
      </w:pPr>
      <w:r>
        <w:t xml:space="preserve">The Contractor shall provide the following:  </w:t>
      </w:r>
    </w:p>
    <w:p w:rsidR="006446C5" w:rsidRDefault="00CA0231">
      <w:pPr>
        <w:pStyle w:val="ContractLevel3"/>
        <w:rPr>
          <w:b w:val="0"/>
          <w:i/>
        </w:rPr>
      </w:pPr>
      <w:proofErr w:type="gramStart"/>
      <w:r>
        <w:rPr>
          <w:b w:val="0"/>
          <w:i/>
        </w:rPr>
        <w:t>{To be completed when contract is drafted.}</w:t>
      </w:r>
      <w:proofErr w:type="gramEnd"/>
      <w:r>
        <w:rPr>
          <w:b w:val="0"/>
          <w:i/>
        </w:rPr>
        <w:t xml:space="preserve"> </w:t>
      </w:r>
    </w:p>
    <w:p w:rsidR="006446C5" w:rsidRDefault="006446C5">
      <w:pPr>
        <w:pStyle w:val="NoSpacing"/>
        <w:jc w:val="left"/>
      </w:pPr>
    </w:p>
    <w:p w:rsidR="006446C5" w:rsidRDefault="00CA0231">
      <w:pPr>
        <w:pStyle w:val="NoSpacing"/>
        <w:jc w:val="left"/>
        <w:rPr>
          <w:rStyle w:val="ContractLevel2Char"/>
          <w:i w:val="0"/>
        </w:rPr>
      </w:pPr>
      <w:r>
        <w:rPr>
          <w:rStyle w:val="ContractLevel2Char"/>
          <w:i w:val="0"/>
        </w:rPr>
        <w:t xml:space="preserve">1.3.2 Performance Measures.  </w:t>
      </w:r>
    </w:p>
    <w:p w:rsidR="006446C5" w:rsidRDefault="006446C5">
      <w:pPr>
        <w:pStyle w:val="NoSpacing"/>
        <w:jc w:val="left"/>
      </w:pPr>
    </w:p>
    <w:p w:rsidR="006446C5" w:rsidRDefault="00CA0231">
      <w:pPr>
        <w:pStyle w:val="NoSpacing"/>
        <w:jc w:val="left"/>
        <w:rPr>
          <w:b/>
        </w:rPr>
      </w:pPr>
      <w:r>
        <w:rPr>
          <w:b/>
        </w:rPr>
        <w:t xml:space="preserve">1.3.3 Monitoring, Review, and Problem Reporting.   </w:t>
      </w:r>
    </w:p>
    <w:p w:rsidR="006446C5" w:rsidRDefault="006446C5">
      <w:pPr>
        <w:pStyle w:val="NoSpacing"/>
        <w:jc w:val="left"/>
        <w:rPr>
          <w:b/>
          <w:bCs/>
        </w:rPr>
      </w:pPr>
    </w:p>
    <w:p w:rsidR="006446C5" w:rsidRDefault="006446C5">
      <w:pPr>
        <w:pStyle w:val="NoSpacing"/>
        <w:jc w:val="left"/>
        <w:rPr>
          <w:b/>
          <w:bCs/>
        </w:rPr>
      </w:pPr>
    </w:p>
    <w:p w:rsidR="006446C5" w:rsidRDefault="00CA0231">
      <w:pPr>
        <w:pStyle w:val="NoSpacing"/>
        <w:jc w:val="left"/>
        <w:rPr>
          <w:bCs/>
        </w:rPr>
      </w:pPr>
      <w:r>
        <w:rPr>
          <w:b/>
          <w:bCs/>
        </w:rPr>
        <w:t xml:space="preserve">1.3.3.1 Agency Monitoring Clause.  </w:t>
      </w:r>
      <w:r>
        <w:rPr>
          <w:bCs/>
        </w:rPr>
        <w:t>The Contract Manager or designee will:</w:t>
      </w:r>
    </w:p>
    <w:p w:rsidR="006446C5" w:rsidRDefault="00CA0231">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6446C5" w:rsidRDefault="00CA0231">
      <w:pPr>
        <w:pStyle w:val="NoSpacing"/>
        <w:numPr>
          <w:ilvl w:val="0"/>
          <w:numId w:val="2"/>
        </w:numPr>
        <w:ind w:left="450" w:hanging="270"/>
        <w:jc w:val="left"/>
        <w:rPr>
          <w:bCs/>
        </w:rPr>
      </w:pPr>
      <w:r>
        <w:rPr>
          <w:bCs/>
        </w:rPr>
        <w:t xml:space="preserve">Determine compliance with general contract terms, conditions, and requirements; and </w:t>
      </w:r>
    </w:p>
    <w:p w:rsidR="006446C5" w:rsidRDefault="00CA0231">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rsidR="00677468" w:rsidRPr="006852D0" w:rsidRDefault="00677468" w:rsidP="00677468">
      <w:pPr>
        <w:ind w:left="450"/>
      </w:pPr>
      <w:r w:rsidRPr="006852D0">
        <w:t xml:space="preserve">The Decat Coordinator or other designated staff will monitor the activities of the </w:t>
      </w:r>
      <w:r>
        <w:t>Contractor</w:t>
      </w:r>
      <w:r w:rsidRPr="006852D0">
        <w:t xml:space="preserve"> through the following methods:</w:t>
      </w:r>
    </w:p>
    <w:p w:rsidR="00677468" w:rsidRPr="006852D0" w:rsidRDefault="00677468" w:rsidP="00677468">
      <w:pPr>
        <w:numPr>
          <w:ilvl w:val="0"/>
          <w:numId w:val="27"/>
        </w:numPr>
        <w:jc w:val="left"/>
      </w:pPr>
      <w:r w:rsidRPr="006852D0">
        <w:t xml:space="preserve">Monthly: </w:t>
      </w:r>
    </w:p>
    <w:p w:rsidR="00677468" w:rsidRPr="006852D0" w:rsidRDefault="00677468" w:rsidP="00677468">
      <w:pPr>
        <w:numPr>
          <w:ilvl w:val="0"/>
          <w:numId w:val="28"/>
        </w:numPr>
        <w:jc w:val="left"/>
      </w:pPr>
      <w:r w:rsidRPr="006852D0">
        <w:t>Monitor invoices to monitor expenditures;</w:t>
      </w:r>
    </w:p>
    <w:p w:rsidR="00677468" w:rsidRPr="00AD51FA" w:rsidRDefault="00677468" w:rsidP="00677468">
      <w:pPr>
        <w:pStyle w:val="ListParagraph"/>
        <w:numPr>
          <w:ilvl w:val="0"/>
          <w:numId w:val="27"/>
        </w:numPr>
      </w:pPr>
      <w:r w:rsidRPr="006852D0">
        <w:t>Quarterly:</w:t>
      </w:r>
      <w:r w:rsidRPr="00AD51FA">
        <w:t xml:space="preserve"> Examine quarterly reports to monitor the services provided and the numbers served to determine if performance criteria have been met.  The quarterly reports shall be submitted by the </w:t>
      </w:r>
      <w:r>
        <w:t>Contractor</w:t>
      </w:r>
      <w:r w:rsidRPr="00AD51FA">
        <w:t xml:space="preserve"> based on the following schedule:</w:t>
      </w:r>
    </w:p>
    <w:p w:rsidR="00677468" w:rsidRDefault="00677468" w:rsidP="00677468">
      <w:pPr>
        <w:pStyle w:val="NoSpacing"/>
        <w:numPr>
          <w:ilvl w:val="0"/>
          <w:numId w:val="29"/>
        </w:numPr>
        <w:jc w:val="left"/>
      </w:pPr>
      <w:r>
        <w:t>July, August, September – Due October 31</w:t>
      </w:r>
    </w:p>
    <w:p w:rsidR="00677468" w:rsidRPr="006852D0" w:rsidRDefault="00677468" w:rsidP="00677468">
      <w:pPr>
        <w:pStyle w:val="NoSpacing"/>
        <w:numPr>
          <w:ilvl w:val="0"/>
          <w:numId w:val="29"/>
        </w:numPr>
        <w:jc w:val="left"/>
      </w:pPr>
      <w:r>
        <w:t xml:space="preserve">October, </w:t>
      </w:r>
      <w:r w:rsidRPr="006852D0">
        <w:t>November, December - Due January 31</w:t>
      </w:r>
    </w:p>
    <w:p w:rsidR="00677468" w:rsidRPr="006852D0" w:rsidRDefault="00677468" w:rsidP="00677468">
      <w:pPr>
        <w:pStyle w:val="NoSpacing"/>
        <w:numPr>
          <w:ilvl w:val="0"/>
          <w:numId w:val="29"/>
        </w:numPr>
        <w:jc w:val="left"/>
      </w:pPr>
      <w:r w:rsidRPr="006852D0">
        <w:t>January, February, March - Due April 30</w:t>
      </w:r>
    </w:p>
    <w:p w:rsidR="00677468" w:rsidRPr="006852D0" w:rsidRDefault="00677468" w:rsidP="00677468">
      <w:pPr>
        <w:pStyle w:val="NoSpacing"/>
        <w:numPr>
          <w:ilvl w:val="0"/>
          <w:numId w:val="29"/>
        </w:numPr>
        <w:jc w:val="left"/>
      </w:pPr>
      <w:r w:rsidRPr="006852D0">
        <w:t>April, May, June - Due July 31</w:t>
      </w:r>
    </w:p>
    <w:p w:rsidR="00677468" w:rsidRPr="006852D0" w:rsidRDefault="00677468" w:rsidP="00677468">
      <w:pPr>
        <w:pStyle w:val="NoSpacing"/>
        <w:numPr>
          <w:ilvl w:val="0"/>
          <w:numId w:val="27"/>
        </w:numPr>
        <w:jc w:val="left"/>
      </w:pPr>
      <w:r w:rsidRPr="006852D0">
        <w:t>Annually: Monitor contract performance measures and expenditures with Decat Executive Committee at least twice per year.  The Decat Coordinator or other designated staff will conduct an on-site monitoring once per year</w:t>
      </w:r>
    </w:p>
    <w:p w:rsidR="006446C5" w:rsidRDefault="00CA0231">
      <w:pPr>
        <w:pStyle w:val="NoSpacing"/>
        <w:ind w:left="720"/>
        <w:jc w:val="left"/>
      </w:pPr>
      <w:r>
        <w:br/>
      </w:r>
    </w:p>
    <w:p w:rsidR="006446C5" w:rsidRDefault="00CA0231">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6446C5" w:rsidRDefault="006446C5">
      <w:pPr>
        <w:pStyle w:val="NoSpacing"/>
        <w:jc w:val="left"/>
        <w:rPr>
          <w:b/>
          <w:bCs/>
        </w:rPr>
      </w:pPr>
    </w:p>
    <w:p w:rsidR="006446C5" w:rsidRDefault="00CA0231">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677468" w:rsidRPr="006852D0" w:rsidRDefault="00677468" w:rsidP="00677468">
      <w:pPr>
        <w:pStyle w:val="NoSpacing"/>
      </w:pPr>
      <w:r w:rsidRPr="006852D0">
        <w:lastRenderedPageBreak/>
        <w:t>If performance measures are not being met, the Contract Monitor or designated staff will implement the following steps:</w:t>
      </w:r>
    </w:p>
    <w:p w:rsidR="00677468" w:rsidRPr="006852D0" w:rsidRDefault="00677468" w:rsidP="00677468">
      <w:pPr>
        <w:pStyle w:val="NoSpacing"/>
      </w:pPr>
      <w:r w:rsidRPr="006852D0">
        <w:t xml:space="preserve">Initiate meeting with </w:t>
      </w:r>
      <w:r>
        <w:t>Contractor</w:t>
      </w:r>
      <w:r w:rsidRPr="006852D0">
        <w:t xml:space="preserve"> to discuss concerns and outline steps to address during the next quarter.</w:t>
      </w:r>
    </w:p>
    <w:p w:rsidR="00677468" w:rsidRPr="006852D0" w:rsidRDefault="00677468" w:rsidP="00677468">
      <w:pPr>
        <w:pStyle w:val="NoSpacing"/>
      </w:pPr>
      <w:r w:rsidRPr="006852D0">
        <w:t xml:space="preserve">If improvement has not been made by the next quarter, the Contract Monitor or designated staff will schedule a site visit with the </w:t>
      </w:r>
      <w:r>
        <w:t>Contractor</w:t>
      </w:r>
      <w:r w:rsidRPr="006852D0">
        <w:t xml:space="preserve"> to develop a Corrective Action Plan to address the concerns.</w:t>
      </w:r>
    </w:p>
    <w:p w:rsidR="00677468" w:rsidRPr="006852D0" w:rsidRDefault="00677468" w:rsidP="00677468">
      <w:pPr>
        <w:pStyle w:val="NoSpacing"/>
      </w:pPr>
      <w:r w:rsidRPr="006852D0">
        <w:t>The Corrective Action Plan will include a determined date to observe progress toward meeting performance goals and services provided.  The date will be no later than one month from the date that the Corrective Action Plan is implemented.  If performance goals have not been met, monthly reviews will continue throughout the remainder of that quarter.</w:t>
      </w:r>
    </w:p>
    <w:p w:rsidR="00677468" w:rsidRPr="006852D0" w:rsidRDefault="00677468" w:rsidP="00677468">
      <w:pPr>
        <w:pStyle w:val="NoSpacing"/>
      </w:pPr>
      <w:r w:rsidRPr="006852D0">
        <w:t>At the second review, if satisfactory performance has been achieved, the Contract Monitor or designated staff will resume quarterly reviews.</w:t>
      </w:r>
    </w:p>
    <w:p w:rsidR="00677468" w:rsidRPr="006852D0" w:rsidRDefault="00677468" w:rsidP="00677468">
      <w:pPr>
        <w:pStyle w:val="NoSpacing"/>
      </w:pPr>
    </w:p>
    <w:p w:rsidR="00677468" w:rsidRPr="006852D0" w:rsidRDefault="00677468" w:rsidP="00677468">
      <w:pPr>
        <w:pStyle w:val="NoSpacing"/>
        <w:jc w:val="left"/>
      </w:pPr>
      <w:r w:rsidRPr="006852D0">
        <w:t>At the second review, if satisfactory performance has not been achieved, then the Contract Monitor or designated staff will consult with the Decat Executive Committee and the Agency Service Area Manager.  Action at that time may include a 10% reduction in monthly reimbursement until such time that performance meets the measures established in the contract terms and conditions.</w:t>
      </w:r>
    </w:p>
    <w:p w:rsidR="00677468" w:rsidRDefault="00677468">
      <w:pPr>
        <w:pStyle w:val="NoSpacing"/>
        <w:jc w:val="left"/>
      </w:pPr>
    </w:p>
    <w:p w:rsidR="006446C5" w:rsidRDefault="00CA0231">
      <w:pPr>
        <w:pStyle w:val="NoSpacing"/>
        <w:tabs>
          <w:tab w:val="left" w:pos="8125"/>
        </w:tabs>
        <w:jc w:val="left"/>
      </w:pPr>
      <w:r>
        <w:tab/>
      </w:r>
    </w:p>
    <w:p w:rsidR="006446C5" w:rsidRDefault="00CA0231">
      <w:pPr>
        <w:pStyle w:val="NoSpacing"/>
        <w:jc w:val="left"/>
      </w:pPr>
      <w:r>
        <w:rPr>
          <w:b/>
          <w:bCs/>
        </w:rPr>
        <w:t>1.3.3.3 Problem Reporting.</w:t>
      </w:r>
      <w:r>
        <w:rPr>
          <w:b/>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6446C5" w:rsidRDefault="006446C5">
      <w:pPr>
        <w:pStyle w:val="NoSpacing"/>
        <w:jc w:val="left"/>
      </w:pPr>
    </w:p>
    <w:p w:rsidR="006446C5" w:rsidRDefault="00CA0231">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6446C5" w:rsidRDefault="006446C5">
      <w:pPr>
        <w:pStyle w:val="NoSpacing"/>
        <w:jc w:val="left"/>
        <w:rPr>
          <w:b/>
          <w:bCs/>
        </w:rPr>
      </w:pPr>
    </w:p>
    <w:p w:rsidR="006446C5" w:rsidRDefault="00CA0231">
      <w:pPr>
        <w:pStyle w:val="NoSpacing"/>
        <w:jc w:val="left"/>
      </w:pPr>
      <w:r>
        <w:rPr>
          <w:b/>
          <w:bCs/>
        </w:rPr>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6446C5" w:rsidRDefault="006446C5">
      <w:pPr>
        <w:pStyle w:val="NoSpacing"/>
        <w:jc w:val="left"/>
        <w:rPr>
          <w:b/>
          <w:bCs/>
        </w:rPr>
      </w:pPr>
    </w:p>
    <w:p w:rsidR="006446C5" w:rsidRDefault="00CA0231">
      <w:pPr>
        <w:pStyle w:val="NoSpacing"/>
        <w:jc w:val="left"/>
        <w:rPr>
          <w:b/>
        </w:rPr>
      </w:pPr>
      <w:r>
        <w:rPr>
          <w:b/>
        </w:rPr>
        <w:t>1.3.4 Contract Payment Clause.</w:t>
      </w:r>
    </w:p>
    <w:p w:rsidR="006446C5" w:rsidRDefault="00CA0231">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rsidR="006446C5" w:rsidRDefault="00CA0231">
      <w:pPr>
        <w:pStyle w:val="ContractLevel3"/>
        <w:rPr>
          <w:b w:val="0"/>
          <w:i/>
        </w:rPr>
      </w:pPr>
      <w:proofErr w:type="gramStart"/>
      <w:r>
        <w:rPr>
          <w:b w:val="0"/>
          <w:i/>
        </w:rPr>
        <w:t>{To be determined.}</w:t>
      </w:r>
      <w:proofErr w:type="gramEnd"/>
      <w:r>
        <w:rPr>
          <w:b w:val="0"/>
          <w:i/>
        </w:rPr>
        <w:t xml:space="preserve"> </w:t>
      </w:r>
    </w:p>
    <w:p w:rsidR="006446C5" w:rsidRDefault="006446C5">
      <w:pPr>
        <w:pStyle w:val="NoSpacing"/>
        <w:jc w:val="left"/>
        <w:rPr>
          <w:b/>
        </w:rPr>
      </w:pPr>
    </w:p>
    <w:p w:rsidR="006446C5" w:rsidRDefault="00CA0231">
      <w:pPr>
        <w:pStyle w:val="NoSpacing"/>
        <w:jc w:val="left"/>
        <w:rPr>
          <w:b/>
        </w:rPr>
      </w:pPr>
      <w:r>
        <w:rPr>
          <w:b/>
        </w:rPr>
        <w:t>1.3.4.2 Payment Methodology.</w:t>
      </w:r>
    </w:p>
    <w:p w:rsidR="006446C5" w:rsidRDefault="006446C5">
      <w:pPr>
        <w:pStyle w:val="ContractLevel3"/>
        <w:rPr>
          <w:b w:val="0"/>
          <w:i/>
        </w:rPr>
      </w:pPr>
    </w:p>
    <w:p w:rsidR="006446C5" w:rsidRDefault="00CA0231">
      <w:pPr>
        <w:pStyle w:val="ContractLevel3"/>
      </w:pPr>
      <w:proofErr w:type="gramStart"/>
      <w:r>
        <w:rPr>
          <w:b w:val="0"/>
          <w:i/>
        </w:rPr>
        <w:t>{To be completed when contract is drafted.}</w:t>
      </w:r>
      <w:proofErr w:type="gramEnd"/>
      <w:r>
        <w:rPr>
          <w:b w:val="0"/>
          <w:i/>
        </w:rPr>
        <w:t xml:space="preserve"> </w:t>
      </w:r>
    </w:p>
    <w:p w:rsidR="006446C5" w:rsidRDefault="00CA0231">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6446C5" w:rsidRDefault="006446C5">
      <w:pPr>
        <w:pStyle w:val="ContractLevel3"/>
        <w:rPr>
          <w:b w:val="0"/>
        </w:rPr>
      </w:pPr>
    </w:p>
    <w:p w:rsidR="006446C5" w:rsidRDefault="00CA0231">
      <w:pPr>
        <w:pStyle w:val="ContractLevel3"/>
        <w:rPr>
          <w:b w:val="0"/>
        </w:rPr>
      </w:pPr>
      <w:r>
        <w:t xml:space="preserve">1.3.4.4 Submission of Invoices at the End of State Fiscal Year.  </w:t>
      </w:r>
      <w:r>
        <w:rPr>
          <w:b w:val="0"/>
        </w:rPr>
        <w:t xml:space="preserve">Notwithstanding the timeframes above, and absent (1) longer timeframes established in federal law or (2) the express written consent of the Agency, the </w:t>
      </w:r>
      <w:r>
        <w:rPr>
          <w:b w:val="0"/>
        </w:rPr>
        <w:lastRenderedPageBreak/>
        <w:t>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rsidR="006446C5" w:rsidRDefault="006446C5">
      <w:pPr>
        <w:pStyle w:val="ContractLevel3"/>
        <w:rPr>
          <w:b w:val="0"/>
        </w:rPr>
      </w:pPr>
    </w:p>
    <w:p w:rsidR="006446C5" w:rsidRDefault="00CA0231">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6" w:history="1">
        <w:r>
          <w:rPr>
            <w:rStyle w:val="Hyperlink"/>
            <w:b w:val="0"/>
          </w:rPr>
          <w:t>http://www.dom.state.ia.us/appeals/general_claims.html</w:t>
        </w:r>
      </w:hyperlink>
      <w:r>
        <w:rPr>
          <w:b w:val="0"/>
        </w:rPr>
        <w:t xml:space="preserve">.  </w:t>
      </w:r>
    </w:p>
    <w:p w:rsidR="006446C5" w:rsidRDefault="006446C5">
      <w:pPr>
        <w:pStyle w:val="ContractLevel3"/>
        <w:rPr>
          <w:b w:val="0"/>
        </w:rPr>
      </w:pPr>
    </w:p>
    <w:p w:rsidR="006446C5" w:rsidRDefault="00CA0231">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6446C5" w:rsidRDefault="006446C5">
      <w:pPr>
        <w:pStyle w:val="NoSpacing"/>
        <w:jc w:val="left"/>
        <w:rPr>
          <w:noProof/>
        </w:rPr>
      </w:pPr>
    </w:p>
    <w:p w:rsidR="006446C5" w:rsidRDefault="00CA0231">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6446C5" w:rsidRDefault="006446C5">
      <w:pPr>
        <w:pStyle w:val="NoSpacing"/>
        <w:jc w:val="left"/>
      </w:pPr>
    </w:p>
    <w:p w:rsidR="006446C5" w:rsidRDefault="006446C5">
      <w:pPr>
        <w:pStyle w:val="NoSpacing"/>
        <w:jc w:val="left"/>
      </w:pPr>
    </w:p>
    <w:p w:rsidR="006446C5" w:rsidRDefault="00CA0231">
      <w:pPr>
        <w:pStyle w:val="NoSpacing"/>
        <w:jc w:val="left"/>
        <w:rPr>
          <w:b/>
          <w:i/>
        </w:rPr>
      </w:pPr>
      <w:r>
        <w:rPr>
          <w:b/>
          <w:i/>
        </w:rPr>
        <w:t xml:space="preserve">1.4 Insurance Coverage.  </w:t>
      </w:r>
    </w:p>
    <w:p w:rsidR="006446C5" w:rsidRDefault="00CA0231">
      <w:pPr>
        <w:pStyle w:val="NoSpacing"/>
        <w:jc w:val="left"/>
        <w:rPr>
          <w:bCs/>
        </w:rPr>
      </w:pPr>
      <w:r>
        <w:rPr>
          <w:bCs/>
        </w:rPr>
        <w:t xml:space="preserve">The Contractor and any subcontractor shall obtain the following types of insurance for at least the minimum amounts listed below: </w:t>
      </w:r>
    </w:p>
    <w:p w:rsidR="006446C5" w:rsidRDefault="006446C5">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6446C5">
        <w:tc>
          <w:tcPr>
            <w:tcW w:w="5303" w:type="dxa"/>
          </w:tcPr>
          <w:p w:rsidR="006446C5" w:rsidRDefault="00CA0231">
            <w:pPr>
              <w:pStyle w:val="NoSpacing"/>
              <w:jc w:val="left"/>
              <w:rPr>
                <w:b/>
                <w:bCs/>
              </w:rPr>
            </w:pPr>
            <w:r>
              <w:rPr>
                <w:b/>
                <w:bCs/>
              </w:rPr>
              <w:t>Type of Insurance</w:t>
            </w:r>
          </w:p>
        </w:tc>
        <w:tc>
          <w:tcPr>
            <w:tcW w:w="2451" w:type="dxa"/>
          </w:tcPr>
          <w:p w:rsidR="006446C5" w:rsidRDefault="00CA0231">
            <w:pPr>
              <w:pStyle w:val="NoSpacing"/>
              <w:jc w:val="left"/>
              <w:rPr>
                <w:b/>
              </w:rPr>
            </w:pPr>
            <w:r>
              <w:rPr>
                <w:b/>
              </w:rPr>
              <w:t>Limit</w:t>
            </w:r>
          </w:p>
        </w:tc>
        <w:tc>
          <w:tcPr>
            <w:tcW w:w="2164" w:type="dxa"/>
          </w:tcPr>
          <w:p w:rsidR="006446C5" w:rsidRDefault="00CA0231">
            <w:pPr>
              <w:pStyle w:val="NoSpacing"/>
              <w:jc w:val="left"/>
              <w:rPr>
                <w:b/>
              </w:rPr>
            </w:pPr>
            <w:r>
              <w:rPr>
                <w:b/>
              </w:rPr>
              <w:t>Amount</w:t>
            </w:r>
          </w:p>
        </w:tc>
      </w:tr>
      <w:tr w:rsidR="006446C5">
        <w:tc>
          <w:tcPr>
            <w:tcW w:w="5303" w:type="dxa"/>
          </w:tcPr>
          <w:p w:rsidR="006446C5" w:rsidRDefault="00CA0231">
            <w:pPr>
              <w:pStyle w:val="NoSpacing"/>
              <w:jc w:val="left"/>
            </w:pPr>
            <w:r>
              <w:t>General Liability (including contractual liability) written on occurrence basis</w:t>
            </w:r>
          </w:p>
        </w:tc>
        <w:tc>
          <w:tcPr>
            <w:tcW w:w="2451" w:type="dxa"/>
          </w:tcPr>
          <w:p w:rsidR="006446C5" w:rsidRDefault="00CA0231">
            <w:pPr>
              <w:pStyle w:val="NoSpacing"/>
              <w:jc w:val="left"/>
            </w:pPr>
            <w:r>
              <w:t>General Aggregate</w:t>
            </w:r>
          </w:p>
          <w:p w:rsidR="006446C5" w:rsidRDefault="006446C5">
            <w:pPr>
              <w:pStyle w:val="NoSpacing"/>
              <w:jc w:val="left"/>
            </w:pPr>
          </w:p>
          <w:p w:rsidR="006446C5" w:rsidRDefault="00CA0231">
            <w:pPr>
              <w:pStyle w:val="NoSpacing"/>
              <w:jc w:val="left"/>
            </w:pPr>
            <w:r>
              <w:t>Product/Completed</w:t>
            </w:r>
          </w:p>
          <w:p w:rsidR="006446C5" w:rsidRDefault="00CA0231">
            <w:pPr>
              <w:pStyle w:val="NoSpacing"/>
              <w:jc w:val="left"/>
            </w:pPr>
            <w:r>
              <w:t>Operations Aggregate</w:t>
            </w:r>
          </w:p>
          <w:p w:rsidR="006446C5" w:rsidRDefault="006446C5">
            <w:pPr>
              <w:pStyle w:val="NoSpacing"/>
              <w:jc w:val="left"/>
            </w:pPr>
          </w:p>
          <w:p w:rsidR="006446C5" w:rsidRDefault="00CA0231">
            <w:pPr>
              <w:pStyle w:val="NoSpacing"/>
              <w:jc w:val="left"/>
            </w:pPr>
            <w:r>
              <w:t>Personal Injury</w:t>
            </w:r>
          </w:p>
          <w:p w:rsidR="006446C5" w:rsidRDefault="006446C5">
            <w:pPr>
              <w:pStyle w:val="NoSpacing"/>
              <w:jc w:val="left"/>
            </w:pPr>
          </w:p>
          <w:p w:rsidR="006446C5" w:rsidRDefault="00CA0231">
            <w:pPr>
              <w:pStyle w:val="NoSpacing"/>
              <w:jc w:val="left"/>
            </w:pPr>
            <w:r>
              <w:t>Each Occurrence</w:t>
            </w:r>
          </w:p>
        </w:tc>
        <w:tc>
          <w:tcPr>
            <w:tcW w:w="2164" w:type="dxa"/>
          </w:tcPr>
          <w:p w:rsidR="006446C5" w:rsidRDefault="00CA0231">
            <w:pPr>
              <w:pStyle w:val="NoSpacing"/>
              <w:jc w:val="left"/>
            </w:pPr>
            <w:r>
              <w:t>$2 Million</w:t>
            </w:r>
          </w:p>
          <w:p w:rsidR="006446C5" w:rsidRDefault="006446C5">
            <w:pPr>
              <w:pStyle w:val="NoSpacing"/>
              <w:jc w:val="left"/>
            </w:pPr>
          </w:p>
          <w:p w:rsidR="006446C5" w:rsidRDefault="00CA0231">
            <w:pPr>
              <w:pStyle w:val="NoSpacing"/>
              <w:jc w:val="left"/>
            </w:pPr>
            <w:r>
              <w:t>$1 Million</w:t>
            </w:r>
          </w:p>
          <w:p w:rsidR="006446C5" w:rsidRDefault="006446C5">
            <w:pPr>
              <w:pStyle w:val="NoSpacing"/>
              <w:jc w:val="left"/>
            </w:pPr>
          </w:p>
          <w:p w:rsidR="006446C5" w:rsidRDefault="006446C5">
            <w:pPr>
              <w:pStyle w:val="NoSpacing"/>
              <w:jc w:val="left"/>
            </w:pPr>
          </w:p>
          <w:p w:rsidR="006446C5" w:rsidRDefault="00CA0231">
            <w:pPr>
              <w:pStyle w:val="NoSpacing"/>
              <w:jc w:val="left"/>
            </w:pPr>
            <w:r>
              <w:t>$1 Million</w:t>
            </w:r>
          </w:p>
          <w:p w:rsidR="006446C5" w:rsidRDefault="006446C5">
            <w:pPr>
              <w:pStyle w:val="NoSpacing"/>
              <w:jc w:val="left"/>
            </w:pPr>
          </w:p>
          <w:p w:rsidR="006446C5" w:rsidRDefault="00CA0231">
            <w:pPr>
              <w:pStyle w:val="NoSpacing"/>
              <w:jc w:val="left"/>
            </w:pPr>
            <w:r>
              <w:t>$1 Million</w:t>
            </w:r>
          </w:p>
        </w:tc>
      </w:tr>
      <w:tr w:rsidR="006446C5">
        <w:tc>
          <w:tcPr>
            <w:tcW w:w="5301" w:type="dxa"/>
          </w:tcPr>
          <w:p w:rsidR="006446C5" w:rsidRDefault="00CA0231">
            <w:pPr>
              <w:pStyle w:val="NoSpacing"/>
              <w:jc w:val="left"/>
            </w:pPr>
            <w:r>
              <w:t>Automobile Liability (including any auto, hired autos, and non-owned autos)</w:t>
            </w:r>
          </w:p>
          <w:p w:rsidR="006446C5" w:rsidRDefault="006446C5">
            <w:pPr>
              <w:pStyle w:val="NoSpacing"/>
              <w:jc w:val="left"/>
            </w:pPr>
          </w:p>
        </w:tc>
        <w:tc>
          <w:tcPr>
            <w:tcW w:w="2457" w:type="dxa"/>
          </w:tcPr>
          <w:p w:rsidR="006446C5" w:rsidRDefault="00CA0231">
            <w:pPr>
              <w:pStyle w:val="NoSpacing"/>
              <w:jc w:val="left"/>
            </w:pPr>
            <w:r>
              <w:t>Combined Single Limit</w:t>
            </w:r>
          </w:p>
          <w:p w:rsidR="006446C5" w:rsidRDefault="006446C5">
            <w:pPr>
              <w:pStyle w:val="NoSpacing"/>
              <w:jc w:val="left"/>
            </w:pPr>
          </w:p>
        </w:tc>
        <w:tc>
          <w:tcPr>
            <w:tcW w:w="2160" w:type="dxa"/>
          </w:tcPr>
          <w:p w:rsidR="006446C5" w:rsidRDefault="00CA0231">
            <w:pPr>
              <w:pStyle w:val="NoSpacing"/>
              <w:jc w:val="left"/>
            </w:pPr>
            <w:r>
              <w:t>$1 Million</w:t>
            </w:r>
          </w:p>
        </w:tc>
      </w:tr>
      <w:tr w:rsidR="006446C5">
        <w:tc>
          <w:tcPr>
            <w:tcW w:w="5301" w:type="dxa"/>
          </w:tcPr>
          <w:p w:rsidR="006446C5" w:rsidRDefault="00CA0231">
            <w:pPr>
              <w:pStyle w:val="NoSpacing"/>
              <w:jc w:val="left"/>
            </w:pPr>
            <w:r>
              <w:t>Excess Liability, Umbrella Form</w:t>
            </w:r>
          </w:p>
        </w:tc>
        <w:tc>
          <w:tcPr>
            <w:tcW w:w="2451" w:type="dxa"/>
          </w:tcPr>
          <w:p w:rsidR="006446C5" w:rsidRDefault="00CA0231">
            <w:pPr>
              <w:pStyle w:val="NoSpacing"/>
              <w:jc w:val="left"/>
            </w:pPr>
            <w:r>
              <w:t>Each Occurrence</w:t>
            </w:r>
          </w:p>
          <w:p w:rsidR="006446C5" w:rsidRDefault="006446C5">
            <w:pPr>
              <w:pStyle w:val="NoSpacing"/>
              <w:jc w:val="left"/>
            </w:pPr>
          </w:p>
          <w:p w:rsidR="006446C5" w:rsidRDefault="00CA0231">
            <w:pPr>
              <w:pStyle w:val="NoSpacing"/>
              <w:jc w:val="left"/>
            </w:pPr>
            <w:r>
              <w:t>Aggregate</w:t>
            </w:r>
          </w:p>
        </w:tc>
        <w:tc>
          <w:tcPr>
            <w:tcW w:w="2166" w:type="dxa"/>
          </w:tcPr>
          <w:p w:rsidR="006446C5" w:rsidRDefault="00CA0231">
            <w:pPr>
              <w:pStyle w:val="NoSpacing"/>
              <w:jc w:val="left"/>
            </w:pPr>
            <w:r>
              <w:t>$1 Million</w:t>
            </w:r>
          </w:p>
          <w:p w:rsidR="006446C5" w:rsidRDefault="006446C5">
            <w:pPr>
              <w:pStyle w:val="NoSpacing"/>
              <w:jc w:val="left"/>
            </w:pPr>
          </w:p>
          <w:p w:rsidR="006446C5" w:rsidRDefault="00CA0231">
            <w:pPr>
              <w:pStyle w:val="NoSpacing"/>
              <w:jc w:val="left"/>
            </w:pPr>
            <w:r>
              <w:t>$1 Million</w:t>
            </w:r>
          </w:p>
        </w:tc>
      </w:tr>
      <w:tr w:rsidR="006446C5">
        <w:tc>
          <w:tcPr>
            <w:tcW w:w="5301" w:type="dxa"/>
          </w:tcPr>
          <w:p w:rsidR="006446C5" w:rsidRDefault="00CA0231">
            <w:pPr>
              <w:pStyle w:val="NoSpacing"/>
              <w:jc w:val="left"/>
            </w:pPr>
            <w:r>
              <w:t>Workers’ Compensation and Employer Liability</w:t>
            </w:r>
          </w:p>
        </w:tc>
        <w:tc>
          <w:tcPr>
            <w:tcW w:w="2451" w:type="dxa"/>
          </w:tcPr>
          <w:p w:rsidR="006446C5" w:rsidRDefault="00CA0231">
            <w:pPr>
              <w:pStyle w:val="NoSpacing"/>
              <w:jc w:val="left"/>
            </w:pPr>
            <w:r>
              <w:t>As required by Iowa law</w:t>
            </w:r>
          </w:p>
        </w:tc>
        <w:tc>
          <w:tcPr>
            <w:tcW w:w="2166" w:type="dxa"/>
          </w:tcPr>
          <w:p w:rsidR="006446C5" w:rsidRDefault="00CA0231">
            <w:pPr>
              <w:pStyle w:val="NoSpacing"/>
              <w:jc w:val="left"/>
            </w:pPr>
            <w:r>
              <w:t>As Required by Iowa law</w:t>
            </w:r>
          </w:p>
        </w:tc>
      </w:tr>
      <w:tr w:rsidR="006446C5">
        <w:tc>
          <w:tcPr>
            <w:tcW w:w="5301" w:type="dxa"/>
          </w:tcPr>
          <w:p w:rsidR="006446C5" w:rsidRDefault="00CA0231">
            <w:pPr>
              <w:pStyle w:val="NoSpacing"/>
              <w:jc w:val="left"/>
            </w:pPr>
            <w:r>
              <w:t>Property Damage</w:t>
            </w:r>
          </w:p>
          <w:p w:rsidR="006446C5" w:rsidRDefault="006446C5">
            <w:pPr>
              <w:pStyle w:val="NoSpacing"/>
              <w:jc w:val="left"/>
            </w:pPr>
          </w:p>
        </w:tc>
        <w:tc>
          <w:tcPr>
            <w:tcW w:w="2451" w:type="dxa"/>
          </w:tcPr>
          <w:p w:rsidR="006446C5" w:rsidRDefault="00CA0231">
            <w:pPr>
              <w:pStyle w:val="NoSpacing"/>
              <w:jc w:val="left"/>
            </w:pPr>
            <w:r>
              <w:t>Each Occurrence</w:t>
            </w:r>
          </w:p>
          <w:p w:rsidR="006446C5" w:rsidRDefault="006446C5">
            <w:pPr>
              <w:pStyle w:val="NoSpacing"/>
              <w:jc w:val="left"/>
            </w:pPr>
          </w:p>
          <w:p w:rsidR="006446C5" w:rsidRDefault="00CA0231">
            <w:pPr>
              <w:pStyle w:val="NoSpacing"/>
              <w:jc w:val="left"/>
            </w:pPr>
            <w:r>
              <w:t>Aggregate</w:t>
            </w:r>
          </w:p>
        </w:tc>
        <w:tc>
          <w:tcPr>
            <w:tcW w:w="2166" w:type="dxa"/>
          </w:tcPr>
          <w:p w:rsidR="006446C5" w:rsidRDefault="00CA0231">
            <w:pPr>
              <w:pStyle w:val="NoSpacing"/>
              <w:jc w:val="left"/>
            </w:pPr>
            <w:r>
              <w:t>$1 Million</w:t>
            </w:r>
          </w:p>
          <w:p w:rsidR="006446C5" w:rsidRDefault="006446C5">
            <w:pPr>
              <w:pStyle w:val="NoSpacing"/>
              <w:jc w:val="left"/>
            </w:pPr>
          </w:p>
          <w:p w:rsidR="006446C5" w:rsidRDefault="00CA0231">
            <w:pPr>
              <w:pStyle w:val="NoSpacing"/>
              <w:jc w:val="left"/>
            </w:pPr>
            <w:r>
              <w:t>$1 Million</w:t>
            </w:r>
          </w:p>
        </w:tc>
      </w:tr>
      <w:tr w:rsidR="006446C5">
        <w:tc>
          <w:tcPr>
            <w:tcW w:w="5301" w:type="dxa"/>
          </w:tcPr>
          <w:p w:rsidR="006446C5" w:rsidRDefault="00CA0231">
            <w:pPr>
              <w:pStyle w:val="NoSpacing"/>
              <w:jc w:val="left"/>
            </w:pPr>
            <w:r>
              <w:t>Professional Liability</w:t>
            </w:r>
          </w:p>
        </w:tc>
        <w:tc>
          <w:tcPr>
            <w:tcW w:w="2451" w:type="dxa"/>
          </w:tcPr>
          <w:p w:rsidR="006446C5" w:rsidRDefault="00CA0231">
            <w:pPr>
              <w:pStyle w:val="NoSpacing"/>
              <w:jc w:val="left"/>
            </w:pPr>
            <w:r>
              <w:t>Each Occurrence</w:t>
            </w:r>
          </w:p>
          <w:p w:rsidR="006446C5" w:rsidRDefault="006446C5">
            <w:pPr>
              <w:pStyle w:val="NoSpacing"/>
              <w:jc w:val="left"/>
            </w:pPr>
          </w:p>
          <w:p w:rsidR="006446C5" w:rsidRDefault="00CA0231">
            <w:pPr>
              <w:pStyle w:val="NoSpacing"/>
              <w:jc w:val="left"/>
            </w:pPr>
            <w:r>
              <w:t>Aggregate</w:t>
            </w:r>
          </w:p>
        </w:tc>
        <w:tc>
          <w:tcPr>
            <w:tcW w:w="2166" w:type="dxa"/>
          </w:tcPr>
          <w:p w:rsidR="006446C5" w:rsidRDefault="00CA0231">
            <w:pPr>
              <w:pStyle w:val="NoSpacing"/>
              <w:jc w:val="left"/>
            </w:pPr>
            <w:r>
              <w:t>$2 Million</w:t>
            </w:r>
          </w:p>
          <w:p w:rsidR="006446C5" w:rsidRDefault="006446C5">
            <w:pPr>
              <w:pStyle w:val="NoSpacing"/>
              <w:jc w:val="left"/>
            </w:pPr>
          </w:p>
          <w:p w:rsidR="006446C5" w:rsidRDefault="00CA0231">
            <w:pPr>
              <w:pStyle w:val="NoSpacing"/>
              <w:jc w:val="left"/>
            </w:pPr>
            <w:r>
              <w:t>$2 Million</w:t>
            </w:r>
          </w:p>
        </w:tc>
      </w:tr>
    </w:tbl>
    <w:p w:rsidR="006446C5" w:rsidRDefault="00CA0231">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w:t>
      </w:r>
      <w:r>
        <w:lastRenderedPageBreak/>
        <w:t xml:space="preserve">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7" w:history="1">
        <w:r>
          <w:rPr>
            <w:rStyle w:val="Hyperlink"/>
          </w:rPr>
          <w:t>http://dhs.iowa.gov/HIPAA/baa</w:t>
        </w:r>
      </w:hyperlink>
      <w:r>
        <w:t>.  This BAA, and any amendments thereof, is incorporated into the Contract by reference.</w:t>
      </w:r>
    </w:p>
    <w:p w:rsidR="006446C5" w:rsidRDefault="006446C5">
      <w:pPr>
        <w:pStyle w:val="NoSpacing"/>
        <w:jc w:val="left"/>
      </w:pPr>
    </w:p>
    <w:p w:rsidR="006446C5" w:rsidRDefault="00CA0231">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8"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rsidR="006446C5" w:rsidRDefault="006446C5">
      <w:pPr>
        <w:pStyle w:val="NoSpacing"/>
        <w:jc w:val="left"/>
      </w:pPr>
    </w:p>
    <w:p w:rsidR="006446C5" w:rsidRDefault="006446C5">
      <w:pPr>
        <w:pStyle w:val="NoSpacing"/>
        <w:jc w:val="left"/>
      </w:pPr>
    </w:p>
    <w:p w:rsidR="006446C5" w:rsidRDefault="006446C5">
      <w:pPr>
        <w:pStyle w:val="NoSpacing"/>
        <w:jc w:val="left"/>
      </w:pPr>
    </w:p>
    <w:p w:rsidR="006446C5" w:rsidRDefault="006446C5">
      <w:pPr>
        <w:pStyle w:val="NoSpacing"/>
        <w:jc w:val="left"/>
      </w:pPr>
    </w:p>
    <w:p w:rsidR="006446C5" w:rsidRDefault="006446C5">
      <w:pPr>
        <w:pStyle w:val="NoSpacing"/>
        <w:jc w:val="left"/>
        <w:sectPr w:rsidR="006446C5">
          <w:headerReference w:type="even" r:id="rId29"/>
          <w:headerReference w:type="first" r:id="rId30"/>
          <w:pgSz w:w="12240" w:h="15840" w:code="1"/>
          <w:pgMar w:top="1440" w:right="1080" w:bottom="1440" w:left="1080" w:header="720" w:footer="720" w:gutter="0"/>
          <w:cols w:space="720"/>
          <w:docGrid w:linePitch="360"/>
        </w:sectPr>
      </w:pPr>
    </w:p>
    <w:p w:rsidR="006446C5" w:rsidRDefault="006446C5">
      <w:pPr>
        <w:pStyle w:val="NoSpacing"/>
        <w:jc w:val="left"/>
      </w:pPr>
    </w:p>
    <w:p w:rsidR="006446C5" w:rsidRDefault="00CA0231">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rsidR="006446C5" w:rsidRDefault="006446C5">
      <w:pPr>
        <w:jc w:val="left"/>
      </w:pPr>
    </w:p>
    <w:p w:rsidR="006446C5" w:rsidRDefault="006446C5">
      <w:pPr>
        <w:pStyle w:val="NoSpacing"/>
        <w:jc w:val="left"/>
      </w:pPr>
    </w:p>
    <w:p w:rsidR="006446C5" w:rsidRDefault="006446C5">
      <w:pPr>
        <w:pStyle w:val="NoSpacing"/>
        <w:jc w:val="left"/>
        <w:sectPr w:rsidR="006446C5">
          <w:headerReference w:type="even" r:id="rId31"/>
          <w:headerReference w:type="first" r:id="rId32"/>
          <w:pgSz w:w="12240" w:h="15840" w:code="1"/>
          <w:pgMar w:top="1440" w:right="1080" w:bottom="1440" w:left="1080" w:header="720" w:footer="720" w:gutter="0"/>
          <w:cols w:space="720"/>
          <w:docGrid w:linePitch="360"/>
        </w:sectPr>
      </w:pPr>
    </w:p>
    <w:p w:rsidR="006446C5" w:rsidRDefault="00CA0231">
      <w:pPr>
        <w:pStyle w:val="NoSpacing"/>
        <w:jc w:val="left"/>
      </w:pPr>
      <w:r>
        <w:rPr>
          <w:rStyle w:val="ContractLevel3Char"/>
          <w:i/>
        </w:rPr>
        <w:lastRenderedPageBreak/>
        <w:t>2.1 Definitions.</w:t>
      </w:r>
      <w:r>
        <w:t xml:space="preserve">  Definitions in this section correspond with capitalized terms in the Contract.</w:t>
      </w:r>
    </w:p>
    <w:p w:rsidR="006446C5" w:rsidRDefault="006446C5">
      <w:pPr>
        <w:pStyle w:val="NoSpacing"/>
        <w:jc w:val="left"/>
        <w:rPr>
          <w:bCs/>
          <w:iCs/>
        </w:rPr>
      </w:pPr>
    </w:p>
    <w:p w:rsidR="006446C5" w:rsidRDefault="00CA0231">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6446C5" w:rsidRDefault="00CA0231">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6446C5" w:rsidRDefault="00CA0231">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6446C5" w:rsidRDefault="00CA0231">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6446C5" w:rsidRDefault="00CA0231">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rsidR="006446C5" w:rsidRDefault="00CA0231">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6446C5" w:rsidRDefault="00CA0231">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6446C5" w:rsidRDefault="00CA0231">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6446C5" w:rsidRDefault="00CA0231">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6446C5" w:rsidRDefault="00CA0231">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6446C5" w:rsidRDefault="00CA0231">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rsidR="006446C5" w:rsidRDefault="00CA0231">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6446C5" w:rsidRDefault="00CA0231">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rsidR="006446C5" w:rsidRDefault="00CA0231">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rsidR="006446C5" w:rsidRDefault="00CA0231">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6446C5" w:rsidRDefault="00CA0231">
      <w:pPr>
        <w:pStyle w:val="NoSpacing"/>
        <w:jc w:val="left"/>
      </w:pPr>
      <w:r>
        <w:rPr>
          <w:b/>
          <w:bCs/>
        </w:rPr>
        <w:t xml:space="preserve">“Special Contract Attachments” </w:t>
      </w:r>
      <w:r>
        <w:t>means any attachment to this Contract.</w:t>
      </w:r>
    </w:p>
    <w:p w:rsidR="006446C5" w:rsidRDefault="00CA0231">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6446C5" w:rsidRDefault="00CA0231">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6446C5" w:rsidRDefault="00CA0231">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6446C5" w:rsidRDefault="006446C5">
      <w:pPr>
        <w:pStyle w:val="NoSpacing"/>
        <w:jc w:val="left"/>
        <w:rPr>
          <w:b/>
          <w:i/>
        </w:rPr>
      </w:pPr>
    </w:p>
    <w:p w:rsidR="006446C5" w:rsidRDefault="00CA0231">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rsidR="006446C5" w:rsidRDefault="006446C5">
      <w:pPr>
        <w:pStyle w:val="NoSpacing"/>
        <w:jc w:val="left"/>
      </w:pPr>
    </w:p>
    <w:p w:rsidR="006446C5" w:rsidRDefault="00CA0231">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6446C5" w:rsidRDefault="006446C5">
      <w:pPr>
        <w:pStyle w:val="NoSpacing"/>
        <w:jc w:val="left"/>
        <w:rPr>
          <w:b/>
        </w:rPr>
      </w:pPr>
    </w:p>
    <w:p w:rsidR="006446C5" w:rsidRDefault="00CA0231">
      <w:pPr>
        <w:pStyle w:val="NoSpacing"/>
        <w:keepNext/>
        <w:jc w:val="left"/>
        <w:rPr>
          <w:b/>
          <w:i/>
        </w:rPr>
      </w:pPr>
      <w:r>
        <w:rPr>
          <w:b/>
          <w:i/>
        </w:rPr>
        <w:t xml:space="preserve">2.4 Compensation. </w:t>
      </w:r>
    </w:p>
    <w:p w:rsidR="006446C5" w:rsidRDefault="00CA0231">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6446C5" w:rsidRDefault="00CA0231">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6446C5" w:rsidRDefault="00CA0231">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6446C5" w:rsidRDefault="006446C5">
      <w:pPr>
        <w:pStyle w:val="NoSpacing"/>
        <w:jc w:val="left"/>
        <w:rPr>
          <w:b/>
        </w:rPr>
      </w:pPr>
    </w:p>
    <w:p w:rsidR="006446C5" w:rsidRDefault="00CA0231">
      <w:pPr>
        <w:pStyle w:val="NoSpacing"/>
        <w:jc w:val="left"/>
        <w:rPr>
          <w:b/>
          <w:i/>
        </w:rPr>
      </w:pPr>
      <w:r>
        <w:rPr>
          <w:b/>
          <w:i/>
        </w:rPr>
        <w:t xml:space="preserve">2.5 Termination. </w:t>
      </w:r>
    </w:p>
    <w:p w:rsidR="006446C5" w:rsidRDefault="00CA0231">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6446C5" w:rsidRDefault="00CA0231">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6446C5" w:rsidRDefault="00CA0231">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6446C5" w:rsidRDefault="00CA0231">
      <w:pPr>
        <w:pStyle w:val="NoSpacing"/>
        <w:jc w:val="left"/>
      </w:pPr>
      <w:r>
        <w:rPr>
          <w:b/>
        </w:rPr>
        <w:t xml:space="preserve">2.5.1.3 </w:t>
      </w:r>
      <w:r>
        <w:t xml:space="preserve">The Contractor or any parent or affiliate of the Contractor owning a controlling interest in the Contractor dissolves; </w:t>
      </w:r>
    </w:p>
    <w:p w:rsidR="006446C5" w:rsidRDefault="00CA0231">
      <w:pPr>
        <w:pStyle w:val="NoSpacing"/>
        <w:jc w:val="left"/>
      </w:pPr>
      <w:r>
        <w:rPr>
          <w:b/>
        </w:rPr>
        <w:t xml:space="preserve">2.5.1.4 </w:t>
      </w:r>
      <w:r>
        <w:t xml:space="preserve">The Contractor terminates or suspends its business; </w:t>
      </w:r>
    </w:p>
    <w:p w:rsidR="006446C5" w:rsidRDefault="00CA0231">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6446C5" w:rsidRDefault="00CA0231">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6446C5" w:rsidRDefault="00CA0231">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6446C5" w:rsidRDefault="00CA0231">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6446C5" w:rsidRDefault="00CA0231">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6446C5" w:rsidRDefault="00CA0231">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6446C5" w:rsidRDefault="00CA0231">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6446C5" w:rsidRDefault="00CA0231">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6446C5" w:rsidRDefault="00CA0231">
      <w:pPr>
        <w:pStyle w:val="NoSpacing"/>
        <w:numPr>
          <w:ilvl w:val="0"/>
          <w:numId w:val="1"/>
        </w:numPr>
        <w:tabs>
          <w:tab w:val="left" w:pos="0"/>
          <w:tab w:val="left" w:pos="180"/>
          <w:tab w:val="left" w:pos="900"/>
        </w:tabs>
        <w:ind w:left="0" w:firstLine="0"/>
        <w:jc w:val="left"/>
      </w:pPr>
      <w:r>
        <w:t xml:space="preserve">Making an assignment for the benefit of creditors; </w:t>
      </w:r>
    </w:p>
    <w:p w:rsidR="006446C5" w:rsidRDefault="00CA0231">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6446C5" w:rsidRDefault="00CA0231">
      <w:pPr>
        <w:pStyle w:val="NoSpacing"/>
        <w:numPr>
          <w:ilvl w:val="0"/>
          <w:numId w:val="1"/>
        </w:numPr>
        <w:tabs>
          <w:tab w:val="left" w:pos="0"/>
          <w:tab w:val="left" w:pos="180"/>
          <w:tab w:val="left" w:pos="900"/>
        </w:tabs>
        <w:ind w:left="0" w:firstLine="0"/>
        <w:jc w:val="left"/>
      </w:pPr>
      <w:r>
        <w:t xml:space="preserve">Taking any action to authorize any of the foregoing.  </w:t>
      </w:r>
    </w:p>
    <w:p w:rsidR="006446C5" w:rsidRDefault="00CA0231">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6446C5" w:rsidRDefault="00CA0231">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6446C5" w:rsidRDefault="00CA0231">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6446C5" w:rsidRDefault="00CA0231">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6446C5" w:rsidRDefault="00CA0231">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6446C5" w:rsidRDefault="00CA0231">
      <w:pPr>
        <w:pStyle w:val="NoSpacing"/>
        <w:jc w:val="left"/>
        <w:rPr>
          <w:b/>
          <w:bCs/>
        </w:rPr>
      </w:pPr>
      <w:r>
        <w:rPr>
          <w:b/>
        </w:rPr>
        <w:t>2.5.3.4</w:t>
      </w:r>
      <w:r>
        <w:rPr>
          <w:b/>
        </w:rPr>
        <w:tab/>
      </w:r>
      <w:r>
        <w:t xml:space="preserve">If the Agency’s duties, programs or responsibilities are modified or materially altered; or </w:t>
      </w:r>
    </w:p>
    <w:p w:rsidR="006446C5" w:rsidRDefault="00CA0231">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6446C5" w:rsidRDefault="00CA0231">
      <w:pPr>
        <w:pStyle w:val="NoSpacing"/>
        <w:jc w:val="left"/>
      </w:pPr>
      <w:r>
        <w:t xml:space="preserve">The Agency shall provide the Contractor with written notice of termination pursuant to this section. </w:t>
      </w:r>
    </w:p>
    <w:p w:rsidR="006446C5" w:rsidRDefault="00CA0231">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6446C5" w:rsidRDefault="00CA0231">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rsidR="006446C5" w:rsidRDefault="00CA0231">
      <w:pPr>
        <w:pStyle w:val="NoSpacing"/>
        <w:jc w:val="left"/>
      </w:pPr>
      <w:r>
        <w:rPr>
          <w:b/>
          <w:bCs/>
        </w:rPr>
        <w:t xml:space="preserve">2.5.5.1 </w:t>
      </w:r>
      <w:r>
        <w:t xml:space="preserve">The payment of unemployment compensation to the Contractor’s employees; </w:t>
      </w:r>
    </w:p>
    <w:p w:rsidR="006446C5" w:rsidRDefault="00CA0231">
      <w:pPr>
        <w:pStyle w:val="NoSpacing"/>
        <w:jc w:val="left"/>
      </w:pPr>
      <w:r>
        <w:rPr>
          <w:b/>
          <w:bCs/>
        </w:rPr>
        <w:t>2.5.5.2</w:t>
      </w:r>
      <w:r>
        <w:t xml:space="preserve"> The payment of workers’ compensation claims, which occur during the Contract or extend beyond the date on which the Contract terminates; </w:t>
      </w:r>
    </w:p>
    <w:p w:rsidR="006446C5" w:rsidRDefault="00CA0231">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6446C5" w:rsidRDefault="00CA0231">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6446C5" w:rsidRDefault="00CA0231">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6446C5" w:rsidRDefault="00CA0231">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6446C5" w:rsidRDefault="00CA0231">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6446C5" w:rsidRDefault="00CA0231">
      <w:pPr>
        <w:pStyle w:val="NoSpacing"/>
        <w:jc w:val="left"/>
      </w:pPr>
      <w:r>
        <w:rPr>
          <w:b/>
          <w:bCs/>
        </w:rPr>
        <w:t>2.5.6.2</w:t>
      </w:r>
      <w:r>
        <w:t xml:space="preserve"> Immediately cease using and return to the Agency any property or materials, whether tangible or intangible, provided by the Agency to the Contractor. </w:t>
      </w:r>
    </w:p>
    <w:p w:rsidR="006446C5" w:rsidRDefault="00CA0231">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6446C5" w:rsidRDefault="00CA0231">
      <w:pPr>
        <w:pStyle w:val="NoSpacing"/>
        <w:jc w:val="left"/>
      </w:pPr>
      <w:r>
        <w:rPr>
          <w:b/>
          <w:bCs/>
        </w:rPr>
        <w:t xml:space="preserve">2.5.6.4 </w:t>
      </w:r>
      <w:r>
        <w:t xml:space="preserve">Immediately return to the Agency any payments made by the Agency for Deliverables that were not rendered or provided by the Contractor. </w:t>
      </w:r>
    </w:p>
    <w:p w:rsidR="006446C5" w:rsidRDefault="00CA0231">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6446C5" w:rsidRDefault="00CA0231">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6446C5" w:rsidRDefault="006446C5">
      <w:pPr>
        <w:pStyle w:val="NoSpacing"/>
        <w:jc w:val="left"/>
        <w:rPr>
          <w:b/>
        </w:rPr>
      </w:pPr>
    </w:p>
    <w:p w:rsidR="006446C5" w:rsidRDefault="00CA0231">
      <w:pPr>
        <w:pStyle w:val="NoSpacing"/>
        <w:jc w:val="left"/>
        <w:rPr>
          <w:b/>
          <w:i/>
        </w:rPr>
      </w:pPr>
      <w:r>
        <w:rPr>
          <w:b/>
          <w:i/>
        </w:rPr>
        <w:t>2.6 Reserved. (Change Order Procedure)</w:t>
      </w:r>
    </w:p>
    <w:p w:rsidR="006446C5" w:rsidRDefault="006446C5">
      <w:pPr>
        <w:pStyle w:val="NoSpacing"/>
        <w:jc w:val="left"/>
        <w:rPr>
          <w:b/>
          <w:i/>
        </w:rPr>
      </w:pPr>
    </w:p>
    <w:p w:rsidR="006446C5" w:rsidRDefault="00CA0231">
      <w:pPr>
        <w:pStyle w:val="NoSpacing"/>
        <w:jc w:val="left"/>
        <w:rPr>
          <w:b/>
          <w:bCs/>
        </w:rPr>
      </w:pPr>
      <w:r>
        <w:rPr>
          <w:b/>
          <w:i/>
        </w:rPr>
        <w:t>2.7 Indemnification.</w:t>
      </w:r>
      <w:r>
        <w:t xml:space="preserve">  </w:t>
      </w:r>
    </w:p>
    <w:p w:rsidR="006446C5" w:rsidRDefault="00CA0231">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6446C5" w:rsidRDefault="00CA0231">
      <w:pPr>
        <w:pStyle w:val="NoSpacing"/>
        <w:jc w:val="left"/>
      </w:pPr>
      <w:r>
        <w:rPr>
          <w:b/>
          <w:bCs/>
        </w:rPr>
        <w:t>2.7.1.1</w:t>
      </w:r>
      <w:r>
        <w:t xml:space="preserve"> Any breach of this Contract; </w:t>
      </w:r>
    </w:p>
    <w:p w:rsidR="006446C5" w:rsidRDefault="00CA0231">
      <w:pPr>
        <w:pStyle w:val="NoSpacing"/>
        <w:jc w:val="left"/>
      </w:pPr>
      <w:r>
        <w:rPr>
          <w:b/>
          <w:bCs/>
        </w:rPr>
        <w:t>2.7.1.2</w:t>
      </w:r>
      <w:r>
        <w:tab/>
        <w:t xml:space="preserve">Any negligent, intentional, or wrongful act or omission of the Contractor or any agent or subcontractor utilized or employed by the Contractor; </w:t>
      </w:r>
    </w:p>
    <w:p w:rsidR="006446C5" w:rsidRDefault="00CA0231">
      <w:pPr>
        <w:pStyle w:val="NoSpacing"/>
        <w:jc w:val="left"/>
      </w:pPr>
      <w:r>
        <w:rPr>
          <w:b/>
          <w:bCs/>
        </w:rPr>
        <w:t>2.7.1.3</w:t>
      </w:r>
      <w:r>
        <w:t xml:space="preserve"> The Contractor’s performance or attempted performance of this Contract, including any agent or subcontractor utilized or employed by the Contractor; </w:t>
      </w:r>
    </w:p>
    <w:p w:rsidR="006446C5" w:rsidRDefault="00CA0231">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6446C5" w:rsidRDefault="00CA0231">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6446C5" w:rsidRDefault="006446C5">
      <w:pPr>
        <w:pStyle w:val="NoSpacing"/>
        <w:jc w:val="left"/>
        <w:rPr>
          <w:b/>
          <w:i/>
        </w:rPr>
      </w:pPr>
    </w:p>
    <w:p w:rsidR="006446C5" w:rsidRDefault="00CA0231">
      <w:pPr>
        <w:pStyle w:val="NoSpacing"/>
        <w:jc w:val="left"/>
        <w:rPr>
          <w:bCs/>
        </w:rPr>
      </w:pPr>
      <w:r>
        <w:rPr>
          <w:b/>
          <w:i/>
        </w:rPr>
        <w:t>2.8 Insurance.</w:t>
      </w:r>
    </w:p>
    <w:p w:rsidR="006446C5" w:rsidRDefault="00CA0231">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rsidR="006446C5" w:rsidRDefault="00CA0231">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6446C5" w:rsidRDefault="00CA0231">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6446C5" w:rsidRDefault="00CA0231">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6446C5" w:rsidRDefault="00CA0231">
      <w:pPr>
        <w:pStyle w:val="NoSpacing"/>
        <w:jc w:val="left"/>
      </w:pPr>
      <w:r>
        <w:t>The requirements set forth in this section shall be indicated on the certificates of insurance coverage supplied to the Agency.</w:t>
      </w:r>
    </w:p>
    <w:p w:rsidR="006446C5" w:rsidRDefault="00CA0231">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6446C5" w:rsidRDefault="00CA0231">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rsidR="006446C5" w:rsidRDefault="006446C5">
      <w:pPr>
        <w:pStyle w:val="NoSpacing"/>
        <w:jc w:val="left"/>
        <w:rPr>
          <w:b/>
          <w:i/>
        </w:rPr>
      </w:pPr>
    </w:p>
    <w:p w:rsidR="006446C5" w:rsidRDefault="00CA0231">
      <w:pPr>
        <w:tabs>
          <w:tab w:val="left" w:pos="0"/>
        </w:tabs>
        <w:jc w:val="left"/>
        <w:rPr>
          <w:b/>
        </w:rPr>
      </w:pPr>
      <w:proofErr w:type="gramStart"/>
      <w:r>
        <w:rPr>
          <w:b/>
          <w:i/>
        </w:rPr>
        <w:t>2.9  Ownership</w:t>
      </w:r>
      <w:proofErr w:type="gramEnd"/>
      <w:r>
        <w:rPr>
          <w:b/>
          <w:i/>
        </w:rPr>
        <w:t xml:space="preserve"> and Security of Agency Information</w:t>
      </w:r>
      <w:r>
        <w:rPr>
          <w:b/>
        </w:rPr>
        <w:t>.</w:t>
      </w:r>
    </w:p>
    <w:p w:rsidR="006446C5" w:rsidRDefault="00CA0231">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6446C5" w:rsidRDefault="00CA0231">
      <w:pPr>
        <w:tabs>
          <w:tab w:val="left" w:pos="0"/>
        </w:tabs>
        <w:jc w:val="left"/>
      </w:pPr>
      <w:r>
        <w:rPr>
          <w:b/>
        </w:rPr>
        <w:t>2.9.2 Foreign Hosting and Storage Prohibited.</w:t>
      </w:r>
      <w:r>
        <w:t xml:space="preserve">  Agency Information shall be hosted and/or stored within the continental United States only.</w:t>
      </w:r>
    </w:p>
    <w:p w:rsidR="006446C5" w:rsidRDefault="00CA0231">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6446C5" w:rsidRDefault="00CA0231">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6446C5" w:rsidRDefault="00CA0231">
      <w:pPr>
        <w:jc w:val="left"/>
      </w:pPr>
      <w:r>
        <w:rPr>
          <w:b/>
        </w:rPr>
        <w:t>2.9.5</w:t>
      </w:r>
      <w:r>
        <w:t xml:space="preserve"> </w:t>
      </w:r>
      <w:r>
        <w:rPr>
          <w:b/>
        </w:rPr>
        <w:t>Contractor Breach Notification Obligations.</w:t>
      </w:r>
      <w:r>
        <w:t xml:space="preserve">  The Contractor agrees to comply with all applicable laws that require the notification of individuals in the </w:t>
      </w:r>
      <w:r>
        <w:lastRenderedPageBreak/>
        <w:t xml:space="preserve">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6446C5" w:rsidRDefault="00CA0231">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33" w:history="1">
        <w:r>
          <w:rPr>
            <w:rFonts w:eastAsiaTheme="majorEastAsia"/>
            <w:color w:val="0000FF"/>
            <w:u w:val="single"/>
          </w:rPr>
          <w:t>http://secureonline.iowa.gov/links/index.html</w:t>
        </w:r>
      </w:hyperlink>
      <w:r>
        <w:t xml:space="preserve">, and </w:t>
      </w:r>
      <w:hyperlink r:id="rId34" w:history="1">
        <w:r>
          <w:rPr>
            <w:rStyle w:val="Hyperlink"/>
          </w:rPr>
          <w:t>https://ocio.iowa.gov/home/standards</w:t>
        </w:r>
      </w:hyperlink>
      <w:r>
        <w:t>.</w:t>
      </w:r>
    </w:p>
    <w:p w:rsidR="006446C5" w:rsidRDefault="00CA0231">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6446C5" w:rsidRDefault="00CA0231">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w:t>
      </w:r>
      <w:r>
        <w:lastRenderedPageBreak/>
        <w:t>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6446C5" w:rsidRDefault="00CA0231">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6446C5" w:rsidRDefault="00CA0231">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6446C5" w:rsidRDefault="006446C5">
      <w:pPr>
        <w:pStyle w:val="NoSpacing"/>
        <w:jc w:val="left"/>
      </w:pPr>
    </w:p>
    <w:p w:rsidR="006446C5" w:rsidRDefault="00CA0231">
      <w:pPr>
        <w:pStyle w:val="NoSpacing"/>
        <w:jc w:val="left"/>
        <w:rPr>
          <w:b/>
          <w:i/>
        </w:rPr>
      </w:pPr>
      <w:r>
        <w:rPr>
          <w:b/>
          <w:i/>
        </w:rPr>
        <w:t>2.10 Intellectual Property.</w:t>
      </w:r>
    </w:p>
    <w:p w:rsidR="006446C5" w:rsidRDefault="00CA0231">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w:t>
      </w:r>
      <w:r>
        <w:lastRenderedPageBreak/>
        <w:t xml:space="preserve">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6446C5" w:rsidRDefault="00CA0231">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6446C5" w:rsidRDefault="00CA0231">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rsidR="006446C5" w:rsidRDefault="00CA0231">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w:t>
      </w:r>
      <w:r>
        <w:lastRenderedPageBreak/>
        <w:t xml:space="preserve">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6446C5" w:rsidRDefault="006446C5">
      <w:pPr>
        <w:pStyle w:val="NoSpacing"/>
        <w:jc w:val="left"/>
      </w:pPr>
    </w:p>
    <w:p w:rsidR="006446C5" w:rsidRDefault="00CA0231">
      <w:pPr>
        <w:pStyle w:val="NoSpacing"/>
        <w:jc w:val="left"/>
        <w:rPr>
          <w:b/>
          <w:i/>
        </w:rPr>
      </w:pPr>
      <w:r>
        <w:rPr>
          <w:b/>
          <w:i/>
        </w:rPr>
        <w:t xml:space="preserve">2.11 Warranties. </w:t>
      </w:r>
    </w:p>
    <w:p w:rsidR="006446C5" w:rsidRDefault="00CA0231">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6446C5" w:rsidRDefault="00CA0231">
      <w:pPr>
        <w:pStyle w:val="NoSpacing"/>
        <w:jc w:val="left"/>
      </w:pPr>
      <w:r>
        <w:rPr>
          <w:b/>
          <w:bCs/>
        </w:rPr>
        <w:t xml:space="preserve">2.11.2 Contractor represents and warrants that: </w:t>
      </w:r>
    </w:p>
    <w:p w:rsidR="006446C5" w:rsidRDefault="00CA0231">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6446C5" w:rsidRDefault="00CA0231">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rsidR="006446C5" w:rsidRDefault="00CA0231">
      <w:pPr>
        <w:pStyle w:val="NoSpacing"/>
        <w:jc w:val="left"/>
      </w:pPr>
      <w:r>
        <w:rPr>
          <w:b/>
          <w:bCs/>
        </w:rPr>
        <w:t xml:space="preserve">2.11.2.3 </w:t>
      </w:r>
      <w:r>
        <w:t xml:space="preserve">The Agency shall peacefully and quietly have, hold, possess, use, and enjoy the Deliverables without suit, disruption, or interruption. </w:t>
      </w:r>
    </w:p>
    <w:p w:rsidR="006446C5" w:rsidRDefault="00CA0231">
      <w:pPr>
        <w:pStyle w:val="NoSpacing"/>
        <w:jc w:val="left"/>
      </w:pPr>
      <w:r>
        <w:rPr>
          <w:b/>
          <w:bCs/>
        </w:rPr>
        <w:t xml:space="preserve">2.11.3 The Contractor represents and warrants that: </w:t>
      </w:r>
    </w:p>
    <w:p w:rsidR="006446C5" w:rsidRDefault="00CA0231">
      <w:pPr>
        <w:pStyle w:val="NoSpacing"/>
        <w:jc w:val="left"/>
      </w:pPr>
      <w:r>
        <w:rPr>
          <w:b/>
          <w:bCs/>
        </w:rPr>
        <w:t>2.11.3.1</w:t>
      </w:r>
      <w:r>
        <w:t xml:space="preserve"> The Deliverables (and all intellectual property rights and proprietary rights arising out of, embodied in, or related to such Deliverables); and </w:t>
      </w:r>
    </w:p>
    <w:p w:rsidR="006446C5" w:rsidRDefault="00CA0231">
      <w:pPr>
        <w:pStyle w:val="NoSpacing"/>
        <w:jc w:val="left"/>
      </w:pPr>
      <w:r>
        <w:rPr>
          <w:b/>
          <w:bCs/>
        </w:rPr>
        <w:lastRenderedPageBreak/>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6446C5" w:rsidRDefault="00CA0231">
      <w:pPr>
        <w:pStyle w:val="NoSpacing"/>
        <w:numPr>
          <w:ilvl w:val="0"/>
          <w:numId w:val="3"/>
        </w:numPr>
        <w:tabs>
          <w:tab w:val="left" w:pos="180"/>
        </w:tabs>
        <w:ind w:left="0" w:firstLine="0"/>
        <w:jc w:val="left"/>
      </w:pPr>
      <w:r>
        <w:t xml:space="preserve">Procure for the Agency the right or license to continue to use the Deliverable at issue; </w:t>
      </w:r>
    </w:p>
    <w:p w:rsidR="006446C5" w:rsidRDefault="00CA0231">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6446C5" w:rsidRDefault="00CA0231">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6446C5" w:rsidRDefault="00CA0231">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rsidR="006446C5" w:rsidRDefault="00CA0231">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6446C5" w:rsidRDefault="00CA0231">
      <w:pPr>
        <w:pStyle w:val="NoSpacing"/>
        <w:jc w:val="left"/>
        <w:rPr>
          <w:b/>
          <w:bCs/>
        </w:rPr>
      </w:pPr>
      <w:r>
        <w:rPr>
          <w:b/>
          <w:bCs/>
        </w:rPr>
        <w:lastRenderedPageBreak/>
        <w:t xml:space="preserve">2.11.4 The Contractor represents and warrants that the Deliverables shall: </w:t>
      </w:r>
    </w:p>
    <w:p w:rsidR="006446C5" w:rsidRDefault="00CA0231">
      <w:pPr>
        <w:pStyle w:val="NoSpacing"/>
        <w:jc w:val="left"/>
      </w:pPr>
      <w:r>
        <w:rPr>
          <w:b/>
          <w:bCs/>
        </w:rPr>
        <w:t xml:space="preserve">2.11.4.1 </w:t>
      </w:r>
      <w:proofErr w:type="gramStart"/>
      <w:r>
        <w:t>Be</w:t>
      </w:r>
      <w:proofErr w:type="gramEnd"/>
      <w:r>
        <w:t xml:space="preserve"> free from material Deficiencies; and</w:t>
      </w:r>
    </w:p>
    <w:p w:rsidR="006446C5" w:rsidRDefault="00CA0231">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6446C5" w:rsidRDefault="00CA0231">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lastRenderedPageBreak/>
        <w:t xml:space="preserve">as warranted, the Contractor shall reimburse the Agency any fees or compensation paid to the Contractor for the unsatisfactory services. </w:t>
      </w:r>
    </w:p>
    <w:p w:rsidR="006446C5" w:rsidRDefault="00CA0231">
      <w:pPr>
        <w:pStyle w:val="NoSpacing"/>
        <w:jc w:val="left"/>
      </w:pPr>
      <w:r>
        <w:rPr>
          <w:b/>
          <w:bCs/>
        </w:rPr>
        <w:t>2.11.6</w:t>
      </w:r>
      <w:r>
        <w:t xml:space="preserve"> The Contractor represents and warrants that the Deliverables will comply with all Applicable Law. </w:t>
      </w:r>
    </w:p>
    <w:p w:rsidR="006446C5" w:rsidRDefault="00CA0231">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6446C5" w:rsidRDefault="006446C5">
      <w:pPr>
        <w:pStyle w:val="NoSpacing"/>
        <w:jc w:val="left"/>
        <w:rPr>
          <w:b/>
          <w:i/>
        </w:rPr>
      </w:pPr>
    </w:p>
    <w:p w:rsidR="006446C5" w:rsidRDefault="00CA0231">
      <w:pPr>
        <w:pStyle w:val="NoSpacing"/>
        <w:jc w:val="left"/>
        <w:rPr>
          <w:b/>
          <w:bCs/>
          <w:i/>
          <w:iCs/>
        </w:rPr>
      </w:pPr>
      <w:r>
        <w:rPr>
          <w:b/>
          <w:i/>
        </w:rPr>
        <w:t>2.12 Acceptance of Deliverables.</w:t>
      </w:r>
    </w:p>
    <w:p w:rsidR="006446C5" w:rsidRDefault="00CA0231">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6446C5" w:rsidRDefault="00CA0231">
      <w:pPr>
        <w:pStyle w:val="NoSpacing"/>
        <w:jc w:val="left"/>
      </w:pPr>
      <w:r>
        <w:rPr>
          <w:b/>
          <w:bCs/>
          <w:iCs/>
        </w:rPr>
        <w:t>2.12.2.</w:t>
      </w:r>
      <w:r>
        <w:rPr>
          <w:b/>
        </w:rPr>
        <w:t xml:space="preserve"> Reserved.</w:t>
      </w:r>
      <w:r>
        <w:t xml:space="preserve">  </w:t>
      </w:r>
      <w:r>
        <w:rPr>
          <w:b/>
          <w:i/>
        </w:rPr>
        <w:t>(Acceptance of Software Deliverables)</w:t>
      </w:r>
    </w:p>
    <w:p w:rsidR="006446C5" w:rsidRDefault="00CA0231">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6446C5" w:rsidRDefault="006446C5">
      <w:pPr>
        <w:pStyle w:val="NoSpacing"/>
        <w:jc w:val="left"/>
      </w:pPr>
    </w:p>
    <w:p w:rsidR="006446C5" w:rsidRDefault="00CA0231">
      <w:pPr>
        <w:pStyle w:val="NoSpacing"/>
        <w:keepNext/>
        <w:jc w:val="left"/>
        <w:rPr>
          <w:b/>
          <w:i/>
        </w:rPr>
      </w:pPr>
      <w:r>
        <w:rPr>
          <w:b/>
          <w:i/>
        </w:rPr>
        <w:lastRenderedPageBreak/>
        <w:t xml:space="preserve">2.13 Contract Administration. </w:t>
      </w:r>
    </w:p>
    <w:p w:rsidR="006446C5" w:rsidRDefault="00CA0231">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6446C5" w:rsidRDefault="00CA0231">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6446C5" w:rsidRDefault="00CA0231">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6446C5" w:rsidRDefault="00CA0231">
      <w:pPr>
        <w:jc w:val="left"/>
      </w:pPr>
      <w:r>
        <w:rPr>
          <w:b/>
          <w:bCs/>
        </w:rPr>
        <w:lastRenderedPageBreak/>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6446C5" w:rsidRDefault="00CA0231">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w:t>
      </w:r>
      <w:proofErr w:type="gramStart"/>
      <w:r>
        <w:t>Code chapter 121.</w:t>
      </w:r>
      <w:proofErr w:type="gramEnd"/>
      <w:r>
        <w:t xml:space="preserve">  </w:t>
      </w:r>
    </w:p>
    <w:p w:rsidR="006446C5" w:rsidRDefault="00CA0231">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6446C5" w:rsidRDefault="00CA0231">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6446C5" w:rsidRDefault="00CA0231">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rsidR="006446C5" w:rsidRDefault="00CA0231">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lastRenderedPageBreak/>
        <w:t xml:space="preserve">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6446C5" w:rsidRDefault="00CA0231">
      <w:pPr>
        <w:pStyle w:val="NoSpacing"/>
        <w:jc w:val="left"/>
      </w:pPr>
      <w:r>
        <w:rPr>
          <w:b/>
          <w:bCs/>
        </w:rPr>
        <w:t>2.13.5 Procurement.</w:t>
      </w:r>
      <w:r>
        <w:t xml:space="preserve">  The Contractor shall use procurement procedures that comply with all applicable federal, state, and local laws and regulations. </w:t>
      </w:r>
    </w:p>
    <w:p w:rsidR="006446C5" w:rsidRDefault="00CA0231">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6446C5" w:rsidRDefault="00CA0231">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rsidR="006446C5" w:rsidRDefault="00CA0231">
      <w:pPr>
        <w:pStyle w:val="NoSpacing"/>
        <w:jc w:val="left"/>
      </w:pPr>
      <w:r>
        <w:rPr>
          <w:b/>
          <w:bCs/>
        </w:rPr>
        <w:t>2.13.8 No Third Party Beneficiaries.</w:t>
      </w:r>
      <w:r>
        <w:t xml:space="preserve">  There are no third party beneficiaries to this Contract.  This Contract is intended only to benefit the State and the Contractor. </w:t>
      </w:r>
    </w:p>
    <w:p w:rsidR="006446C5" w:rsidRDefault="00CA0231">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w:t>
      </w:r>
      <w:r>
        <w:lastRenderedPageBreak/>
        <w:t xml:space="preserve">subcontractors and the Contractor shall include in all of its subcontracts a clause that so states.  The Agency shall have the right to request the removal of a subcontractor from the Contract for good cause. </w:t>
      </w:r>
    </w:p>
    <w:p w:rsidR="006446C5" w:rsidRDefault="00CA0231">
      <w:pPr>
        <w:pStyle w:val="NoSpacing"/>
        <w:jc w:val="left"/>
      </w:pPr>
      <w:proofErr w:type="gramStart"/>
      <w:r>
        <w:rPr>
          <w:b/>
          <w:bCs/>
        </w:rPr>
        <w:t>2.13.10 Choice of Law and Forum.</w:t>
      </w:r>
      <w:proofErr w:type="gramEnd"/>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6446C5" w:rsidRDefault="00CA0231">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6446C5" w:rsidRDefault="00CA0231">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may have been made which is not included in this Contract. </w:t>
      </w:r>
    </w:p>
    <w:p w:rsidR="006446C5" w:rsidRDefault="00CA0231">
      <w:pPr>
        <w:pStyle w:val="NoSpacing"/>
        <w:jc w:val="left"/>
      </w:pPr>
      <w:proofErr w:type="gramStart"/>
      <w:r>
        <w:rPr>
          <w:b/>
          <w:bCs/>
        </w:rPr>
        <w:t>2.13.13 No Drafter.</w:t>
      </w:r>
      <w:proofErr w:type="gramEnd"/>
      <w:r>
        <w:rPr>
          <w:b/>
          <w:bCs/>
        </w:rPr>
        <w:t xml:space="preserve">  </w:t>
      </w:r>
      <w:r>
        <w:t>No party to this Contract shall be considered the drafter of this Contract for the purpose of any statute, case law, or rule of construction that would or might cause any provision to be construed against the drafter.</w:t>
      </w:r>
    </w:p>
    <w:p w:rsidR="006446C5" w:rsidRDefault="00CA0231">
      <w:pPr>
        <w:pStyle w:val="NoSpacing"/>
        <w:jc w:val="left"/>
      </w:pPr>
      <w:proofErr w:type="gramStart"/>
      <w:r>
        <w:rPr>
          <w:b/>
          <w:bCs/>
        </w:rPr>
        <w:t>2.13.14 Headings or Captions.</w:t>
      </w:r>
      <w:proofErr w:type="gramEnd"/>
      <w:r>
        <w:t xml:space="preserve">  The paragraph headings or captions used in this Contract are for identification purposes only and do not limit or construe the contents of the paragraphs. </w:t>
      </w:r>
    </w:p>
    <w:p w:rsidR="006446C5" w:rsidRDefault="00CA0231">
      <w:pPr>
        <w:pStyle w:val="NoSpacing"/>
        <w:jc w:val="left"/>
      </w:pPr>
      <w:proofErr w:type="gramStart"/>
      <w:r>
        <w:rPr>
          <w:b/>
          <w:bCs/>
        </w:rPr>
        <w:t>2.13.15 Not a Joint Venture.</w:t>
      </w:r>
      <w:proofErr w:type="gramEnd"/>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w:t>
      </w:r>
      <w:r>
        <w:lastRenderedPageBreak/>
        <w:t xml:space="preserve">the authority to enter into any contract or create an obligation or liability on behalf of, in the name of, or binding upon another party to this Contract. </w:t>
      </w:r>
    </w:p>
    <w:p w:rsidR="006446C5" w:rsidRDefault="00CA0231">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6446C5" w:rsidRDefault="00CA0231">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6446C5" w:rsidRDefault="00CA0231">
      <w:pPr>
        <w:pStyle w:val="NoSpacing"/>
        <w:jc w:val="left"/>
      </w:pPr>
      <w:proofErr w:type="gramStart"/>
      <w:r>
        <w:rPr>
          <w:b/>
          <w:bCs/>
        </w:rPr>
        <w:t>2.13.18 Waiver.</w:t>
      </w:r>
      <w:proofErr w:type="gramEnd"/>
      <w:r>
        <w:rPr>
          <w:b/>
          <w:bCs/>
        </w:rPr>
        <w:t xml:space="preserve">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6446C5" w:rsidRDefault="00CA0231">
      <w:pPr>
        <w:pStyle w:val="NoSpacing"/>
        <w:jc w:val="left"/>
      </w:pPr>
      <w:proofErr w:type="gramStart"/>
      <w:r>
        <w:rPr>
          <w:b/>
          <w:bCs/>
        </w:rPr>
        <w:t>2.13.19 Notice.</w:t>
      </w:r>
      <w:proofErr w:type="gramEnd"/>
      <w:r>
        <w:rPr>
          <w:b/>
          <w:bCs/>
        </w:rPr>
        <w:t xml:space="preserv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rsidR="006446C5" w:rsidRDefault="00CA0231">
      <w:pPr>
        <w:pStyle w:val="NoSpacing"/>
        <w:jc w:val="left"/>
      </w:pPr>
      <w:r>
        <w:t xml:space="preserve">Each such notice shall be deemed to have been provided: </w:t>
      </w:r>
    </w:p>
    <w:p w:rsidR="006446C5" w:rsidRDefault="00CA0231">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6446C5" w:rsidRDefault="00CA0231">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rsidR="006446C5" w:rsidRDefault="00CA0231">
      <w:pPr>
        <w:pStyle w:val="NoSpacing"/>
        <w:numPr>
          <w:ilvl w:val="0"/>
          <w:numId w:val="1"/>
        </w:numPr>
        <w:tabs>
          <w:tab w:val="left" w:pos="0"/>
          <w:tab w:val="left" w:pos="180"/>
          <w:tab w:val="left" w:pos="900"/>
        </w:tabs>
        <w:ind w:left="0" w:firstLine="0"/>
        <w:jc w:val="left"/>
      </w:pPr>
      <w:r>
        <w:t xml:space="preserve">Within five (5) days after it is deposited in the U.S. Mail. </w:t>
      </w:r>
    </w:p>
    <w:p w:rsidR="006446C5" w:rsidRDefault="00CA0231">
      <w:pPr>
        <w:pStyle w:val="NoSpacing"/>
        <w:jc w:val="left"/>
      </w:pPr>
      <w:proofErr w:type="gramStart"/>
      <w:r>
        <w:rPr>
          <w:b/>
          <w:bCs/>
        </w:rPr>
        <w:t>2.13.20 Cumulative Rights.</w:t>
      </w:r>
      <w:proofErr w:type="gramEnd"/>
      <w:r>
        <w:rPr>
          <w:b/>
          <w:bCs/>
        </w:rPr>
        <w:t xml:space="preserve">  </w:t>
      </w:r>
      <w:r>
        <w:t xml:space="preserve">The various rights, powers, options, elections, and remedies of any party provided in this Contract, shall be construed as cumulative and not one of them is exclusive of the others or exclusive of any rights, remedies or </w:t>
      </w:r>
      <w:r>
        <w:lastRenderedPageBreak/>
        <w:t xml:space="preserve">priorities allowed either party by law, and shall in no way affect or impair the right of any party to pursue any other equitable or legal remedy to which any party may be entitled. </w:t>
      </w:r>
    </w:p>
    <w:p w:rsidR="006446C5" w:rsidRDefault="00CA0231">
      <w:pPr>
        <w:pStyle w:val="NoSpacing"/>
        <w:jc w:val="left"/>
      </w:pPr>
      <w:proofErr w:type="gramStart"/>
      <w:r>
        <w:rPr>
          <w:b/>
          <w:bCs/>
        </w:rPr>
        <w:t>2.13.21 Severability.</w:t>
      </w:r>
      <w:proofErr w:type="gramEnd"/>
      <w:r>
        <w:rPr>
          <w:b/>
          <w:bCs/>
        </w:rPr>
        <w:t xml:space="preserve">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6446C5" w:rsidRDefault="00CA0231">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6446C5" w:rsidRDefault="00CA0231">
      <w:pPr>
        <w:pStyle w:val="NoSpacing"/>
        <w:jc w:val="left"/>
      </w:pPr>
      <w:proofErr w:type="gramStart"/>
      <w:r>
        <w:rPr>
          <w:b/>
          <w:bCs/>
        </w:rPr>
        <w:t>2.13.23 Authorization.</w:t>
      </w:r>
      <w:proofErr w:type="gramEnd"/>
      <w:r>
        <w:t xml:space="preserve">  The Contractor represents and warrants that: </w:t>
      </w:r>
    </w:p>
    <w:p w:rsidR="006446C5" w:rsidRDefault="00CA0231">
      <w:pPr>
        <w:pStyle w:val="NoSpacing"/>
        <w:jc w:val="left"/>
      </w:pPr>
      <w:r>
        <w:rPr>
          <w:b/>
          <w:bCs/>
        </w:rPr>
        <w:t>2.13.23.1</w:t>
      </w:r>
      <w:r>
        <w:t xml:space="preserve"> It has the right, power, and authority to enter into and perform its obligations under this Contract. </w:t>
      </w:r>
    </w:p>
    <w:p w:rsidR="006446C5" w:rsidRDefault="00CA0231">
      <w:pPr>
        <w:pStyle w:val="NoSpacing"/>
        <w:jc w:val="left"/>
      </w:pPr>
      <w:r>
        <w:rPr>
          <w:b/>
          <w:bCs/>
        </w:rPr>
        <w:t xml:space="preserve">2.13.23.2 </w:t>
      </w:r>
      <w:r>
        <w:t xml:space="preserve">It has taken all requisite action (corporate, statutory, or otherwise) to approve execution, delivery, and performance of this </w:t>
      </w:r>
      <w:proofErr w:type="gramStart"/>
      <w:r>
        <w:t>Contract,</w:t>
      </w:r>
      <w:proofErr w:type="gramEnd"/>
      <w:r>
        <w:t xml:space="preserve"> and this Contract constitutes a legal, valid, and binding obligation upon itself in accordance with its terms. </w:t>
      </w:r>
    </w:p>
    <w:p w:rsidR="006446C5" w:rsidRDefault="00CA0231">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rsidR="006446C5" w:rsidRDefault="00CA0231">
      <w:pPr>
        <w:pStyle w:val="NoSpacing"/>
        <w:jc w:val="left"/>
        <w:rPr>
          <w:b/>
          <w:bCs/>
        </w:rPr>
      </w:pPr>
      <w:proofErr w:type="gramStart"/>
      <w:r>
        <w:rPr>
          <w:b/>
          <w:bCs/>
        </w:rPr>
        <w:t>2.13.25 Records Retention and Access.</w:t>
      </w:r>
      <w:proofErr w:type="gramEnd"/>
      <w:r>
        <w:rPr>
          <w:b/>
          <w:bCs/>
        </w:rPr>
        <w:t xml:space="preserve"> </w:t>
      </w:r>
    </w:p>
    <w:p w:rsidR="006446C5" w:rsidRDefault="00CA0231">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w:t>
      </w:r>
      <w:r>
        <w:lastRenderedPageBreak/>
        <w:t xml:space="preserve">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rsidR="006446C5" w:rsidRDefault="00CA0231">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6446C5" w:rsidRDefault="00CA0231">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6446C5" w:rsidRDefault="00CA0231">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rsidR="006446C5" w:rsidRDefault="00CA0231">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6446C5" w:rsidRDefault="00CA0231">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w:t>
      </w:r>
      <w:r>
        <w:lastRenderedPageBreak/>
        <w:t xml:space="preserve">consistent with that established by Iowa Code </w:t>
      </w:r>
      <w:r>
        <w:rPr>
          <w:iCs/>
        </w:rPr>
        <w:t xml:space="preserve">§ </w:t>
      </w:r>
      <w:r>
        <w:t xml:space="preserve">614.1(9).  </w:t>
      </w:r>
    </w:p>
    <w:p w:rsidR="006446C5" w:rsidRDefault="00CA0231">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6446C5" w:rsidRDefault="00CA0231">
      <w:pPr>
        <w:pStyle w:val="NoSpacing"/>
        <w:jc w:val="left"/>
      </w:pPr>
      <w:proofErr w:type="gramStart"/>
      <w:r>
        <w:rPr>
          <w:b/>
          <w:bCs/>
        </w:rPr>
        <w:t>2.13.28 Staff Qualifications and Background Checks.</w:t>
      </w:r>
      <w:proofErr w:type="gramEnd"/>
      <w:r>
        <w:rPr>
          <w:b/>
          <w:bCs/>
        </w:rPr>
        <w:t xml:space="preserve">  </w:t>
      </w:r>
      <w:r>
        <w:t xml:space="preserve">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w:t>
      </w:r>
      <w:r>
        <w:lastRenderedPageBreak/>
        <w:t>accredited under state law or the Iowa Administrative Code.</w:t>
      </w:r>
    </w:p>
    <w:p w:rsidR="006446C5" w:rsidRDefault="00CA0231">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rsidR="006446C5" w:rsidRDefault="00CA0231">
      <w:pPr>
        <w:pStyle w:val="NoSpacing"/>
        <w:jc w:val="left"/>
      </w:pPr>
      <w:proofErr w:type="gramStart"/>
      <w:r>
        <w:rPr>
          <w:b/>
          <w:bCs/>
        </w:rPr>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rsidR="006446C5" w:rsidRDefault="00CA0231">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6446C5" w:rsidRDefault="00CA0231">
      <w:pPr>
        <w:pStyle w:val="NoSpacing"/>
        <w:jc w:val="left"/>
      </w:pPr>
      <w:proofErr w:type="gramStart"/>
      <w:r>
        <w:rPr>
          <w:b/>
          <w:bCs/>
        </w:rPr>
        <w:t>2.13.31 Counterparts.</w:t>
      </w:r>
      <w:proofErr w:type="gramEnd"/>
      <w:r>
        <w:t xml:space="preserve">  The parties agree that this Contract has been or may be executed in several counterparts, each of which shall be deemed an original and all such counterparts shall together constitute one and the same instrument. </w:t>
      </w:r>
    </w:p>
    <w:p w:rsidR="006446C5" w:rsidRDefault="00CA0231">
      <w:pPr>
        <w:pStyle w:val="NoSpacing"/>
        <w:jc w:val="left"/>
      </w:pPr>
      <w:proofErr w:type="gramStart"/>
      <w:r>
        <w:rPr>
          <w:b/>
          <w:bCs/>
        </w:rPr>
        <w:t>2.13.32 Delays or Potential Delays of Performance.</w:t>
      </w:r>
      <w:proofErr w:type="gramEnd"/>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w:t>
      </w:r>
      <w:r>
        <w:lastRenderedPageBreak/>
        <w:t xml:space="preserve">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6446C5" w:rsidRDefault="00CA0231">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6446C5" w:rsidRDefault="00CA0231">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6446C5" w:rsidRDefault="00CA0231">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rsidR="006446C5" w:rsidRDefault="00CA0231">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rsidR="006446C5" w:rsidRDefault="00CA0231">
      <w:pPr>
        <w:pStyle w:val="NoSpacing"/>
        <w:jc w:val="left"/>
      </w:pPr>
      <w:proofErr w:type="gramStart"/>
      <w:r>
        <w:rPr>
          <w:b/>
        </w:rPr>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w:t>
      </w:r>
      <w:r>
        <w:lastRenderedPageBreak/>
        <w:t xml:space="preserve">such funds, the Contractor shall be liable to the Agency for the full amount of any claim disallowed and for all related penalties incurred.  The requirements of this paragraph shall apply to the Contractor as well as any subcontractors. </w:t>
      </w:r>
    </w:p>
    <w:p w:rsidR="006446C5" w:rsidRDefault="00CA0231">
      <w:pPr>
        <w:pStyle w:val="NoSpacing"/>
        <w:jc w:val="left"/>
      </w:pPr>
      <w:proofErr w:type="gramStart"/>
      <w:r>
        <w:rPr>
          <w:b/>
          <w:bCs/>
        </w:rPr>
        <w:t>2.13.36 Reporting Requirements.</w:t>
      </w:r>
      <w:proofErr w:type="gramEnd"/>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6446C5" w:rsidRDefault="00CA0231">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6446C5" w:rsidRDefault="00CA0231">
      <w:pPr>
        <w:pStyle w:val="NoSpacing"/>
        <w:jc w:val="left"/>
      </w:pPr>
      <w:proofErr w:type="gramStart"/>
      <w:r>
        <w:rPr>
          <w:b/>
          <w:bCs/>
        </w:rPr>
        <w:t>2.13.38 Public Records.</w:t>
      </w:r>
      <w:proofErr w:type="gramEnd"/>
      <w:r>
        <w:rPr>
          <w:b/>
          <w:bCs/>
        </w:rPr>
        <w:t xml:space="preserve">  </w:t>
      </w:r>
      <w:r>
        <w:t xml:space="preserve">The laws of the State require procurement and contract records to be made public unless otherwise provided by law. </w:t>
      </w:r>
    </w:p>
    <w:p w:rsidR="006446C5" w:rsidRDefault="00CA0231">
      <w:pPr>
        <w:pStyle w:val="NoSpacing"/>
        <w:jc w:val="left"/>
      </w:pPr>
      <w:proofErr w:type="gramStart"/>
      <w:r>
        <w:rPr>
          <w:b/>
          <w:bCs/>
        </w:rPr>
        <w:t>2.13.39 Use of Name or Intellectual Property.</w:t>
      </w:r>
      <w:proofErr w:type="gramEnd"/>
      <w:r>
        <w:rPr>
          <w:b/>
          <w:bCs/>
        </w:rPr>
        <w:t xml:space="preserve">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6446C5" w:rsidRDefault="00CA0231">
      <w:pPr>
        <w:pStyle w:val="NoSpacing"/>
        <w:jc w:val="left"/>
      </w:pPr>
      <w:proofErr w:type="gramStart"/>
      <w:r>
        <w:rPr>
          <w:b/>
          <w:bCs/>
        </w:rPr>
        <w:t>2.13.40 Taxes.</w:t>
      </w:r>
      <w:proofErr w:type="gramEnd"/>
      <w:r>
        <w:rPr>
          <w:b/>
          <w:bCs/>
        </w:rPr>
        <w:t xml:space="preserve">  </w:t>
      </w:r>
      <w:r>
        <w:t>The State is exempt from Federal excise taxes, and no payment will be made for any</w:t>
      </w:r>
    </w:p>
    <w:p w:rsidR="006446C5" w:rsidRDefault="00CA0231">
      <w:pPr>
        <w:pStyle w:val="NoSpacing"/>
        <w:jc w:val="left"/>
      </w:pPr>
      <w:proofErr w:type="gramStart"/>
      <w:r>
        <w:t>taxes</w:t>
      </w:r>
      <w:proofErr w:type="gramEnd"/>
      <w:r>
        <w:t xml:space="preserve"> levied on the Contractor’s employees’ wages. The State is exempt from State and local sales and use taxes on the Deliverables. </w:t>
      </w:r>
    </w:p>
    <w:p w:rsidR="006446C5" w:rsidRDefault="00CA0231">
      <w:pPr>
        <w:pStyle w:val="NoSpacing"/>
        <w:jc w:val="left"/>
      </w:pPr>
      <w:r>
        <w:rPr>
          <w:b/>
          <w:bCs/>
        </w:rPr>
        <w:t>2.13.41 No Minimums Guaranteed.</w:t>
      </w:r>
      <w:r>
        <w:t xml:space="preserve">  The Contract does not guarantee any minimum level of purchases or any minimum amount of compensation.</w:t>
      </w:r>
    </w:p>
    <w:p w:rsidR="006446C5" w:rsidRDefault="006446C5">
      <w:pPr>
        <w:pStyle w:val="NoSpacing"/>
        <w:jc w:val="left"/>
        <w:rPr>
          <w:rStyle w:val="ContractLevel3Char"/>
        </w:rPr>
      </w:pPr>
    </w:p>
    <w:p w:rsidR="006446C5" w:rsidRDefault="00CA0231">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rsidR="006446C5" w:rsidRDefault="00CA0231">
      <w:pPr>
        <w:pStyle w:val="NoSpacing"/>
        <w:jc w:val="left"/>
        <w:rPr>
          <w:b/>
        </w:rPr>
      </w:pPr>
      <w:r>
        <w:rPr>
          <w:b/>
        </w:rPr>
        <w:t>2.14.1 Certification of Compliance with Pro-Children Act of 1994.</w:t>
      </w:r>
      <w:r>
        <w:t xml:space="preserve">  The Contractor must comply with Public Law 103-227, Part C Environmental </w:t>
      </w:r>
      <w:r>
        <w:lastRenderedPageBreak/>
        <w:t xml:space="preserve">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6446C5" w:rsidRDefault="00CA0231">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rsidR="006446C5" w:rsidRDefault="00CA0231">
      <w:pPr>
        <w:pStyle w:val="NoSpacing"/>
        <w:jc w:val="left"/>
        <w:rPr>
          <w:b/>
        </w:rPr>
      </w:pPr>
      <w:r>
        <w:rPr>
          <w:b/>
        </w:rPr>
        <w:t>2.14.2 Certification Regarding Debarment, Suspension, Ineligibility and Voluntary Exclusion—Lower Tier Covered Transactions</w:t>
      </w:r>
    </w:p>
    <w:p w:rsidR="006446C5" w:rsidRDefault="00CA0231">
      <w:pPr>
        <w:pStyle w:val="NoSpacing"/>
        <w:jc w:val="left"/>
      </w:pPr>
      <w:r>
        <w:t xml:space="preserve">By signing this Contract, the Contractor is providing the certification set out below: </w:t>
      </w:r>
    </w:p>
    <w:p w:rsidR="006446C5" w:rsidRDefault="00CA0231">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6446C5" w:rsidRDefault="00CA0231">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6446C5" w:rsidRDefault="00CA0231">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w:t>
      </w:r>
      <w:r>
        <w:lastRenderedPageBreak/>
        <w:t xml:space="preserve">Definitions and Coverage sections of rules implementing Executive Order 12549.  Contact the Agency for assistance in obtaining a copy of those regulations. </w:t>
      </w:r>
    </w:p>
    <w:p w:rsidR="006446C5" w:rsidRDefault="00CA0231">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rsidR="006446C5" w:rsidRDefault="00CA0231">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6446C5" w:rsidRDefault="00CA0231">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rsidR="006446C5" w:rsidRDefault="00CA0231">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6446C5" w:rsidRDefault="00CA0231">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rsidR="006446C5" w:rsidRDefault="00CA0231">
      <w:pPr>
        <w:pStyle w:val="NoSpacing"/>
        <w:jc w:val="left"/>
      </w:pPr>
      <w:r>
        <w:rPr>
          <w:b/>
        </w:rPr>
        <w:lastRenderedPageBreak/>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rsidR="006446C5" w:rsidRDefault="00CA0231">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6446C5" w:rsidRDefault="00CA0231">
      <w:pPr>
        <w:rPr>
          <w:rFonts w:eastAsia="Times New Roman"/>
          <w:szCs w:val="20"/>
        </w:rPr>
      </w:pPr>
      <w:r>
        <w:rPr>
          <w:b/>
        </w:rPr>
        <w:t>2.14.3 Restriction on Lobbying.</w:t>
      </w:r>
      <w:r>
        <w:t xml:space="preserve">  </w:t>
      </w:r>
    </w:p>
    <w:p w:rsidR="006446C5" w:rsidRDefault="00CA0231">
      <w:pPr>
        <w:tabs>
          <w:tab w:val="left" w:pos="0"/>
        </w:tabs>
        <w:jc w:val="left"/>
        <w:rPr>
          <w:rFonts w:eastAsia="Times New Roman"/>
          <w:szCs w:val="20"/>
        </w:rPr>
      </w:pPr>
      <w:r>
        <w:rPr>
          <w:rFonts w:eastAsia="Times New Roman"/>
          <w:szCs w:val="20"/>
        </w:rPr>
        <w:tab/>
        <w:t xml:space="preserve">This section is applicable to all federally-funded contracts.  </w:t>
      </w:r>
    </w:p>
    <w:p w:rsidR="006446C5" w:rsidRDefault="00CA0231">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6446C5" w:rsidRDefault="00CA0231">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6446C5" w:rsidRDefault="00CA0231">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w:t>
      </w:r>
      <w:r>
        <w:lastRenderedPageBreak/>
        <w:t>material representation of fact upon which all receiving tiers shall rely.</w:t>
      </w:r>
    </w:p>
    <w:p w:rsidR="006446C5" w:rsidRDefault="00CA0231">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rsidR="006446C5" w:rsidRDefault="00CA0231">
      <w:pPr>
        <w:tabs>
          <w:tab w:val="left" w:pos="0"/>
        </w:tabs>
        <w:contextualSpacing/>
        <w:jc w:val="left"/>
        <w:outlineLvl w:val="3"/>
      </w:pPr>
      <w:r>
        <w:rPr>
          <w:b/>
        </w:rPr>
        <w:t xml:space="preserve">2.14.3.3.1 </w:t>
      </w:r>
      <w:r>
        <w:t>A cumulative increase of $25,000 or more in the amount paid or expected to be paid to influence a covered Federal action;</w:t>
      </w:r>
    </w:p>
    <w:p w:rsidR="006446C5" w:rsidRDefault="00CA0231">
      <w:pPr>
        <w:tabs>
          <w:tab w:val="left" w:pos="0"/>
          <w:tab w:val="left" w:pos="1080"/>
        </w:tabs>
        <w:outlineLvl w:val="3"/>
      </w:pPr>
      <w:r>
        <w:rPr>
          <w:b/>
        </w:rPr>
        <w:t xml:space="preserve">2.14.3.3.2 </w:t>
      </w:r>
      <w:r>
        <w:t>A change in the person(s) or individual(s) influencing or attempting to influence a covered Federal action; and</w:t>
      </w:r>
    </w:p>
    <w:p w:rsidR="006446C5" w:rsidRDefault="00CA0231">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rsidR="006446C5" w:rsidRDefault="00CA0231">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rsidR="006446C5" w:rsidRDefault="00CA0231">
      <w:pPr>
        <w:pStyle w:val="NoSpacing"/>
        <w:jc w:val="left"/>
        <w:rPr>
          <w:b/>
        </w:rPr>
      </w:pPr>
      <w:r>
        <w:rPr>
          <w:b/>
        </w:rPr>
        <w:t>2.14.4 Certification Regarding Drug Free Workplace</w:t>
      </w:r>
    </w:p>
    <w:p w:rsidR="006446C5" w:rsidRDefault="00CA0231">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rsidR="006446C5" w:rsidRDefault="00CA0231">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6446C5" w:rsidRDefault="00CA0231">
      <w:pPr>
        <w:pStyle w:val="NoSpacing"/>
        <w:jc w:val="left"/>
      </w:pPr>
      <w:r>
        <w:rPr>
          <w:b/>
          <w:bCs/>
        </w:rPr>
        <w:t xml:space="preserve">2.14.4.1.2 </w:t>
      </w:r>
      <w:r>
        <w:t xml:space="preserve">Establishing a drug-free awareness program to inform employees about: </w:t>
      </w:r>
    </w:p>
    <w:p w:rsidR="006446C5" w:rsidRDefault="00CA0231">
      <w:pPr>
        <w:pStyle w:val="NoSpacing"/>
        <w:numPr>
          <w:ilvl w:val="0"/>
          <w:numId w:val="1"/>
        </w:numPr>
        <w:tabs>
          <w:tab w:val="left" w:pos="0"/>
          <w:tab w:val="left" w:pos="180"/>
          <w:tab w:val="left" w:pos="900"/>
        </w:tabs>
        <w:ind w:left="0" w:firstLine="0"/>
        <w:jc w:val="left"/>
      </w:pPr>
      <w:r>
        <w:t xml:space="preserve">The dangers of drug abuse in the workplace; </w:t>
      </w:r>
    </w:p>
    <w:p w:rsidR="006446C5" w:rsidRDefault="00CA0231">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6446C5" w:rsidRDefault="00CA0231">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6446C5" w:rsidRDefault="00CA0231">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6446C5" w:rsidRDefault="00CA0231">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6446C5" w:rsidRDefault="00CA0231">
      <w:pPr>
        <w:pStyle w:val="NoSpacing"/>
        <w:jc w:val="left"/>
      </w:pPr>
      <w:r>
        <w:rPr>
          <w:b/>
          <w:bCs/>
        </w:rPr>
        <w:lastRenderedPageBreak/>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6446C5" w:rsidRDefault="00CA0231">
      <w:pPr>
        <w:pStyle w:val="NoSpacing"/>
        <w:numPr>
          <w:ilvl w:val="0"/>
          <w:numId w:val="1"/>
        </w:numPr>
        <w:tabs>
          <w:tab w:val="left" w:pos="0"/>
          <w:tab w:val="left" w:pos="180"/>
          <w:tab w:val="left" w:pos="900"/>
        </w:tabs>
        <w:ind w:left="0" w:firstLine="0"/>
        <w:jc w:val="left"/>
      </w:pPr>
      <w:r>
        <w:t xml:space="preserve">Abide by the terms of the statement; and </w:t>
      </w:r>
    </w:p>
    <w:p w:rsidR="006446C5" w:rsidRDefault="00CA0231">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rsidR="006446C5" w:rsidRDefault="00CA0231">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6446C5" w:rsidRDefault="00CA0231">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6446C5" w:rsidRDefault="00CA0231">
      <w:pPr>
        <w:pStyle w:val="NoSpacing"/>
        <w:jc w:val="left"/>
      </w:pPr>
      <w:r>
        <w:rPr>
          <w:b/>
          <w:bCs/>
        </w:rPr>
        <w:t xml:space="preserve">2.14.4.1.7 </w:t>
      </w:r>
      <w:r>
        <w:t>Making a good faith effort to continue to maintain a drug-free workplace through implementation of this section.</w:t>
      </w:r>
    </w:p>
    <w:p w:rsidR="006446C5" w:rsidRDefault="00CA0231">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6446C5" w:rsidRDefault="00CA0231">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rsidR="006446C5" w:rsidRDefault="00CA0231">
      <w:pPr>
        <w:pStyle w:val="NoSpacing"/>
        <w:jc w:val="left"/>
      </w:pPr>
      <w:r>
        <w:rPr>
          <w:b/>
          <w:bCs/>
        </w:rPr>
        <w:t xml:space="preserve">2.14.4.3.1 </w:t>
      </w:r>
      <w:r>
        <w:t xml:space="preserve">Take appropriate personnel action against such employee up to and including termination; or </w:t>
      </w:r>
    </w:p>
    <w:p w:rsidR="006446C5" w:rsidRDefault="00CA0231">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rsidR="006446C5" w:rsidRDefault="00CA0231">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w:t>
      </w:r>
      <w:r>
        <w:lastRenderedPageBreak/>
        <w:t xml:space="preserve">private gain for themselves or others with whom they have family, business, or other ties.  </w:t>
      </w:r>
    </w:p>
    <w:p w:rsidR="006446C5" w:rsidRDefault="00CA0231">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rsidR="006446C5" w:rsidRDefault="00CA0231">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rsidR="006446C5" w:rsidRDefault="00CA0231">
      <w:pPr>
        <w:pStyle w:val="NoSpacing"/>
        <w:jc w:val="left"/>
      </w:pPr>
      <w:r>
        <w:rPr>
          <w:b/>
        </w:rPr>
        <w:t xml:space="preserve">2.14.5.1 </w:t>
      </w:r>
      <w:r>
        <w:t xml:space="preserve">Exercising any and all rights and remedies under the Contract, up to and including terminating the Contract with or without cause; or </w:t>
      </w:r>
    </w:p>
    <w:p w:rsidR="006446C5" w:rsidRDefault="00CA0231">
      <w:pPr>
        <w:pStyle w:val="NoSpacing"/>
        <w:tabs>
          <w:tab w:val="left" w:pos="0"/>
        </w:tabs>
        <w:jc w:val="left"/>
      </w:pPr>
      <w:r>
        <w:rPr>
          <w:b/>
        </w:rPr>
        <w:t xml:space="preserve">2.14.5.2 </w:t>
      </w:r>
      <w:r>
        <w:t xml:space="preserve">Directing the Contractor to implement a corrective action plan within a specified time frame to mitigate, remedy and/or eliminate the circumstances which constitute the conflict of interest or appearance of conflict </w:t>
      </w:r>
      <w:proofErr w:type="spellStart"/>
      <w:r>
        <w:t>or</w:t>
      </w:r>
      <w:proofErr w:type="spellEnd"/>
      <w:r>
        <w:t xml:space="preserve"> interest; or</w:t>
      </w:r>
    </w:p>
    <w:p w:rsidR="006446C5" w:rsidRDefault="00CA0231">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rsidR="006446C5" w:rsidRDefault="00CA0231">
      <w:pPr>
        <w:pStyle w:val="NoSpacing"/>
        <w:ind w:firstLine="720"/>
        <w:jc w:val="left"/>
      </w:pPr>
      <w:r>
        <w:t>The Contractor shall be liable for any excess costs to the Agency as a result of the conflict of interest.</w:t>
      </w:r>
    </w:p>
    <w:p w:rsidR="006446C5" w:rsidRDefault="00CA0231">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rsidR="006446C5" w:rsidRDefault="00CA0231">
      <w:pPr>
        <w:pStyle w:val="NoSpacing"/>
        <w:jc w:val="left"/>
        <w:rPr>
          <w:bCs/>
        </w:rPr>
      </w:pPr>
      <w:proofErr w:type="gramStart"/>
      <w:r>
        <w:rPr>
          <w:b/>
          <w:bCs/>
        </w:rPr>
        <w:t xml:space="preserve">2.14.7 </w:t>
      </w:r>
      <w:r>
        <w:rPr>
          <w:b/>
          <w:bCs/>
          <w:i/>
        </w:rPr>
        <w:t xml:space="preserve"> </w:t>
      </w:r>
      <w:r>
        <w:rPr>
          <w:b/>
          <w:bCs/>
        </w:rPr>
        <w:t>Certification</w:t>
      </w:r>
      <w:proofErr w:type="gramEnd"/>
      <w:r>
        <w:rPr>
          <w:b/>
          <w:bCs/>
        </w:rPr>
        <w:t xml:space="preserve"> Regarding Iowa Code Chapter 8F.</w:t>
      </w:r>
      <w:r>
        <w:rPr>
          <w:bCs/>
        </w:rPr>
        <w:t xml:space="preserve">  If the Contractor is or becomes subject </w:t>
      </w:r>
      <w:r>
        <w:rPr>
          <w:bCs/>
        </w:rPr>
        <w:lastRenderedPageBreak/>
        <w:t>to Iowa Code chapter 8F during the entire term of this Contract, which includes any extensions or renewals thereof, the Contractor shall comply with the following:</w:t>
      </w:r>
    </w:p>
    <w:p w:rsidR="006446C5" w:rsidRDefault="00CA0231">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6446C5" w:rsidRDefault="00CA0231">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6446C5" w:rsidRDefault="00CA0231">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6446C5" w:rsidRDefault="00CA0231">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rsidR="006446C5" w:rsidRDefault="00CA0231">
      <w:pPr>
        <w:pStyle w:val="NoSpacing"/>
        <w:jc w:val="left"/>
      </w:pPr>
      <w:r>
        <w:rPr>
          <w:b/>
          <w:bCs/>
        </w:rPr>
        <w:t>2.14.7.3.2</w:t>
      </w:r>
      <w:r>
        <w:t xml:space="preserve"> Financial information relating to all service contracts with the Agency during the </w:t>
      </w:r>
      <w:r>
        <w:lastRenderedPageBreak/>
        <w:t>preceding year, including the costs by category to provide the contracted services.</w:t>
      </w:r>
    </w:p>
    <w:p w:rsidR="006446C5" w:rsidRDefault="00CA0231">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6446C5" w:rsidRDefault="00CA0231">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rsidR="006446C5" w:rsidRDefault="00CA0231">
      <w:pPr>
        <w:pStyle w:val="NoSpacing"/>
        <w:jc w:val="left"/>
      </w:pPr>
      <w:r>
        <w:rPr>
          <w:b/>
          <w:bCs/>
        </w:rPr>
        <w:t xml:space="preserve">2.14.7.3.5 </w:t>
      </w:r>
      <w:r>
        <w:t xml:space="preserve">Any changes in the information submitted in accordance with Iowa Code </w:t>
      </w:r>
      <w:r>
        <w:rPr>
          <w:iCs/>
        </w:rPr>
        <w:t>§</w:t>
      </w:r>
      <w:r>
        <w:t>8F.3</w:t>
      </w:r>
    </w:p>
    <w:p w:rsidR="006446C5" w:rsidRDefault="00CA0231">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6446C5" w:rsidRDefault="00CA0231">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6446C5" w:rsidRDefault="00CA0231">
      <w:pPr>
        <w:pStyle w:val="NoSpacing"/>
        <w:jc w:val="left"/>
        <w:sectPr w:rsidR="006446C5">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rsidR="006446C5" w:rsidRDefault="006446C5">
      <w:pPr>
        <w:pStyle w:val="NoSpacing"/>
        <w:jc w:val="left"/>
      </w:pPr>
    </w:p>
    <w:p w:rsidR="006446C5" w:rsidRDefault="006446C5">
      <w:pPr>
        <w:pStyle w:val="BodyText2"/>
      </w:pPr>
    </w:p>
    <w:p w:rsidR="006446C5" w:rsidRDefault="006446C5">
      <w:pPr>
        <w:pStyle w:val="BodyText2"/>
      </w:pPr>
    </w:p>
    <w:p w:rsidR="006446C5" w:rsidRDefault="006446C5">
      <w:pPr>
        <w:spacing w:after="200" w:line="276" w:lineRule="auto"/>
        <w:jc w:val="left"/>
      </w:pPr>
    </w:p>
    <w:p w:rsidR="006446C5" w:rsidRDefault="006446C5">
      <w:pPr>
        <w:spacing w:after="200" w:line="276" w:lineRule="auto"/>
        <w:jc w:val="left"/>
      </w:pPr>
    </w:p>
    <w:sectPr w:rsidR="006446C5">
      <w:headerReference w:type="default" r:id="rId35"/>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04" w:rsidRDefault="008C7D04">
      <w:r>
        <w:separator/>
      </w:r>
    </w:p>
  </w:endnote>
  <w:endnote w:type="continuationSeparator" w:id="0">
    <w:p w:rsidR="008C7D04" w:rsidRDefault="008C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D32391">
      <w:rPr>
        <w:b/>
        <w:noProof/>
        <w:sz w:val="20"/>
        <w:szCs w:val="20"/>
      </w:rPr>
      <w:t>54</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D32391">
      <w:rPr>
        <w:b/>
        <w:noProof/>
        <w:sz w:val="20"/>
        <w:szCs w:val="20"/>
      </w:rPr>
      <w:t>54</w:t>
    </w:r>
    <w:r>
      <w:rPr>
        <w:b/>
        <w:sz w:val="20"/>
        <w:szCs w:val="20"/>
      </w:rPr>
      <w:fldChar w:fldCharType="end"/>
    </w:r>
  </w:p>
  <w:p w:rsidR="008C7D04" w:rsidRDefault="008C7D04">
    <w:pPr>
      <w:pStyle w:val="Footer"/>
      <w:tabs>
        <w:tab w:val="clear" w:pos="4320"/>
        <w:tab w:val="clear" w:pos="8640"/>
        <w:tab w:val="left" w:pos="985"/>
      </w:tabs>
      <w:rPr>
        <w:sz w:val="20"/>
        <w:szCs w:val="20"/>
      </w:rPr>
    </w:pPr>
    <w:r>
      <w:rPr>
        <w:sz w:val="20"/>
        <w:szCs w:val="20"/>
      </w:rPr>
      <w:t>Form Date 1/10/17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04" w:rsidRDefault="008C7D04">
      <w:r>
        <w:separator/>
      </w:r>
    </w:p>
  </w:footnote>
  <w:footnote w:type="continuationSeparator" w:id="0">
    <w:p w:rsidR="008C7D04" w:rsidRDefault="008C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Header"/>
      <w:jc w:val="right"/>
      <w:rPr>
        <w:sz w:val="20"/>
        <w:szCs w:val="20"/>
      </w:rPr>
    </w:pPr>
    <w:r>
      <w:rPr>
        <w:sz w:val="20"/>
        <w:szCs w:val="20"/>
      </w:rPr>
      <w:t>DCAT5-18-003</w:t>
    </w:r>
  </w:p>
  <w:p w:rsidR="008C7D04" w:rsidRDefault="008C7D04">
    <w:pPr>
      <w:pStyle w:val="Header"/>
      <w:jc w:val="right"/>
      <w:rPr>
        <w:sz w:val="20"/>
        <w:szCs w:val="20"/>
      </w:rPr>
    </w:pPr>
    <w:r>
      <w:rPr>
        <w:sz w:val="20"/>
        <w:szCs w:val="20"/>
      </w:rPr>
      <w:t>Trauma Informed Services for Youth in Polk County Detention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jc w:val="right"/>
      <w:rPr>
        <w:sz w:val="20"/>
        <w:szCs w:val="20"/>
      </w:rPr>
    </w:pPr>
    <w:r>
      <w:rPr>
        <w:sz w:val="20"/>
        <w:szCs w:val="20"/>
      </w:rPr>
      <w:t>DCAT5-18-003</w:t>
    </w:r>
  </w:p>
  <w:p w:rsidR="008C7D04" w:rsidRDefault="008C7D04">
    <w:pPr>
      <w:pStyle w:val="Header"/>
      <w:jc w:val="right"/>
      <w:rPr>
        <w:sz w:val="20"/>
        <w:szCs w:val="20"/>
      </w:rPr>
    </w:pPr>
    <w:r>
      <w:rPr>
        <w:sz w:val="20"/>
        <w:szCs w:val="20"/>
      </w:rPr>
      <w:t>Trauma Informed Services for Youth in Polk County Detention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Header"/>
      <w:jc w:val="right"/>
      <w:rPr>
        <w:sz w:val="20"/>
        <w:szCs w:val="20"/>
      </w:rPr>
    </w:pPr>
    <w:r>
      <w:rPr>
        <w:sz w:val="20"/>
        <w:szCs w:val="20"/>
      </w:rPr>
      <w:t>DCAT5-18-003</w:t>
    </w:r>
  </w:p>
  <w:p w:rsidR="008C7D04" w:rsidRDefault="008C7D04">
    <w:pPr>
      <w:pStyle w:val="Header"/>
      <w:jc w:val="right"/>
      <w:rPr>
        <w:sz w:val="20"/>
        <w:szCs w:val="20"/>
      </w:rPr>
    </w:pPr>
    <w:r>
      <w:rPr>
        <w:sz w:val="20"/>
        <w:szCs w:val="20"/>
      </w:rPr>
      <w:t>Trauma Informed Services for Youth in Polk County Detention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04" w:rsidRDefault="008C7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453E6"/>
    <w:multiLevelType w:val="hybridMultilevel"/>
    <w:tmpl w:val="E8720E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6">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7">
    <w:nsid w:val="2CD06E6C"/>
    <w:multiLevelType w:val="hybridMultilevel"/>
    <w:tmpl w:val="99DE77A0"/>
    <w:lvl w:ilvl="0" w:tplc="5AEA5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6D0B18"/>
    <w:multiLevelType w:val="hybridMultilevel"/>
    <w:tmpl w:val="B554D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87983"/>
    <w:multiLevelType w:val="hybridMultilevel"/>
    <w:tmpl w:val="DD6651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100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5">
    <w:nsid w:val="5815533A"/>
    <w:multiLevelType w:val="hybridMultilevel"/>
    <w:tmpl w:val="36A00CC8"/>
    <w:lvl w:ilvl="0" w:tplc="25F22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C212FED"/>
    <w:multiLevelType w:val="hybridMultilevel"/>
    <w:tmpl w:val="B7D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979D8"/>
    <w:multiLevelType w:val="hybridMultilevel"/>
    <w:tmpl w:val="6CC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6A160E5F"/>
    <w:multiLevelType w:val="multilevel"/>
    <w:tmpl w:val="0CCEA2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5">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A6457"/>
    <w:multiLevelType w:val="hybridMultilevel"/>
    <w:tmpl w:val="8FB23E96"/>
    <w:lvl w:ilvl="0" w:tplc="15F6E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6C7952"/>
    <w:multiLevelType w:val="hybridMultilevel"/>
    <w:tmpl w:val="19C2A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486791"/>
    <w:multiLevelType w:val="hybridMultilevel"/>
    <w:tmpl w:val="D3D8A286"/>
    <w:lvl w:ilvl="0" w:tplc="72C0D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640453"/>
    <w:multiLevelType w:val="hybridMultilevel"/>
    <w:tmpl w:val="831EA192"/>
    <w:lvl w:ilvl="0" w:tplc="669CCAF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947CC3"/>
    <w:multiLevelType w:val="hybridMultilevel"/>
    <w:tmpl w:val="337A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A07F4"/>
    <w:multiLevelType w:val="hybridMultilevel"/>
    <w:tmpl w:val="B0309EE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5"/>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12"/>
  </w:num>
  <w:num w:numId="7">
    <w:abstractNumId w:val="2"/>
  </w:num>
  <w:num w:numId="8">
    <w:abstractNumId w:val="17"/>
  </w:num>
  <w:num w:numId="9">
    <w:abstractNumId w:val="21"/>
  </w:num>
  <w:num w:numId="10">
    <w:abstractNumId w:val="11"/>
  </w:num>
  <w:num w:numId="11">
    <w:abstractNumId w:val="10"/>
  </w:num>
  <w:num w:numId="12">
    <w:abstractNumId w:val="30"/>
  </w:num>
  <w:num w:numId="13">
    <w:abstractNumId w:val="20"/>
  </w:num>
  <w:num w:numId="14">
    <w:abstractNumId w:val="4"/>
  </w:num>
  <w:num w:numId="15">
    <w:abstractNumId w:val="6"/>
  </w:num>
  <w:num w:numId="16">
    <w:abstractNumId w:val="14"/>
  </w:num>
  <w:num w:numId="17">
    <w:abstractNumId w:val="2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7"/>
  </w:num>
  <w:num w:numId="22">
    <w:abstractNumId w:val="1"/>
  </w:num>
  <w:num w:numId="23">
    <w:abstractNumId w:val="26"/>
  </w:num>
  <w:num w:numId="24">
    <w:abstractNumId w:val="32"/>
  </w:num>
  <w:num w:numId="25">
    <w:abstractNumId w:val="27"/>
  </w:num>
  <w:num w:numId="26">
    <w:abstractNumId w:val="15"/>
  </w:num>
  <w:num w:numId="27">
    <w:abstractNumId w:val="33"/>
  </w:num>
  <w:num w:numId="28">
    <w:abstractNumId w:val="35"/>
  </w:num>
  <w:num w:numId="29">
    <w:abstractNumId w:val="9"/>
  </w:num>
  <w:num w:numId="30">
    <w:abstractNumId w:val="34"/>
  </w:num>
  <w:num w:numId="31">
    <w:abstractNumId w:val="8"/>
  </w:num>
  <w:num w:numId="3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gutterAtTop/>
  <w:proofState w:spelling="clean" w:grammar="clean"/>
  <w:revisionView w:markup="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B7"/>
    <w:rsid w:val="001853C7"/>
    <w:rsid w:val="001D5DE1"/>
    <w:rsid w:val="0024678B"/>
    <w:rsid w:val="002F50E9"/>
    <w:rsid w:val="003E2A44"/>
    <w:rsid w:val="00410DB7"/>
    <w:rsid w:val="00477A96"/>
    <w:rsid w:val="004C43B7"/>
    <w:rsid w:val="006446C5"/>
    <w:rsid w:val="00677468"/>
    <w:rsid w:val="006920EC"/>
    <w:rsid w:val="008C7D04"/>
    <w:rsid w:val="00925B44"/>
    <w:rsid w:val="00AA471A"/>
    <w:rsid w:val="00B52160"/>
    <w:rsid w:val="00C401A6"/>
    <w:rsid w:val="00CA0231"/>
    <w:rsid w:val="00D32391"/>
    <w:rsid w:val="00FC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dopportunities.iowa.gov/" TargetMode="External"/><Relationship Id="rId18" Type="http://schemas.openxmlformats.org/officeDocument/2006/relationships/header" Target="header2.xml"/><Relationship Id="rId26" Type="http://schemas.openxmlformats.org/officeDocument/2006/relationships/hyperlink" Target="http://www.dom.state.ia.us/appeals/general_claims.html"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ocio.iowa.gov/home/standards" TargetMode="External"/><Relationship Id="rId7" Type="http://schemas.openxmlformats.org/officeDocument/2006/relationships/footnotes" Target="footnotes.xml"/><Relationship Id="rId12" Type="http://schemas.openxmlformats.org/officeDocument/2006/relationships/hyperlink" Target="http://bidopportunities.iowa.gov/"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yperlink" Target="http://secureonline.iowa.gov/links/index.html" TargetMode="External"/><Relationship Id="rId2" Type="http://schemas.openxmlformats.org/officeDocument/2006/relationships/numbering" Target="numbering.xml"/><Relationship Id="rId16" Type="http://schemas.openxmlformats.org/officeDocument/2006/relationships/hyperlink" Target="http://www.state.ia.us/tax/business/business.html"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s.com/product.aspx?gr=edu&amp;id=overview&amp;prod=conners3" TargetMode="Externa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wetlau@dhs.state.ia.us" TargetMode="External"/><Relationship Id="rId23" Type="http://schemas.openxmlformats.org/officeDocument/2006/relationships/header" Target="header4.xml"/><Relationship Id="rId28" Type="http://schemas.openxmlformats.org/officeDocument/2006/relationships/hyperlink" Target="http://dhs.iowa.gov/HIPAA/baa" TargetMode="External"/><Relationship Id="rId36" Type="http://schemas.openxmlformats.org/officeDocument/2006/relationships/fontTable" Target="fontTable.xml"/><Relationship Id="rId10" Type="http://schemas.openxmlformats.org/officeDocument/2006/relationships/hyperlink" Target="http://www.nctsn.org/content/massachusetts-youth-screening-instrument-2-maysi-2" TargetMode="External"/><Relationship Id="rId19" Type="http://schemas.openxmlformats.org/officeDocument/2006/relationships/footer" Target="footer1.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idopportunities.iowa.gov/" TargetMode="External"/><Relationship Id="rId22" Type="http://schemas.openxmlformats.org/officeDocument/2006/relationships/footer" Target="footer3.xml"/><Relationship Id="rId27" Type="http://schemas.openxmlformats.org/officeDocument/2006/relationships/hyperlink" Target="http://dhs.iowa.gov/HIPAA/baa" TargetMode="External"/><Relationship Id="rId30" Type="http://schemas.openxmlformats.org/officeDocument/2006/relationships/header" Target="header8.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3063-7DE1-4055-AB76-0B2DDD8A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27482</Words>
  <Characters>154678</Characters>
  <Application>Microsoft Office Word</Application>
  <DocSecurity>0</DocSecurity>
  <Lines>1288</Lines>
  <Paragraphs>363</Paragraphs>
  <ScaleCrop>false</ScaleCrop>
  <HeadingPairs>
    <vt:vector size="2" baseType="variant">
      <vt:variant>
        <vt:lpstr>Title</vt:lpstr>
      </vt:variant>
      <vt:variant>
        <vt:i4>1</vt:i4>
      </vt:variant>
    </vt:vector>
  </HeadingPairs>
  <TitlesOfParts>
    <vt:vector size="1" baseType="lpstr">
      <vt:lpstr>RFP 1.17</vt:lpstr>
    </vt:vector>
  </TitlesOfParts>
  <Company>State of Iowa</Company>
  <LinksUpToDate>false</LinksUpToDate>
  <CharactersWithSpaces>181797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1.17</dc:title>
  <dc:creator>Shaw, Julie</dc:creator>
  <cp:lastModifiedBy>Burke, Teresa</cp:lastModifiedBy>
  <cp:revision>11</cp:revision>
  <cp:lastPrinted>2017-02-24T16:24:00Z</cp:lastPrinted>
  <dcterms:created xsi:type="dcterms:W3CDTF">2017-02-23T21:49:00Z</dcterms:created>
  <dcterms:modified xsi:type="dcterms:W3CDTF">2017-02-24T16:25:00Z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